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371" w:rsidRPr="00B50098" w:rsidRDefault="002F0371" w:rsidP="00FC4297">
      <w:pPr>
        <w:jc w:val="both"/>
        <w:rPr>
          <w:rFonts w:ascii="Times New Roman" w:hAnsi="Times New Roman" w:cs="Times New Roman"/>
          <w:lang w:val="en-US"/>
        </w:rPr>
      </w:pPr>
      <w:r w:rsidRPr="00B50098">
        <w:rPr>
          <w:rFonts w:ascii="Times New Roman" w:hAnsi="Times New Roman" w:cs="Times New Roman"/>
          <w:b/>
          <w:lang w:val="en-US"/>
        </w:rPr>
        <w:t>Table 1 –</w:t>
      </w:r>
      <w:r w:rsidRPr="00B50098">
        <w:rPr>
          <w:rFonts w:ascii="Times New Roman" w:hAnsi="Times New Roman" w:cs="Times New Roman"/>
          <w:lang w:val="en-US"/>
        </w:rPr>
        <w:t xml:space="preserve"> Etiology groups of </w:t>
      </w:r>
      <w:r w:rsidR="003A572A">
        <w:rPr>
          <w:rFonts w:ascii="Times New Roman" w:hAnsi="Times New Roman" w:cs="Times New Roman"/>
          <w:lang w:val="en-US"/>
        </w:rPr>
        <w:t>multiacinar regenerative nodules</w:t>
      </w:r>
      <w:r w:rsidRPr="00B50098">
        <w:rPr>
          <w:rFonts w:ascii="Times New Roman" w:hAnsi="Times New Roman" w:cs="Times New Roman"/>
          <w:lang w:val="en-US"/>
        </w:rPr>
        <w:t xml:space="preserve"> </w:t>
      </w:r>
    </w:p>
    <w:tbl>
      <w:tblPr>
        <w:tblStyle w:val="Tabelacomgrelha"/>
        <w:tblW w:w="5000" w:type="pct"/>
        <w:tblLook w:val="04A0"/>
      </w:tblPr>
      <w:tblGrid>
        <w:gridCol w:w="2839"/>
        <w:gridCol w:w="3931"/>
        <w:gridCol w:w="1746"/>
      </w:tblGrid>
      <w:tr w:rsidR="002F0371" w:rsidRPr="00B50098" w:rsidTr="002F0371">
        <w:tc>
          <w:tcPr>
            <w:tcW w:w="1667" w:type="pct"/>
          </w:tcPr>
          <w:p w:rsidR="002F0371" w:rsidRPr="00B50098" w:rsidRDefault="002F0371" w:rsidP="008B1CC6">
            <w:pPr>
              <w:rPr>
                <w:rFonts w:ascii="Times New Roman" w:hAnsi="Times New Roman" w:cs="Times New Roman"/>
                <w:lang w:val="en-US"/>
              </w:rPr>
            </w:pPr>
            <w:r w:rsidRPr="00B50098">
              <w:rPr>
                <w:rFonts w:ascii="Times New Roman" w:hAnsi="Times New Roman" w:cs="Times New Roman"/>
                <w:lang w:val="en-US"/>
              </w:rPr>
              <w:t>Etiology group</w:t>
            </w:r>
          </w:p>
        </w:tc>
        <w:tc>
          <w:tcPr>
            <w:tcW w:w="2308" w:type="pct"/>
          </w:tcPr>
          <w:p w:rsidR="002F0371" w:rsidRPr="00B50098" w:rsidRDefault="002F0371" w:rsidP="008B1CC6">
            <w:pPr>
              <w:rPr>
                <w:rFonts w:ascii="Times New Roman" w:hAnsi="Times New Roman" w:cs="Times New Roman"/>
                <w:lang w:val="en-US"/>
              </w:rPr>
            </w:pPr>
            <w:r w:rsidRPr="00B50098">
              <w:rPr>
                <w:rFonts w:ascii="Times New Roman" w:hAnsi="Times New Roman" w:cs="Times New Roman"/>
                <w:lang w:val="en-US"/>
              </w:rPr>
              <w:t>Background condition</w:t>
            </w:r>
          </w:p>
        </w:tc>
        <w:tc>
          <w:tcPr>
            <w:tcW w:w="1025" w:type="pct"/>
          </w:tcPr>
          <w:p w:rsidR="002F0371" w:rsidRPr="00B50098" w:rsidRDefault="002F0371" w:rsidP="008B1CC6">
            <w:pPr>
              <w:rPr>
                <w:rFonts w:ascii="Times New Roman" w:hAnsi="Times New Roman" w:cs="Times New Roman"/>
                <w:lang w:val="en-US"/>
              </w:rPr>
            </w:pPr>
            <w:r w:rsidRPr="00B50098">
              <w:rPr>
                <w:rFonts w:ascii="Times New Roman" w:hAnsi="Times New Roman" w:cs="Times New Roman"/>
                <w:lang w:val="en-US"/>
              </w:rPr>
              <w:t>Number of cases</w:t>
            </w:r>
          </w:p>
        </w:tc>
      </w:tr>
      <w:tr w:rsidR="002F0371" w:rsidRPr="00B50098" w:rsidTr="002F0371">
        <w:tc>
          <w:tcPr>
            <w:tcW w:w="1667" w:type="pct"/>
          </w:tcPr>
          <w:p w:rsidR="002F0371" w:rsidRPr="00B50098" w:rsidRDefault="002F0371" w:rsidP="008B1CC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50098">
              <w:rPr>
                <w:rFonts w:ascii="Times New Roman" w:hAnsi="Times New Roman" w:cs="Times New Roman"/>
                <w:lang w:val="en-US"/>
              </w:rPr>
              <w:t>Sinusoidal obstruction</w:t>
            </w:r>
          </w:p>
        </w:tc>
        <w:tc>
          <w:tcPr>
            <w:tcW w:w="2308" w:type="pct"/>
          </w:tcPr>
          <w:p w:rsidR="002F0371" w:rsidRPr="00B50098" w:rsidRDefault="002F0371" w:rsidP="008B1CC6">
            <w:pPr>
              <w:rPr>
                <w:rFonts w:ascii="Times New Roman" w:hAnsi="Times New Roman" w:cs="Times New Roman"/>
                <w:lang w:val="en-US"/>
              </w:rPr>
            </w:pPr>
            <w:r w:rsidRPr="00B50098">
              <w:rPr>
                <w:rFonts w:ascii="Times New Roman" w:hAnsi="Times New Roman" w:cs="Times New Roman"/>
                <w:lang w:val="en-US"/>
              </w:rPr>
              <w:t>Chemotherapy</w:t>
            </w:r>
          </w:p>
        </w:tc>
        <w:tc>
          <w:tcPr>
            <w:tcW w:w="1025" w:type="pct"/>
          </w:tcPr>
          <w:p w:rsidR="002F0371" w:rsidRPr="00B50098" w:rsidRDefault="002F0371" w:rsidP="00FC429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0098">
              <w:rPr>
                <w:rFonts w:ascii="Times New Roman" w:hAnsi="Times New Roman" w:cs="Times New Roman"/>
                <w:lang w:val="en-US"/>
              </w:rPr>
              <w:t>12</w:t>
            </w:r>
            <w:ins w:id="0" w:author="Author 1" w:date="2018-05-31T21:27:00Z">
              <w:r w:rsidR="00925502">
                <w:rPr>
                  <w:rFonts w:ascii="Times New Roman" w:hAnsi="Times New Roman" w:cs="Times New Roman"/>
                  <w:lang w:val="en-US"/>
                </w:rPr>
                <w:t xml:space="preserve"> (46%)</w:t>
              </w:r>
            </w:ins>
          </w:p>
        </w:tc>
      </w:tr>
      <w:tr w:rsidR="002F0371" w:rsidRPr="00B50098" w:rsidTr="002F0371">
        <w:tc>
          <w:tcPr>
            <w:tcW w:w="1667" w:type="pct"/>
            <w:vAlign w:val="center"/>
          </w:tcPr>
          <w:p w:rsidR="002F0371" w:rsidRPr="00B50098" w:rsidRDefault="002F0371" w:rsidP="008B1CC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50098">
              <w:rPr>
                <w:rFonts w:ascii="Times New Roman" w:hAnsi="Times New Roman" w:cs="Times New Roman"/>
                <w:lang w:val="en-US"/>
              </w:rPr>
              <w:t>Non-cirrhotic portal hypertension</w:t>
            </w:r>
          </w:p>
        </w:tc>
        <w:tc>
          <w:tcPr>
            <w:tcW w:w="2308" w:type="pct"/>
          </w:tcPr>
          <w:p w:rsidR="002F0371" w:rsidRPr="00B50098" w:rsidRDefault="002F0371" w:rsidP="008B1CC6">
            <w:pPr>
              <w:rPr>
                <w:rFonts w:ascii="Times New Roman" w:hAnsi="Times New Roman" w:cs="Times New Roman"/>
                <w:lang w:val="en-US"/>
              </w:rPr>
            </w:pPr>
            <w:r w:rsidRPr="00B50098">
              <w:rPr>
                <w:rFonts w:ascii="Times New Roman" w:hAnsi="Times New Roman" w:cs="Times New Roman"/>
                <w:lang w:val="en-US"/>
              </w:rPr>
              <w:t>Idiopathic</w:t>
            </w:r>
          </w:p>
          <w:p w:rsidR="002F0371" w:rsidRPr="00B50098" w:rsidRDefault="002F0371" w:rsidP="008B1CC6">
            <w:pPr>
              <w:rPr>
                <w:rFonts w:ascii="Times New Roman" w:hAnsi="Times New Roman" w:cs="Times New Roman"/>
                <w:lang w:val="en-US"/>
              </w:rPr>
            </w:pPr>
            <w:r w:rsidRPr="00B50098">
              <w:rPr>
                <w:rFonts w:ascii="Times New Roman" w:hAnsi="Times New Roman" w:cs="Times New Roman"/>
                <w:lang w:val="en-US"/>
              </w:rPr>
              <w:t>Cystic fibrosis / Lung transplantation</w:t>
            </w:r>
          </w:p>
          <w:p w:rsidR="002F0371" w:rsidRPr="00B50098" w:rsidRDefault="002F0371" w:rsidP="008B1CC6">
            <w:pPr>
              <w:rPr>
                <w:rFonts w:ascii="Times New Roman" w:hAnsi="Times New Roman" w:cs="Times New Roman"/>
                <w:lang w:val="en-US"/>
              </w:rPr>
            </w:pPr>
            <w:r w:rsidRPr="00B50098">
              <w:rPr>
                <w:rFonts w:ascii="Times New Roman" w:hAnsi="Times New Roman" w:cs="Times New Roman"/>
                <w:lang w:val="en-US"/>
              </w:rPr>
              <w:t>Multicentric Castleman disease</w:t>
            </w:r>
          </w:p>
          <w:p w:rsidR="002F0371" w:rsidRPr="00B50098" w:rsidRDefault="002F0371" w:rsidP="008B1CC6">
            <w:pPr>
              <w:rPr>
                <w:rFonts w:ascii="Times New Roman" w:hAnsi="Times New Roman" w:cs="Times New Roman"/>
                <w:lang w:val="en-US"/>
              </w:rPr>
            </w:pPr>
            <w:r w:rsidRPr="00B50098">
              <w:rPr>
                <w:rFonts w:ascii="Times New Roman" w:hAnsi="Times New Roman" w:cs="Times New Roman"/>
                <w:lang w:val="en-US"/>
              </w:rPr>
              <w:t>Non-cirrhotic liver septal fibrosis</w:t>
            </w:r>
          </w:p>
          <w:p w:rsidR="002F0371" w:rsidRPr="00B50098" w:rsidRDefault="002F0371" w:rsidP="008B1CC6">
            <w:pPr>
              <w:rPr>
                <w:rFonts w:ascii="Times New Roman" w:hAnsi="Times New Roman" w:cs="Times New Roman"/>
                <w:lang w:val="en-US"/>
              </w:rPr>
            </w:pPr>
            <w:r w:rsidRPr="00B50098">
              <w:rPr>
                <w:rFonts w:ascii="Times New Roman" w:hAnsi="Times New Roman" w:cs="Times New Roman"/>
                <w:lang w:val="en-US"/>
              </w:rPr>
              <w:t>Portal thrombosis</w:t>
            </w:r>
          </w:p>
        </w:tc>
        <w:tc>
          <w:tcPr>
            <w:tcW w:w="1025" w:type="pct"/>
          </w:tcPr>
          <w:p w:rsidR="002F0371" w:rsidRPr="00B50098" w:rsidRDefault="002F0371" w:rsidP="00FC429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0098">
              <w:rPr>
                <w:rFonts w:ascii="Times New Roman" w:hAnsi="Times New Roman" w:cs="Times New Roman"/>
                <w:lang w:val="en-US"/>
              </w:rPr>
              <w:t>5</w:t>
            </w:r>
            <w:ins w:id="1" w:author="Author 1" w:date="2018-05-31T21:27:00Z">
              <w:r w:rsidR="00925502">
                <w:rPr>
                  <w:rFonts w:ascii="Times New Roman" w:hAnsi="Times New Roman" w:cs="Times New Roman"/>
                  <w:lang w:val="en-US"/>
                </w:rPr>
                <w:t xml:space="preserve"> (19%)</w:t>
              </w:r>
            </w:ins>
          </w:p>
          <w:p w:rsidR="002F0371" w:rsidRPr="00B50098" w:rsidRDefault="002F0371" w:rsidP="00FC429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0098">
              <w:rPr>
                <w:rFonts w:ascii="Times New Roman" w:hAnsi="Times New Roman" w:cs="Times New Roman"/>
                <w:lang w:val="en-US"/>
              </w:rPr>
              <w:t>2</w:t>
            </w:r>
            <w:ins w:id="2" w:author="Author 1" w:date="2018-05-31T21:28:00Z">
              <w:r w:rsidR="00925502">
                <w:rPr>
                  <w:rFonts w:ascii="Times New Roman" w:hAnsi="Times New Roman" w:cs="Times New Roman"/>
                  <w:lang w:val="en-US"/>
                </w:rPr>
                <w:t xml:space="preserve"> (8%)</w:t>
              </w:r>
            </w:ins>
            <w:bookmarkStart w:id="3" w:name="_GoBack"/>
            <w:bookmarkEnd w:id="3"/>
          </w:p>
          <w:p w:rsidR="002F0371" w:rsidRPr="00B50098" w:rsidRDefault="002F0371" w:rsidP="00FC429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0098">
              <w:rPr>
                <w:rFonts w:ascii="Times New Roman" w:hAnsi="Times New Roman" w:cs="Times New Roman"/>
                <w:lang w:val="en-US"/>
              </w:rPr>
              <w:t>1</w:t>
            </w:r>
          </w:p>
          <w:p w:rsidR="002F0371" w:rsidRPr="00B50098" w:rsidRDefault="002F0371" w:rsidP="00FC429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0098">
              <w:rPr>
                <w:rFonts w:ascii="Times New Roman" w:hAnsi="Times New Roman" w:cs="Times New Roman"/>
                <w:lang w:val="en-US"/>
              </w:rPr>
              <w:t>1</w:t>
            </w:r>
          </w:p>
          <w:p w:rsidR="002F0371" w:rsidRPr="00B50098" w:rsidRDefault="002F0371" w:rsidP="00FC429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0098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2F0371" w:rsidRPr="00B50098" w:rsidTr="002F0371">
        <w:tc>
          <w:tcPr>
            <w:tcW w:w="1667" w:type="pct"/>
            <w:vAlign w:val="center"/>
          </w:tcPr>
          <w:p w:rsidR="002F0371" w:rsidRPr="00B50098" w:rsidRDefault="002F0371" w:rsidP="008B1CC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50098">
              <w:rPr>
                <w:rFonts w:ascii="Times New Roman" w:hAnsi="Times New Roman" w:cs="Times New Roman"/>
                <w:lang w:val="en-US"/>
              </w:rPr>
              <w:t>Vascular malformation</w:t>
            </w:r>
          </w:p>
        </w:tc>
        <w:tc>
          <w:tcPr>
            <w:tcW w:w="2308" w:type="pct"/>
          </w:tcPr>
          <w:p w:rsidR="002F0371" w:rsidRPr="00B50098" w:rsidRDefault="002F0371" w:rsidP="008B1CC6">
            <w:pPr>
              <w:rPr>
                <w:rFonts w:ascii="Times New Roman" w:hAnsi="Times New Roman" w:cs="Times New Roman"/>
                <w:lang w:val="en-US"/>
              </w:rPr>
            </w:pPr>
            <w:r w:rsidRPr="00B50098">
              <w:rPr>
                <w:rFonts w:ascii="Times New Roman" w:hAnsi="Times New Roman" w:cs="Times New Roman"/>
                <w:lang w:val="en-US"/>
              </w:rPr>
              <w:t>Abernethy type 1b</w:t>
            </w:r>
          </w:p>
          <w:p w:rsidR="002F0371" w:rsidRPr="00B50098" w:rsidRDefault="002F0371" w:rsidP="008B1CC6">
            <w:pPr>
              <w:rPr>
                <w:rFonts w:ascii="Times New Roman" w:hAnsi="Times New Roman" w:cs="Times New Roman"/>
                <w:lang w:val="en-US"/>
              </w:rPr>
            </w:pPr>
            <w:r w:rsidRPr="00B50098">
              <w:rPr>
                <w:rFonts w:ascii="Times New Roman" w:hAnsi="Times New Roman" w:cs="Times New Roman"/>
                <w:lang w:val="en-US"/>
              </w:rPr>
              <w:t>Abernethy type 2</w:t>
            </w:r>
          </w:p>
        </w:tc>
        <w:tc>
          <w:tcPr>
            <w:tcW w:w="1025" w:type="pct"/>
          </w:tcPr>
          <w:p w:rsidR="002F0371" w:rsidRPr="00B50098" w:rsidRDefault="002F0371" w:rsidP="00FC429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0098">
              <w:rPr>
                <w:rFonts w:ascii="Times New Roman" w:hAnsi="Times New Roman" w:cs="Times New Roman"/>
                <w:lang w:val="en-US"/>
              </w:rPr>
              <w:t>1</w:t>
            </w:r>
          </w:p>
          <w:p w:rsidR="002F0371" w:rsidRPr="00B50098" w:rsidRDefault="002F0371" w:rsidP="00FC429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0098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2F0371" w:rsidRPr="00B50098" w:rsidTr="002F0371">
        <w:tc>
          <w:tcPr>
            <w:tcW w:w="1667" w:type="pct"/>
            <w:vAlign w:val="center"/>
          </w:tcPr>
          <w:p w:rsidR="002F0371" w:rsidRPr="00B50098" w:rsidRDefault="002F0371" w:rsidP="008B1CC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50098">
              <w:rPr>
                <w:rFonts w:ascii="Times New Roman" w:hAnsi="Times New Roman" w:cs="Times New Roman"/>
                <w:lang w:val="en-US"/>
              </w:rPr>
              <w:t>Sinusoidal distension</w:t>
            </w:r>
          </w:p>
        </w:tc>
        <w:tc>
          <w:tcPr>
            <w:tcW w:w="2308" w:type="pct"/>
          </w:tcPr>
          <w:p w:rsidR="002F0371" w:rsidRPr="00B50098" w:rsidRDefault="002F0371" w:rsidP="008B1CC6">
            <w:pPr>
              <w:rPr>
                <w:rFonts w:ascii="Times New Roman" w:hAnsi="Times New Roman" w:cs="Times New Roman"/>
                <w:lang w:val="en-US"/>
              </w:rPr>
            </w:pPr>
            <w:r w:rsidRPr="00B50098">
              <w:rPr>
                <w:rFonts w:ascii="Times New Roman" w:hAnsi="Times New Roman" w:cs="Times New Roman"/>
                <w:lang w:val="en-US"/>
              </w:rPr>
              <w:t>Diffuse epithelioid liver granulomata (unspecific)</w:t>
            </w:r>
          </w:p>
        </w:tc>
        <w:tc>
          <w:tcPr>
            <w:tcW w:w="1025" w:type="pct"/>
            <w:vAlign w:val="center"/>
          </w:tcPr>
          <w:p w:rsidR="002F0371" w:rsidRPr="00B50098" w:rsidRDefault="002F0371" w:rsidP="00FC429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0098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2F0371" w:rsidRPr="00B50098" w:rsidTr="002F0371">
        <w:tc>
          <w:tcPr>
            <w:tcW w:w="1667" w:type="pct"/>
          </w:tcPr>
          <w:p w:rsidR="002F0371" w:rsidRPr="00B50098" w:rsidRDefault="002F0371" w:rsidP="008B1CC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50098">
              <w:rPr>
                <w:rFonts w:ascii="Times New Roman" w:hAnsi="Times New Roman" w:cs="Times New Roman"/>
                <w:lang w:val="en-US"/>
              </w:rPr>
              <w:t>Ischemic liver injury</w:t>
            </w:r>
          </w:p>
        </w:tc>
        <w:tc>
          <w:tcPr>
            <w:tcW w:w="2308" w:type="pct"/>
          </w:tcPr>
          <w:p w:rsidR="002F0371" w:rsidRPr="00B50098" w:rsidRDefault="002F0371" w:rsidP="008B1CC6">
            <w:pPr>
              <w:rPr>
                <w:rFonts w:ascii="Times New Roman" w:hAnsi="Times New Roman" w:cs="Times New Roman"/>
                <w:lang w:val="en-US"/>
              </w:rPr>
            </w:pPr>
            <w:r w:rsidRPr="00B50098">
              <w:rPr>
                <w:rFonts w:ascii="Times New Roman" w:hAnsi="Times New Roman" w:cs="Times New Roman"/>
                <w:lang w:val="en-US"/>
              </w:rPr>
              <w:t>Liver transplant</w:t>
            </w:r>
          </w:p>
        </w:tc>
        <w:tc>
          <w:tcPr>
            <w:tcW w:w="1025" w:type="pct"/>
          </w:tcPr>
          <w:p w:rsidR="002F0371" w:rsidRPr="00B50098" w:rsidRDefault="002F0371" w:rsidP="00FC429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0098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2F0371" w:rsidRPr="00B50098" w:rsidTr="002F0371">
        <w:tc>
          <w:tcPr>
            <w:tcW w:w="3975" w:type="pct"/>
            <w:gridSpan w:val="2"/>
          </w:tcPr>
          <w:p w:rsidR="002F0371" w:rsidRPr="00B50098" w:rsidRDefault="002F0371" w:rsidP="008B1CC6">
            <w:pPr>
              <w:rPr>
                <w:rFonts w:ascii="Times New Roman" w:hAnsi="Times New Roman" w:cs="Times New Roman"/>
                <w:lang w:val="en-US"/>
              </w:rPr>
            </w:pPr>
            <w:r w:rsidRPr="00B50098">
              <w:rPr>
                <w:rFonts w:ascii="Times New Roman" w:hAnsi="Times New Roman" w:cs="Times New Roman"/>
                <w:lang w:val="en-US"/>
              </w:rPr>
              <w:t>Total</w:t>
            </w:r>
          </w:p>
        </w:tc>
        <w:tc>
          <w:tcPr>
            <w:tcW w:w="1025" w:type="pct"/>
          </w:tcPr>
          <w:p w:rsidR="002F0371" w:rsidRPr="00B50098" w:rsidRDefault="002F0371" w:rsidP="00FC429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0098">
              <w:rPr>
                <w:rFonts w:ascii="Times New Roman" w:hAnsi="Times New Roman" w:cs="Times New Roman"/>
                <w:lang w:val="en-US"/>
              </w:rPr>
              <w:t>26</w:t>
            </w:r>
          </w:p>
        </w:tc>
      </w:tr>
    </w:tbl>
    <w:p w:rsidR="00FE4C76" w:rsidRDefault="00FE4C76" w:rsidP="00FC4297">
      <w:pPr>
        <w:jc w:val="both"/>
        <w:rPr>
          <w:rFonts w:ascii="Times New Roman" w:hAnsi="Times New Roman" w:cs="Times New Roman"/>
          <w:lang w:val="en-US"/>
        </w:rPr>
      </w:pPr>
    </w:p>
    <w:p w:rsidR="002F0371" w:rsidRDefault="002F0371" w:rsidP="00FC4297">
      <w:pPr>
        <w:jc w:val="both"/>
        <w:rPr>
          <w:rFonts w:ascii="Times New Roman" w:hAnsi="Times New Roman" w:cs="Times New Roman"/>
          <w:lang w:val="en-US"/>
        </w:rPr>
      </w:pPr>
    </w:p>
    <w:sectPr w:rsidR="002F0371" w:rsidSect="00706673">
      <w:footerReference w:type="even" r:id="rId8"/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0A7" w:rsidRDefault="008350A7" w:rsidP="00E65EBE">
      <w:r>
        <w:separator/>
      </w:r>
    </w:p>
  </w:endnote>
  <w:endnote w:type="continuationSeparator" w:id="0">
    <w:p w:rsidR="008350A7" w:rsidRDefault="008350A7" w:rsidP="00E65E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CC6" w:rsidRDefault="00286120" w:rsidP="00E65EB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B1CC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B1CC6" w:rsidRDefault="008B1CC6" w:rsidP="00E65EBE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CC6" w:rsidRDefault="00286120" w:rsidP="00E65EB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B1CC6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350A7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8B1CC6" w:rsidRDefault="008B1CC6" w:rsidP="00E65EBE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0A7" w:rsidRDefault="008350A7" w:rsidP="00E65EBE">
      <w:r>
        <w:separator/>
      </w:r>
    </w:p>
  </w:footnote>
  <w:footnote w:type="continuationSeparator" w:id="0">
    <w:p w:rsidR="008350A7" w:rsidRDefault="008350A7" w:rsidP="00E65E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62D57"/>
    <w:multiLevelType w:val="hybridMultilevel"/>
    <w:tmpl w:val="C120886E"/>
    <w:lvl w:ilvl="0" w:tplc="496C0CB4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9C266F"/>
    <w:multiLevelType w:val="hybridMultilevel"/>
    <w:tmpl w:val="2E0E1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trackRevisions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4B2A78"/>
    <w:rsid w:val="000032EE"/>
    <w:rsid w:val="00011F35"/>
    <w:rsid w:val="00012E05"/>
    <w:rsid w:val="00027180"/>
    <w:rsid w:val="000271A1"/>
    <w:rsid w:val="00030503"/>
    <w:rsid w:val="00036EFA"/>
    <w:rsid w:val="0004137B"/>
    <w:rsid w:val="00042631"/>
    <w:rsid w:val="00044F05"/>
    <w:rsid w:val="00051DDA"/>
    <w:rsid w:val="00052187"/>
    <w:rsid w:val="000531E8"/>
    <w:rsid w:val="00056780"/>
    <w:rsid w:val="00060070"/>
    <w:rsid w:val="00076A1D"/>
    <w:rsid w:val="00082512"/>
    <w:rsid w:val="00082804"/>
    <w:rsid w:val="000876A6"/>
    <w:rsid w:val="000949DF"/>
    <w:rsid w:val="000974D0"/>
    <w:rsid w:val="000A2BB0"/>
    <w:rsid w:val="000A3029"/>
    <w:rsid w:val="000A3E68"/>
    <w:rsid w:val="000A41C0"/>
    <w:rsid w:val="000B3A40"/>
    <w:rsid w:val="000D4B23"/>
    <w:rsid w:val="000D720C"/>
    <w:rsid w:val="000E15E0"/>
    <w:rsid w:val="000F2723"/>
    <w:rsid w:val="000F3F91"/>
    <w:rsid w:val="000F54D6"/>
    <w:rsid w:val="001024FC"/>
    <w:rsid w:val="00112A52"/>
    <w:rsid w:val="0011689C"/>
    <w:rsid w:val="0012712B"/>
    <w:rsid w:val="00130B6A"/>
    <w:rsid w:val="00131139"/>
    <w:rsid w:val="00132775"/>
    <w:rsid w:val="00137304"/>
    <w:rsid w:val="0014279A"/>
    <w:rsid w:val="0014708B"/>
    <w:rsid w:val="00163125"/>
    <w:rsid w:val="00166A1A"/>
    <w:rsid w:val="0017079E"/>
    <w:rsid w:val="001726BD"/>
    <w:rsid w:val="0018548C"/>
    <w:rsid w:val="00185553"/>
    <w:rsid w:val="00187A30"/>
    <w:rsid w:val="001A5170"/>
    <w:rsid w:val="001A5693"/>
    <w:rsid w:val="001A5865"/>
    <w:rsid w:val="001A735A"/>
    <w:rsid w:val="001B0F50"/>
    <w:rsid w:val="001C2EB3"/>
    <w:rsid w:val="001C62E9"/>
    <w:rsid w:val="001D574C"/>
    <w:rsid w:val="001D6E0B"/>
    <w:rsid w:val="001D7BD6"/>
    <w:rsid w:val="001F5DFD"/>
    <w:rsid w:val="0020653E"/>
    <w:rsid w:val="00220116"/>
    <w:rsid w:val="002208F0"/>
    <w:rsid w:val="00224BD2"/>
    <w:rsid w:val="002350CB"/>
    <w:rsid w:val="00242C8D"/>
    <w:rsid w:val="00242EBE"/>
    <w:rsid w:val="00243210"/>
    <w:rsid w:val="00257482"/>
    <w:rsid w:val="00280BD4"/>
    <w:rsid w:val="00283E51"/>
    <w:rsid w:val="00286120"/>
    <w:rsid w:val="002868AA"/>
    <w:rsid w:val="00290B56"/>
    <w:rsid w:val="0029651D"/>
    <w:rsid w:val="002A19AE"/>
    <w:rsid w:val="002A5E0D"/>
    <w:rsid w:val="002A6336"/>
    <w:rsid w:val="002B0953"/>
    <w:rsid w:val="002B233B"/>
    <w:rsid w:val="002B4A3C"/>
    <w:rsid w:val="002C42D1"/>
    <w:rsid w:val="002C68BE"/>
    <w:rsid w:val="002C6932"/>
    <w:rsid w:val="002C70BA"/>
    <w:rsid w:val="002C7930"/>
    <w:rsid w:val="002D3FDF"/>
    <w:rsid w:val="002D48B5"/>
    <w:rsid w:val="002D723E"/>
    <w:rsid w:val="002D742E"/>
    <w:rsid w:val="002D7AF0"/>
    <w:rsid w:val="002E42A9"/>
    <w:rsid w:val="002E4F7B"/>
    <w:rsid w:val="002E5CF2"/>
    <w:rsid w:val="002E6CD6"/>
    <w:rsid w:val="002E7469"/>
    <w:rsid w:val="002F0371"/>
    <w:rsid w:val="002F10E3"/>
    <w:rsid w:val="002F138D"/>
    <w:rsid w:val="002F767F"/>
    <w:rsid w:val="00301808"/>
    <w:rsid w:val="003020F9"/>
    <w:rsid w:val="00317BFA"/>
    <w:rsid w:val="003274EF"/>
    <w:rsid w:val="00330DB3"/>
    <w:rsid w:val="00342350"/>
    <w:rsid w:val="0034241F"/>
    <w:rsid w:val="00343AAA"/>
    <w:rsid w:val="00353044"/>
    <w:rsid w:val="003547FC"/>
    <w:rsid w:val="003755C3"/>
    <w:rsid w:val="00385170"/>
    <w:rsid w:val="0039606F"/>
    <w:rsid w:val="003A2B48"/>
    <w:rsid w:val="003A543F"/>
    <w:rsid w:val="003A572A"/>
    <w:rsid w:val="003A5EEE"/>
    <w:rsid w:val="003A6C3A"/>
    <w:rsid w:val="003B0151"/>
    <w:rsid w:val="003B1D9E"/>
    <w:rsid w:val="003B4962"/>
    <w:rsid w:val="003C0CEF"/>
    <w:rsid w:val="003C29C7"/>
    <w:rsid w:val="003C5D9C"/>
    <w:rsid w:val="003C69EE"/>
    <w:rsid w:val="003C6F94"/>
    <w:rsid w:val="003D0D98"/>
    <w:rsid w:val="003D2149"/>
    <w:rsid w:val="003D21AE"/>
    <w:rsid w:val="003D6018"/>
    <w:rsid w:val="003D71FD"/>
    <w:rsid w:val="003E1AE7"/>
    <w:rsid w:val="003E27EF"/>
    <w:rsid w:val="003E7F61"/>
    <w:rsid w:val="0040023B"/>
    <w:rsid w:val="004070AA"/>
    <w:rsid w:val="0042509E"/>
    <w:rsid w:val="00426593"/>
    <w:rsid w:val="0043278F"/>
    <w:rsid w:val="00433408"/>
    <w:rsid w:val="0046114F"/>
    <w:rsid w:val="00463424"/>
    <w:rsid w:val="00472003"/>
    <w:rsid w:val="00472729"/>
    <w:rsid w:val="00477A5E"/>
    <w:rsid w:val="00480CCB"/>
    <w:rsid w:val="00481A77"/>
    <w:rsid w:val="0048538B"/>
    <w:rsid w:val="004853DC"/>
    <w:rsid w:val="004878D0"/>
    <w:rsid w:val="004917F1"/>
    <w:rsid w:val="00495F06"/>
    <w:rsid w:val="004A10F9"/>
    <w:rsid w:val="004A12F6"/>
    <w:rsid w:val="004A1CEB"/>
    <w:rsid w:val="004B26E1"/>
    <w:rsid w:val="004B2A78"/>
    <w:rsid w:val="004C07A9"/>
    <w:rsid w:val="004C45F4"/>
    <w:rsid w:val="004D75D4"/>
    <w:rsid w:val="004E1CF9"/>
    <w:rsid w:val="004E3B07"/>
    <w:rsid w:val="004F2A4D"/>
    <w:rsid w:val="004F2D14"/>
    <w:rsid w:val="004F339B"/>
    <w:rsid w:val="004F426E"/>
    <w:rsid w:val="00517150"/>
    <w:rsid w:val="00524952"/>
    <w:rsid w:val="00527EE6"/>
    <w:rsid w:val="00531DFF"/>
    <w:rsid w:val="00534BD3"/>
    <w:rsid w:val="00543579"/>
    <w:rsid w:val="00556734"/>
    <w:rsid w:val="00557C68"/>
    <w:rsid w:val="00560548"/>
    <w:rsid w:val="00561F00"/>
    <w:rsid w:val="00562873"/>
    <w:rsid w:val="00567CFE"/>
    <w:rsid w:val="0057161A"/>
    <w:rsid w:val="0057607C"/>
    <w:rsid w:val="005A1273"/>
    <w:rsid w:val="005A1F09"/>
    <w:rsid w:val="005A1F10"/>
    <w:rsid w:val="005B3F28"/>
    <w:rsid w:val="005B4312"/>
    <w:rsid w:val="005B76B2"/>
    <w:rsid w:val="005C3EC8"/>
    <w:rsid w:val="005C5F4E"/>
    <w:rsid w:val="005C7F88"/>
    <w:rsid w:val="005E4D7D"/>
    <w:rsid w:val="005E7D69"/>
    <w:rsid w:val="005F0920"/>
    <w:rsid w:val="005F5825"/>
    <w:rsid w:val="00613FC5"/>
    <w:rsid w:val="00621C89"/>
    <w:rsid w:val="00625337"/>
    <w:rsid w:val="0062766C"/>
    <w:rsid w:val="006474D4"/>
    <w:rsid w:val="006510C0"/>
    <w:rsid w:val="006538FB"/>
    <w:rsid w:val="00661D9F"/>
    <w:rsid w:val="00665B67"/>
    <w:rsid w:val="00675521"/>
    <w:rsid w:val="006801A0"/>
    <w:rsid w:val="00683094"/>
    <w:rsid w:val="00686E28"/>
    <w:rsid w:val="00693D6A"/>
    <w:rsid w:val="0069466B"/>
    <w:rsid w:val="00696FFE"/>
    <w:rsid w:val="006A0491"/>
    <w:rsid w:val="006A2082"/>
    <w:rsid w:val="006A3C82"/>
    <w:rsid w:val="006B10AC"/>
    <w:rsid w:val="006B6E09"/>
    <w:rsid w:val="006C1BB4"/>
    <w:rsid w:val="006D336E"/>
    <w:rsid w:val="006D7650"/>
    <w:rsid w:val="006D77F3"/>
    <w:rsid w:val="006E0F81"/>
    <w:rsid w:val="006E131B"/>
    <w:rsid w:val="006F2E09"/>
    <w:rsid w:val="00702FFD"/>
    <w:rsid w:val="007039BA"/>
    <w:rsid w:val="00706673"/>
    <w:rsid w:val="007117EF"/>
    <w:rsid w:val="007137D2"/>
    <w:rsid w:val="00715B57"/>
    <w:rsid w:val="0071783B"/>
    <w:rsid w:val="007228C0"/>
    <w:rsid w:val="007235FA"/>
    <w:rsid w:val="00724BE6"/>
    <w:rsid w:val="007307D4"/>
    <w:rsid w:val="0073275E"/>
    <w:rsid w:val="007335B1"/>
    <w:rsid w:val="00734D77"/>
    <w:rsid w:val="00742041"/>
    <w:rsid w:val="00751FA5"/>
    <w:rsid w:val="00755AFD"/>
    <w:rsid w:val="00765209"/>
    <w:rsid w:val="0076554E"/>
    <w:rsid w:val="00770654"/>
    <w:rsid w:val="00772FC1"/>
    <w:rsid w:val="0077438C"/>
    <w:rsid w:val="0079021B"/>
    <w:rsid w:val="007952BE"/>
    <w:rsid w:val="007968F0"/>
    <w:rsid w:val="007A1064"/>
    <w:rsid w:val="007A1401"/>
    <w:rsid w:val="007B2CE9"/>
    <w:rsid w:val="007B775F"/>
    <w:rsid w:val="007C041F"/>
    <w:rsid w:val="007C6121"/>
    <w:rsid w:val="007C6912"/>
    <w:rsid w:val="007C7F10"/>
    <w:rsid w:val="007E02E8"/>
    <w:rsid w:val="007E211B"/>
    <w:rsid w:val="007E6137"/>
    <w:rsid w:val="007F1D03"/>
    <w:rsid w:val="007F480F"/>
    <w:rsid w:val="007F4DB2"/>
    <w:rsid w:val="007F4E24"/>
    <w:rsid w:val="007F5058"/>
    <w:rsid w:val="00810316"/>
    <w:rsid w:val="008106E2"/>
    <w:rsid w:val="00812AE8"/>
    <w:rsid w:val="008133D5"/>
    <w:rsid w:val="00816DEB"/>
    <w:rsid w:val="00820CCC"/>
    <w:rsid w:val="00821489"/>
    <w:rsid w:val="00825DA4"/>
    <w:rsid w:val="008271FB"/>
    <w:rsid w:val="00831BB5"/>
    <w:rsid w:val="008350A7"/>
    <w:rsid w:val="00837BC1"/>
    <w:rsid w:val="008435DD"/>
    <w:rsid w:val="00850681"/>
    <w:rsid w:val="00855810"/>
    <w:rsid w:val="00870D3E"/>
    <w:rsid w:val="00872E90"/>
    <w:rsid w:val="00873B30"/>
    <w:rsid w:val="00876998"/>
    <w:rsid w:val="00883B88"/>
    <w:rsid w:val="00884828"/>
    <w:rsid w:val="00886AF2"/>
    <w:rsid w:val="008908A6"/>
    <w:rsid w:val="00894815"/>
    <w:rsid w:val="00896B4A"/>
    <w:rsid w:val="008A2A46"/>
    <w:rsid w:val="008B1CC6"/>
    <w:rsid w:val="008B38A8"/>
    <w:rsid w:val="008C0F14"/>
    <w:rsid w:val="008C6509"/>
    <w:rsid w:val="008E56F3"/>
    <w:rsid w:val="008F05E5"/>
    <w:rsid w:val="008F3DD3"/>
    <w:rsid w:val="00900E09"/>
    <w:rsid w:val="00907EEE"/>
    <w:rsid w:val="00924772"/>
    <w:rsid w:val="00925502"/>
    <w:rsid w:val="00927382"/>
    <w:rsid w:val="0093287D"/>
    <w:rsid w:val="00943E81"/>
    <w:rsid w:val="00946005"/>
    <w:rsid w:val="009465D6"/>
    <w:rsid w:val="00956F8C"/>
    <w:rsid w:val="00965144"/>
    <w:rsid w:val="0097011D"/>
    <w:rsid w:val="00973D7C"/>
    <w:rsid w:val="00976ACF"/>
    <w:rsid w:val="009A1E40"/>
    <w:rsid w:val="009A28E5"/>
    <w:rsid w:val="009A4CE7"/>
    <w:rsid w:val="009A5DAA"/>
    <w:rsid w:val="009B0FA7"/>
    <w:rsid w:val="009B219F"/>
    <w:rsid w:val="009C1DEB"/>
    <w:rsid w:val="009C3482"/>
    <w:rsid w:val="009C5090"/>
    <w:rsid w:val="009C5864"/>
    <w:rsid w:val="009C58A2"/>
    <w:rsid w:val="009C5923"/>
    <w:rsid w:val="009D06D9"/>
    <w:rsid w:val="009D10B8"/>
    <w:rsid w:val="009D277D"/>
    <w:rsid w:val="009D31D8"/>
    <w:rsid w:val="009D7C0E"/>
    <w:rsid w:val="009E45A6"/>
    <w:rsid w:val="009E48FA"/>
    <w:rsid w:val="009E5BB9"/>
    <w:rsid w:val="009F1BF9"/>
    <w:rsid w:val="009F561B"/>
    <w:rsid w:val="00A01835"/>
    <w:rsid w:val="00A02209"/>
    <w:rsid w:val="00A050B8"/>
    <w:rsid w:val="00A10B75"/>
    <w:rsid w:val="00A141F3"/>
    <w:rsid w:val="00A15460"/>
    <w:rsid w:val="00A327D8"/>
    <w:rsid w:val="00A369D8"/>
    <w:rsid w:val="00A3775B"/>
    <w:rsid w:val="00A40318"/>
    <w:rsid w:val="00A505B8"/>
    <w:rsid w:val="00A510C3"/>
    <w:rsid w:val="00A606A9"/>
    <w:rsid w:val="00A729CB"/>
    <w:rsid w:val="00A76689"/>
    <w:rsid w:val="00A813E8"/>
    <w:rsid w:val="00A8518F"/>
    <w:rsid w:val="00A8754E"/>
    <w:rsid w:val="00A87CA5"/>
    <w:rsid w:val="00AA2228"/>
    <w:rsid w:val="00AC3E93"/>
    <w:rsid w:val="00AD44B7"/>
    <w:rsid w:val="00AE4764"/>
    <w:rsid w:val="00AE6C0C"/>
    <w:rsid w:val="00AF6380"/>
    <w:rsid w:val="00B01B47"/>
    <w:rsid w:val="00B03D6E"/>
    <w:rsid w:val="00B06767"/>
    <w:rsid w:val="00B07407"/>
    <w:rsid w:val="00B162D5"/>
    <w:rsid w:val="00B16901"/>
    <w:rsid w:val="00B174ED"/>
    <w:rsid w:val="00B2664B"/>
    <w:rsid w:val="00B26BE9"/>
    <w:rsid w:val="00B27236"/>
    <w:rsid w:val="00B319D3"/>
    <w:rsid w:val="00B36383"/>
    <w:rsid w:val="00B36875"/>
    <w:rsid w:val="00B378E5"/>
    <w:rsid w:val="00B425B4"/>
    <w:rsid w:val="00B442EA"/>
    <w:rsid w:val="00B46536"/>
    <w:rsid w:val="00B47602"/>
    <w:rsid w:val="00B54C5B"/>
    <w:rsid w:val="00B56253"/>
    <w:rsid w:val="00B62CDA"/>
    <w:rsid w:val="00B648F5"/>
    <w:rsid w:val="00B72746"/>
    <w:rsid w:val="00B739DF"/>
    <w:rsid w:val="00B81988"/>
    <w:rsid w:val="00B83885"/>
    <w:rsid w:val="00B85EDB"/>
    <w:rsid w:val="00B863A1"/>
    <w:rsid w:val="00B9219A"/>
    <w:rsid w:val="00BB598D"/>
    <w:rsid w:val="00BC04C9"/>
    <w:rsid w:val="00BC2B4D"/>
    <w:rsid w:val="00BD0AD4"/>
    <w:rsid w:val="00BD1561"/>
    <w:rsid w:val="00BD6654"/>
    <w:rsid w:val="00BE7933"/>
    <w:rsid w:val="00BE7B29"/>
    <w:rsid w:val="00BF191E"/>
    <w:rsid w:val="00C04026"/>
    <w:rsid w:val="00C10A53"/>
    <w:rsid w:val="00C12C2F"/>
    <w:rsid w:val="00C271DC"/>
    <w:rsid w:val="00C312D7"/>
    <w:rsid w:val="00C328B5"/>
    <w:rsid w:val="00C32F32"/>
    <w:rsid w:val="00C351A6"/>
    <w:rsid w:val="00C45624"/>
    <w:rsid w:val="00C50408"/>
    <w:rsid w:val="00C51AA5"/>
    <w:rsid w:val="00C5327E"/>
    <w:rsid w:val="00C57689"/>
    <w:rsid w:val="00C63304"/>
    <w:rsid w:val="00C673D9"/>
    <w:rsid w:val="00C76929"/>
    <w:rsid w:val="00C77B7F"/>
    <w:rsid w:val="00C77EF8"/>
    <w:rsid w:val="00C83FBA"/>
    <w:rsid w:val="00C9579B"/>
    <w:rsid w:val="00C9689F"/>
    <w:rsid w:val="00CA08D1"/>
    <w:rsid w:val="00CC5C3D"/>
    <w:rsid w:val="00CC5E6D"/>
    <w:rsid w:val="00CD07AE"/>
    <w:rsid w:val="00CD297B"/>
    <w:rsid w:val="00CD32AE"/>
    <w:rsid w:val="00CD3890"/>
    <w:rsid w:val="00CE0DB3"/>
    <w:rsid w:val="00CE3339"/>
    <w:rsid w:val="00CE4AC8"/>
    <w:rsid w:val="00CF368C"/>
    <w:rsid w:val="00CF559E"/>
    <w:rsid w:val="00CF7021"/>
    <w:rsid w:val="00D1687D"/>
    <w:rsid w:val="00D23FF5"/>
    <w:rsid w:val="00D3488D"/>
    <w:rsid w:val="00D42F65"/>
    <w:rsid w:val="00D43700"/>
    <w:rsid w:val="00D50DB0"/>
    <w:rsid w:val="00D53838"/>
    <w:rsid w:val="00D56E2C"/>
    <w:rsid w:val="00D572AC"/>
    <w:rsid w:val="00D60419"/>
    <w:rsid w:val="00D613FD"/>
    <w:rsid w:val="00D64969"/>
    <w:rsid w:val="00D66DBA"/>
    <w:rsid w:val="00D670F0"/>
    <w:rsid w:val="00D77701"/>
    <w:rsid w:val="00D80936"/>
    <w:rsid w:val="00D80C44"/>
    <w:rsid w:val="00D81728"/>
    <w:rsid w:val="00D86B4E"/>
    <w:rsid w:val="00D96312"/>
    <w:rsid w:val="00DB01EA"/>
    <w:rsid w:val="00DB7700"/>
    <w:rsid w:val="00DC0D98"/>
    <w:rsid w:val="00DC322B"/>
    <w:rsid w:val="00DC458F"/>
    <w:rsid w:val="00DC47DB"/>
    <w:rsid w:val="00DC50E0"/>
    <w:rsid w:val="00DC6FE2"/>
    <w:rsid w:val="00DE1B8C"/>
    <w:rsid w:val="00DF6B8D"/>
    <w:rsid w:val="00DF6BD5"/>
    <w:rsid w:val="00E0019B"/>
    <w:rsid w:val="00E03F82"/>
    <w:rsid w:val="00E04565"/>
    <w:rsid w:val="00E05C9A"/>
    <w:rsid w:val="00E10967"/>
    <w:rsid w:val="00E11513"/>
    <w:rsid w:val="00E12127"/>
    <w:rsid w:val="00E14301"/>
    <w:rsid w:val="00E15ED0"/>
    <w:rsid w:val="00E16D5A"/>
    <w:rsid w:val="00E22D91"/>
    <w:rsid w:val="00E23D27"/>
    <w:rsid w:val="00E25D3F"/>
    <w:rsid w:val="00E31C9E"/>
    <w:rsid w:val="00E45F45"/>
    <w:rsid w:val="00E479AC"/>
    <w:rsid w:val="00E51EFA"/>
    <w:rsid w:val="00E53311"/>
    <w:rsid w:val="00E5519B"/>
    <w:rsid w:val="00E553C6"/>
    <w:rsid w:val="00E65EBE"/>
    <w:rsid w:val="00E713B6"/>
    <w:rsid w:val="00E728AF"/>
    <w:rsid w:val="00E773FF"/>
    <w:rsid w:val="00E90576"/>
    <w:rsid w:val="00E968D4"/>
    <w:rsid w:val="00EB22E0"/>
    <w:rsid w:val="00EB4FF8"/>
    <w:rsid w:val="00EC037C"/>
    <w:rsid w:val="00EC63BB"/>
    <w:rsid w:val="00ED3B6E"/>
    <w:rsid w:val="00EE525B"/>
    <w:rsid w:val="00EF3E2F"/>
    <w:rsid w:val="00EF68DE"/>
    <w:rsid w:val="00F05389"/>
    <w:rsid w:val="00F16C92"/>
    <w:rsid w:val="00F23868"/>
    <w:rsid w:val="00F247EA"/>
    <w:rsid w:val="00F524BD"/>
    <w:rsid w:val="00F62744"/>
    <w:rsid w:val="00F65699"/>
    <w:rsid w:val="00F70E78"/>
    <w:rsid w:val="00F738A0"/>
    <w:rsid w:val="00F820C9"/>
    <w:rsid w:val="00F823A2"/>
    <w:rsid w:val="00F85DF0"/>
    <w:rsid w:val="00F86F59"/>
    <w:rsid w:val="00F963FC"/>
    <w:rsid w:val="00F97EBA"/>
    <w:rsid w:val="00FA0312"/>
    <w:rsid w:val="00FA77EA"/>
    <w:rsid w:val="00FB3877"/>
    <w:rsid w:val="00FC0B78"/>
    <w:rsid w:val="00FC4297"/>
    <w:rsid w:val="00FD039A"/>
    <w:rsid w:val="00FD412F"/>
    <w:rsid w:val="00FD6490"/>
    <w:rsid w:val="00FD760A"/>
    <w:rsid w:val="00FE4C76"/>
    <w:rsid w:val="00FE6FC1"/>
    <w:rsid w:val="00FF10E7"/>
    <w:rsid w:val="00FF3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pt-P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12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3960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elanormal"/>
    <w:uiPriority w:val="60"/>
    <w:rsid w:val="0039606F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25748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5B76B2"/>
    <w:rPr>
      <w:rFonts w:ascii="Times New Roman" w:hAnsi="Times New Roman" w:cs="Times New Roman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B76B2"/>
    <w:rPr>
      <w:rFonts w:ascii="Times New Roman" w:hAnsi="Times New Roman" w:cs="Times New Roman"/>
      <w:sz w:val="18"/>
      <w:szCs w:val="18"/>
    </w:rPr>
  </w:style>
  <w:style w:type="paragraph" w:styleId="Reviso">
    <w:name w:val="Revision"/>
    <w:hidden/>
    <w:uiPriority w:val="99"/>
    <w:semiHidden/>
    <w:rsid w:val="00D50DB0"/>
  </w:style>
  <w:style w:type="character" w:styleId="Refdecomentrio">
    <w:name w:val="annotation reference"/>
    <w:basedOn w:val="Tipodeletrapredefinidodopargrafo"/>
    <w:uiPriority w:val="99"/>
    <w:semiHidden/>
    <w:unhideWhenUsed/>
    <w:rsid w:val="00B54C5B"/>
    <w:rPr>
      <w:sz w:val="18"/>
      <w:szCs w:val="18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B54C5B"/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B54C5B"/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B54C5B"/>
    <w:rPr>
      <w:b/>
      <w:bCs/>
      <w:sz w:val="20"/>
      <w:szCs w:val="20"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B54C5B"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907EEE"/>
    <w:pPr>
      <w:ind w:left="720"/>
      <w:contextualSpacing/>
    </w:pPr>
  </w:style>
  <w:style w:type="paragraph" w:styleId="HTMLpr-formatado">
    <w:name w:val="HTML Preformatted"/>
    <w:basedOn w:val="Normal"/>
    <w:link w:val="HTMLpr-formatadoCarcter"/>
    <w:uiPriority w:val="99"/>
    <w:unhideWhenUsed/>
    <w:rsid w:val="006E0F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-formatadoCarcter">
    <w:name w:val="HTML pré-formatado Carácter"/>
    <w:basedOn w:val="Tipodeletrapredefinidodopargrafo"/>
    <w:link w:val="HTMLpr-formatado"/>
    <w:uiPriority w:val="99"/>
    <w:rsid w:val="006E0F81"/>
    <w:rPr>
      <w:rFonts w:ascii="Courier" w:hAnsi="Courier" w:cs="Courier"/>
      <w:sz w:val="20"/>
      <w:szCs w:val="20"/>
    </w:rPr>
  </w:style>
  <w:style w:type="paragraph" w:styleId="Rodap">
    <w:name w:val="footer"/>
    <w:basedOn w:val="Normal"/>
    <w:link w:val="RodapCarcter"/>
    <w:uiPriority w:val="99"/>
    <w:unhideWhenUsed/>
    <w:rsid w:val="00E65EBE"/>
    <w:pPr>
      <w:tabs>
        <w:tab w:val="center" w:pos="4320"/>
        <w:tab w:val="right" w:pos="8640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65EBE"/>
  </w:style>
  <w:style w:type="character" w:styleId="Nmerodepgina">
    <w:name w:val="page number"/>
    <w:basedOn w:val="Tipodeletrapredefinidodopargrafo"/>
    <w:uiPriority w:val="99"/>
    <w:semiHidden/>
    <w:unhideWhenUsed/>
    <w:rsid w:val="00E65EBE"/>
  </w:style>
  <w:style w:type="paragraph" w:styleId="Ttulo">
    <w:name w:val="Title"/>
    <w:aliases w:val="title"/>
    <w:basedOn w:val="Normal"/>
    <w:link w:val="TtuloCarcter"/>
    <w:uiPriority w:val="10"/>
    <w:qFormat/>
    <w:rsid w:val="003E1AE7"/>
    <w:pPr>
      <w:spacing w:before="100" w:beforeAutospacing="1" w:after="100" w:afterAutospacing="1"/>
    </w:pPr>
    <w:rPr>
      <w:rFonts w:ascii="Times New Roman" w:eastAsiaTheme="minorHAnsi" w:hAnsi="Times New Roman" w:cs="Times New Roman"/>
      <w:lang w:val="en-US"/>
    </w:rPr>
  </w:style>
  <w:style w:type="character" w:customStyle="1" w:styleId="TtuloCarcter">
    <w:name w:val="Título Carácter"/>
    <w:aliases w:val="title Carácter"/>
    <w:basedOn w:val="Tipodeletrapredefinidodopargrafo"/>
    <w:link w:val="Ttulo"/>
    <w:uiPriority w:val="10"/>
    <w:rsid w:val="003E1AE7"/>
    <w:rPr>
      <w:rFonts w:ascii="Times New Roman" w:eastAsiaTheme="minorHAnsi" w:hAnsi="Times New Roman" w:cs="Times New Roman"/>
      <w:lang w:val="en-US"/>
    </w:rPr>
  </w:style>
  <w:style w:type="character" w:styleId="Hiperligao">
    <w:name w:val="Hyperlink"/>
    <w:basedOn w:val="Tipodeletrapredefinidodopargrafo"/>
    <w:uiPriority w:val="99"/>
    <w:semiHidden/>
    <w:unhideWhenUsed/>
    <w:rsid w:val="003E1AE7"/>
    <w:rPr>
      <w:color w:val="0000FF"/>
      <w:u w:val="single"/>
    </w:rPr>
  </w:style>
  <w:style w:type="character" w:customStyle="1" w:styleId="jrnl">
    <w:name w:val="jrnl"/>
    <w:basedOn w:val="Tipodeletrapredefinidodopargrafo"/>
    <w:rsid w:val="003E1AE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60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39606F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25748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76B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6B2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D50DB0"/>
  </w:style>
  <w:style w:type="character" w:styleId="CommentReference">
    <w:name w:val="annotation reference"/>
    <w:basedOn w:val="DefaultParagraphFont"/>
    <w:uiPriority w:val="99"/>
    <w:semiHidden/>
    <w:unhideWhenUsed/>
    <w:rsid w:val="00B54C5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4C5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4C5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4C5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4C5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07EEE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6E0F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E0F81"/>
    <w:rPr>
      <w:rFonts w:ascii="Courier" w:hAnsi="Courier" w:cs="Courier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65E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5EBE"/>
  </w:style>
  <w:style w:type="character" w:styleId="PageNumber">
    <w:name w:val="page number"/>
    <w:basedOn w:val="DefaultParagraphFont"/>
    <w:uiPriority w:val="99"/>
    <w:semiHidden/>
    <w:unhideWhenUsed/>
    <w:rsid w:val="00E65EBE"/>
  </w:style>
  <w:style w:type="paragraph" w:styleId="Title">
    <w:name w:val="Title"/>
    <w:aliases w:val="title"/>
    <w:basedOn w:val="Normal"/>
    <w:link w:val="TitleChar"/>
    <w:uiPriority w:val="10"/>
    <w:qFormat/>
    <w:rsid w:val="003E1AE7"/>
    <w:pPr>
      <w:spacing w:before="100" w:beforeAutospacing="1" w:after="100" w:afterAutospacing="1"/>
    </w:pPr>
    <w:rPr>
      <w:rFonts w:ascii="Times New Roman" w:eastAsiaTheme="minorHAnsi" w:hAnsi="Times New Roman" w:cs="Times New Roman"/>
      <w:lang w:val="en-US"/>
    </w:rPr>
  </w:style>
  <w:style w:type="character" w:customStyle="1" w:styleId="TitleChar">
    <w:name w:val="Title Char"/>
    <w:aliases w:val="title Char"/>
    <w:basedOn w:val="DefaultParagraphFont"/>
    <w:link w:val="Title"/>
    <w:uiPriority w:val="10"/>
    <w:rsid w:val="003E1AE7"/>
    <w:rPr>
      <w:rFonts w:ascii="Times New Roman" w:eastAsiaTheme="minorHAnsi" w:hAnsi="Times New Roman" w:cs="Times New Roman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3E1AE7"/>
    <w:rPr>
      <w:color w:val="0000FF"/>
      <w:u w:val="single"/>
    </w:rPr>
  </w:style>
  <w:style w:type="character" w:customStyle="1" w:styleId="jrnl">
    <w:name w:val="jrnl"/>
    <w:basedOn w:val="DefaultParagraphFont"/>
    <w:rsid w:val="003E1A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415FA7-38F1-460D-8807-639832D34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460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Kike</dc:creator>
  <cp:lastModifiedBy>MReis</cp:lastModifiedBy>
  <cp:revision>2</cp:revision>
  <cp:lastPrinted>2017-05-17T07:02:00Z</cp:lastPrinted>
  <dcterms:created xsi:type="dcterms:W3CDTF">2018-06-07T12:08:00Z</dcterms:created>
  <dcterms:modified xsi:type="dcterms:W3CDTF">2018-06-07T12:08:00Z</dcterms:modified>
</cp:coreProperties>
</file>