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3E" w:rsidRPr="00FF1BC2" w:rsidRDefault="002D723E" w:rsidP="00FC4297">
      <w:pPr>
        <w:jc w:val="both"/>
        <w:rPr>
          <w:rFonts w:ascii="Times New Roman" w:hAnsi="Times New Roman" w:cs="Times New Roman"/>
          <w:lang w:val="en-US"/>
        </w:rPr>
      </w:pPr>
      <w:r w:rsidRPr="00FF1BC2">
        <w:rPr>
          <w:rFonts w:ascii="Times New Roman" w:hAnsi="Times New Roman" w:cs="Times New Roman"/>
          <w:b/>
          <w:lang w:val="en-US"/>
        </w:rPr>
        <w:t>Table 2</w:t>
      </w:r>
      <w:r>
        <w:rPr>
          <w:rFonts w:ascii="Times New Roman" w:hAnsi="Times New Roman" w:cs="Times New Roman"/>
          <w:b/>
          <w:lang w:val="en-US"/>
        </w:rPr>
        <w:t>.</w:t>
      </w:r>
      <w:r w:rsidRPr="00FF1BC2">
        <w:rPr>
          <w:rFonts w:ascii="Times New Roman" w:hAnsi="Times New Roman" w:cs="Times New Roman"/>
          <w:lang w:val="en-US"/>
        </w:rPr>
        <w:t xml:space="preserve"> Imaging findings of </w:t>
      </w:r>
      <w:r w:rsidR="003A572A">
        <w:rPr>
          <w:rFonts w:ascii="Times New Roman" w:hAnsi="Times New Roman" w:cs="Times New Roman"/>
          <w:lang w:val="en-US"/>
        </w:rPr>
        <w:t>focal nodular hyperplasia</w:t>
      </w:r>
      <w:r w:rsidRPr="00FF1BC2">
        <w:rPr>
          <w:rFonts w:ascii="Times New Roman" w:hAnsi="Times New Roman" w:cs="Times New Roman"/>
          <w:lang w:val="en-US"/>
        </w:rPr>
        <w:t xml:space="preserve"> and </w:t>
      </w:r>
      <w:r w:rsidR="003A572A">
        <w:rPr>
          <w:rFonts w:ascii="Times New Roman" w:hAnsi="Times New Roman" w:cs="Times New Roman"/>
          <w:lang w:val="en-US"/>
        </w:rPr>
        <w:t>multiacinar regenerative nodules</w:t>
      </w:r>
      <w:r w:rsidRPr="00FF1BC2">
        <w:rPr>
          <w:rFonts w:ascii="Times New Roman" w:hAnsi="Times New Roman" w:cs="Times New Roman"/>
          <w:lang w:val="en-US"/>
        </w:rPr>
        <w:t xml:space="preserve"> with comparative analysis</w:t>
      </w:r>
    </w:p>
    <w:tbl>
      <w:tblPr>
        <w:tblStyle w:val="Tabelacomgrelha"/>
        <w:tblW w:w="0" w:type="auto"/>
        <w:tblLayout w:type="fixed"/>
        <w:tblLook w:val="04A0"/>
        <w:tblPrChange w:id="0" w:author="Author 1" w:date="2018-06-03T14:14:00Z">
          <w:tblPr>
            <w:tblStyle w:val="Tabelacomgrelha"/>
            <w:tblW w:w="0" w:type="auto"/>
            <w:tblLayout w:type="fixed"/>
            <w:tblLook w:val="04A0"/>
          </w:tblPr>
        </w:tblPrChange>
      </w:tblPr>
      <w:tblGrid>
        <w:gridCol w:w="2446"/>
        <w:gridCol w:w="2446"/>
        <w:gridCol w:w="2446"/>
        <w:gridCol w:w="1178"/>
        <w:tblGridChange w:id="1">
          <w:tblGrid>
            <w:gridCol w:w="2493"/>
            <w:gridCol w:w="2493"/>
            <w:gridCol w:w="2493"/>
            <w:gridCol w:w="1037"/>
          </w:tblGrid>
        </w:tblGridChange>
      </w:tblGrid>
      <w:tr w:rsidR="002D723E" w:rsidRPr="00FF1BC2" w:rsidTr="00B404F8">
        <w:tc>
          <w:tcPr>
            <w:tcW w:w="2446" w:type="dxa"/>
            <w:tcPrChange w:id="2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Feature</w:t>
            </w:r>
          </w:p>
        </w:tc>
        <w:tc>
          <w:tcPr>
            <w:tcW w:w="2446" w:type="dxa"/>
            <w:tcPrChange w:id="3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FNH (n=25)</w:t>
            </w:r>
          </w:p>
        </w:tc>
        <w:tc>
          <w:tcPr>
            <w:tcW w:w="2446" w:type="dxa"/>
            <w:tcPrChange w:id="4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MRN (n=26)</w:t>
            </w:r>
          </w:p>
        </w:tc>
        <w:tc>
          <w:tcPr>
            <w:tcW w:w="1178" w:type="dxa"/>
            <w:tcPrChange w:id="5" w:author="Author 1" w:date="2018-06-03T14:14:00Z">
              <w:tcPr>
                <w:tcW w:w="1037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FF1BC2">
              <w:rPr>
                <w:rFonts w:ascii="Times New Roman" w:hAnsi="Times New Roman" w:cs="Times New Roman"/>
                <w:lang w:val="en-US"/>
              </w:rPr>
              <w:t xml:space="preserve"> value</w:t>
            </w:r>
          </w:p>
        </w:tc>
      </w:tr>
      <w:tr w:rsidR="002D723E" w:rsidRPr="00FF1BC2" w:rsidTr="00B404F8">
        <w:tc>
          <w:tcPr>
            <w:tcW w:w="2446" w:type="dxa"/>
            <w:vAlign w:val="center"/>
            <w:tcPrChange w:id="6" w:author="Author 1" w:date="2018-06-03T14:14:00Z">
              <w:tcPr>
                <w:tcW w:w="2493" w:type="dxa"/>
                <w:vAlign w:val="center"/>
              </w:tcPr>
            </w:tcPrChange>
          </w:tcPr>
          <w:p w:rsidR="002D723E" w:rsidRPr="00FF1BC2" w:rsidRDefault="002D723E" w:rsidP="00FC429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Size (me</w:t>
            </w:r>
            <w:ins w:id="7" w:author="Author 1" w:date="2018-06-03T20:01:00Z">
              <w:r w:rsidR="004D03D1">
                <w:rPr>
                  <w:rFonts w:ascii="Times New Roman" w:hAnsi="Times New Roman" w:cs="Times New Roman"/>
                  <w:lang w:val="en-US"/>
                </w:rPr>
                <w:t>di</w:t>
              </w:r>
            </w:ins>
            <w:r w:rsidRPr="00FF1BC2">
              <w:rPr>
                <w:rFonts w:ascii="Times New Roman" w:hAnsi="Times New Roman" w:cs="Times New Roman"/>
                <w:lang w:val="en-US"/>
              </w:rPr>
              <w:t>an)</w:t>
            </w:r>
          </w:p>
        </w:tc>
        <w:tc>
          <w:tcPr>
            <w:tcW w:w="2446" w:type="dxa"/>
            <w:tcPrChange w:id="8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6.</w:t>
            </w:r>
            <w:ins w:id="9" w:author="Author 1" w:date="2018-06-03T16:12:00Z">
              <w:r w:rsidR="001D2B18">
                <w:rPr>
                  <w:rFonts w:ascii="Times New Roman" w:hAnsi="Times New Roman" w:cs="Times New Roman"/>
                  <w:lang w:val="en-US"/>
                </w:rPr>
                <w:t>0</w:t>
              </w:r>
            </w:ins>
            <w:del w:id="10" w:author="Author 1" w:date="2018-06-03T16:12:00Z">
              <w:r w:rsidRPr="00FF1BC2" w:rsidDel="001D2B18">
                <w:rPr>
                  <w:rFonts w:ascii="Times New Roman" w:hAnsi="Times New Roman" w:cs="Times New Roman"/>
                  <w:lang w:val="en-US"/>
                </w:rPr>
                <w:delText>2</w:delText>
              </w:r>
            </w:del>
            <w:r w:rsidRPr="00FF1BC2">
              <w:rPr>
                <w:rFonts w:ascii="Times New Roman" w:hAnsi="Times New Roman" w:cs="Times New Roman"/>
                <w:lang w:val="en-US"/>
              </w:rPr>
              <w:t>0cm</w:t>
            </w:r>
            <w:ins w:id="11" w:author="Author 1" w:date="2018-05-31T22:22:00Z">
              <w:r w:rsidR="00F424DB">
                <w:rPr>
                  <w:rFonts w:ascii="Times New Roman" w:hAnsi="Times New Roman" w:cs="Times New Roman"/>
                  <w:lang w:val="en-US"/>
                </w:rPr>
                <w:t xml:space="preserve"> (</w:t>
              </w:r>
            </w:ins>
            <w:ins w:id="12" w:author="Author 1" w:date="2018-06-03T16:12:00Z">
              <w:r w:rsidR="001D2B18">
                <w:rPr>
                  <w:rFonts w:ascii="Times New Roman" w:hAnsi="Times New Roman" w:cs="Times New Roman"/>
                  <w:lang w:val="en-US"/>
                </w:rPr>
                <w:t>IQR</w:t>
              </w:r>
            </w:ins>
            <w:ins w:id="13" w:author="Author 1" w:date="2018-05-31T22:22:00Z">
              <w:r w:rsidR="00F424DB">
                <w:rPr>
                  <w:rFonts w:ascii="Times New Roman" w:hAnsi="Times New Roman" w:cs="Times New Roman"/>
                  <w:lang w:val="en-US"/>
                </w:rPr>
                <w:t xml:space="preserve">: </w:t>
              </w:r>
            </w:ins>
            <w:ins w:id="14" w:author="Author 1" w:date="2018-06-03T16:12:00Z">
              <w:r w:rsidR="001D2B18">
                <w:rPr>
                  <w:rFonts w:ascii="Times New Roman" w:hAnsi="Times New Roman" w:cs="Times New Roman"/>
                  <w:lang w:val="en-US"/>
                </w:rPr>
                <w:t>5.20</w:t>
              </w:r>
            </w:ins>
            <w:ins w:id="15" w:author="Author 1" w:date="2018-05-31T22:22:00Z">
              <w:r w:rsidR="00F424DB">
                <w:rPr>
                  <w:rFonts w:ascii="Times New Roman" w:hAnsi="Times New Roman" w:cs="Times New Roman"/>
                  <w:lang w:val="en-US"/>
                </w:rPr>
                <w:t>)</w:t>
              </w:r>
            </w:ins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6" w:type="dxa"/>
            <w:vAlign w:val="center"/>
            <w:tcPrChange w:id="16" w:author="Author 1" w:date="2018-06-03T14:14:00Z">
              <w:tcPr>
                <w:tcW w:w="2493" w:type="dxa"/>
                <w:vAlign w:val="center"/>
              </w:tcPr>
            </w:tcPrChange>
          </w:tcPr>
          <w:p w:rsidR="002D723E" w:rsidRPr="00FF1BC2" w:rsidRDefault="002D723E" w:rsidP="001D2B18">
            <w:pPr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2.</w:t>
            </w:r>
            <w:del w:id="17" w:author="Author 1" w:date="2018-06-03T16:12:00Z">
              <w:r w:rsidRPr="00FF1BC2" w:rsidDel="001D2B18">
                <w:rPr>
                  <w:rFonts w:ascii="Times New Roman" w:hAnsi="Times New Roman" w:cs="Times New Roman"/>
                  <w:lang w:val="en-US"/>
                </w:rPr>
                <w:delText>79cm</w:delText>
              </w:r>
            </w:del>
            <w:ins w:id="18" w:author="Author 1" w:date="2018-06-03T16:12:00Z">
              <w:r w:rsidR="001D2B18">
                <w:rPr>
                  <w:rFonts w:ascii="Times New Roman" w:hAnsi="Times New Roman" w:cs="Times New Roman"/>
                  <w:lang w:val="en-US"/>
                </w:rPr>
                <w:t>35</w:t>
              </w:r>
              <w:r w:rsidR="001D2B18" w:rsidRPr="00FF1BC2">
                <w:rPr>
                  <w:rFonts w:ascii="Times New Roman" w:hAnsi="Times New Roman" w:cs="Times New Roman"/>
                  <w:lang w:val="en-US"/>
                </w:rPr>
                <w:t>cm</w:t>
              </w:r>
              <w:r w:rsidR="001D2B18">
                <w:rPr>
                  <w:rFonts w:ascii="Times New Roman" w:hAnsi="Times New Roman" w:cs="Times New Roman"/>
                  <w:lang w:val="en-US"/>
                </w:rPr>
                <w:t xml:space="preserve"> </w:t>
              </w:r>
            </w:ins>
            <w:ins w:id="19" w:author="Author 1" w:date="2018-05-31T22:22:00Z">
              <w:r w:rsidR="00F424DB">
                <w:rPr>
                  <w:rFonts w:ascii="Times New Roman" w:hAnsi="Times New Roman" w:cs="Times New Roman"/>
                  <w:lang w:val="en-US"/>
                </w:rPr>
                <w:t>(</w:t>
              </w:r>
            </w:ins>
            <w:ins w:id="20" w:author="Author 1" w:date="2018-06-03T16:13:00Z">
              <w:r w:rsidR="001D2B18">
                <w:rPr>
                  <w:rFonts w:ascii="Times New Roman" w:hAnsi="Times New Roman" w:cs="Times New Roman"/>
                  <w:lang w:val="en-US"/>
                </w:rPr>
                <w:t>IQR</w:t>
              </w:r>
            </w:ins>
            <w:ins w:id="21" w:author="Author 1" w:date="2018-05-31T22:22:00Z">
              <w:r w:rsidR="00F424DB">
                <w:rPr>
                  <w:rFonts w:ascii="Times New Roman" w:hAnsi="Times New Roman" w:cs="Times New Roman"/>
                  <w:lang w:val="en-US"/>
                </w:rPr>
                <w:t xml:space="preserve">: </w:t>
              </w:r>
            </w:ins>
            <w:ins w:id="22" w:author="Author 1" w:date="2018-06-03T16:13:00Z">
              <w:r w:rsidR="001D2B18">
                <w:rPr>
                  <w:rFonts w:ascii="Times New Roman" w:hAnsi="Times New Roman" w:cs="Times New Roman"/>
                  <w:lang w:val="en-US"/>
                </w:rPr>
                <w:t>2.13</w:t>
              </w:r>
            </w:ins>
            <w:ins w:id="23" w:author="Author 1" w:date="2018-05-31T22:22:00Z">
              <w:r w:rsidR="00F424DB">
                <w:rPr>
                  <w:rFonts w:ascii="Times New Roman" w:hAnsi="Times New Roman" w:cs="Times New Roman"/>
                  <w:lang w:val="en-US"/>
                </w:rPr>
                <w:t>)</w:t>
              </w:r>
            </w:ins>
          </w:p>
        </w:tc>
        <w:tc>
          <w:tcPr>
            <w:tcW w:w="1178" w:type="dxa"/>
            <w:vAlign w:val="center"/>
            <w:tcPrChange w:id="24" w:author="Author 1" w:date="2018-06-03T14:14:00Z">
              <w:tcPr>
                <w:tcW w:w="1037" w:type="dxa"/>
                <w:vAlign w:val="center"/>
              </w:tcPr>
            </w:tcPrChange>
          </w:tcPr>
          <w:p w:rsidR="002D723E" w:rsidRPr="00FF1BC2" w:rsidRDefault="002D723E" w:rsidP="007920ED">
            <w:pPr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&lt;0.001</w:t>
            </w:r>
            <w:r w:rsidR="008F378D" w:rsidRPr="008F378D">
              <w:rPr>
                <w:rFonts w:ascii="Times New Roman" w:hAnsi="Times New Roman" w:cs="Times New Roman"/>
                <w:vertAlign w:val="superscript"/>
                <w:lang w:val="en-US"/>
                <w:rPrChange w:id="25" w:author="Author 1" w:date="2018-06-03T15:07:00Z">
                  <w:rPr>
                    <w:rFonts w:ascii="Times New Roman" w:hAnsi="Times New Roman" w:cs="Times New Roman"/>
                    <w:lang w:val="en-US"/>
                  </w:rPr>
                </w:rPrChange>
              </w:rPr>
              <w:t>*</w:t>
            </w:r>
            <w:ins w:id="26" w:author="Author 1" w:date="2018-06-03T14:13:00Z">
              <w:r w:rsidR="008F378D" w:rsidRPr="008F378D">
                <w:rPr>
                  <w:rFonts w:ascii="Times New Roman" w:hAnsi="Times New Roman" w:cs="Times New Roman"/>
                  <w:vertAlign w:val="superscript"/>
                  <w:lang w:val="en-US"/>
                  <w:rPrChange w:id="27" w:author="Author 1" w:date="2018-06-03T15:07:00Z">
                    <w:rPr>
                      <w:rFonts w:ascii="Times New Roman" w:hAnsi="Times New Roman" w:cs="Times New Roman"/>
                      <w:lang w:val="en-US"/>
                    </w:rPr>
                  </w:rPrChange>
                </w:rPr>
                <w:t>,</w:t>
              </w:r>
            </w:ins>
            <w:ins w:id="28" w:author="Author 1" w:date="2018-06-03T14:12:00Z">
              <w:r w:rsidR="008F378D" w:rsidRPr="008F378D">
                <w:rPr>
                  <w:rFonts w:ascii="Times New Roman" w:hAnsi="Times New Roman" w:cs="Times New Roman"/>
                  <w:vertAlign w:val="superscript"/>
                  <w:lang w:val="en-US"/>
                  <w:rPrChange w:id="29" w:author="Author 1" w:date="2018-06-03T15:07:00Z">
                    <w:rPr>
                      <w:rFonts w:ascii="Times New Roman" w:hAnsi="Times New Roman" w:cs="Times New Roman"/>
                      <w:lang w:val="en-US"/>
                    </w:rPr>
                  </w:rPrChange>
                </w:rPr>
                <w:t>§</w:t>
              </w:r>
            </w:ins>
          </w:p>
        </w:tc>
      </w:tr>
      <w:tr w:rsidR="002D723E" w:rsidRPr="00FF1BC2" w:rsidTr="00B404F8">
        <w:tc>
          <w:tcPr>
            <w:tcW w:w="2446" w:type="dxa"/>
            <w:tcPrChange w:id="30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Shape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round/oval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lobulated</w:t>
            </w:r>
          </w:p>
        </w:tc>
        <w:tc>
          <w:tcPr>
            <w:tcW w:w="2446" w:type="dxa"/>
            <w:tcPrChange w:id="31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22/25 (88%)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3/25 (12%)</w:t>
            </w:r>
          </w:p>
        </w:tc>
        <w:tc>
          <w:tcPr>
            <w:tcW w:w="2446" w:type="dxa"/>
            <w:tcPrChange w:id="32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23/26 (88%) 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3/26 (12%)</w:t>
            </w:r>
          </w:p>
        </w:tc>
        <w:tc>
          <w:tcPr>
            <w:tcW w:w="1178" w:type="dxa"/>
            <w:tcPrChange w:id="33" w:author="Author 1" w:date="2018-06-03T14:14:00Z">
              <w:tcPr>
                <w:tcW w:w="1037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1.000</w:t>
            </w:r>
            <w:ins w:id="34" w:author="Author 1" w:date="2018-06-03T14:12:00Z">
              <w:r w:rsidR="008F378D" w:rsidRPr="008F378D">
                <w:rPr>
                  <w:rFonts w:ascii="Times New Roman" w:hAnsi="Times New Roman" w:cs="Times New Roman"/>
                  <w:vertAlign w:val="superscript"/>
                  <w:lang w:val="en-US"/>
                  <w:rPrChange w:id="35" w:author="Author 1" w:date="2018-06-03T14:12:00Z">
                    <w:rPr>
                      <w:rFonts w:ascii="Times New Roman" w:hAnsi="Times New Roman" w:cs="Times New Roman"/>
                      <w:lang w:val="en-US"/>
                    </w:rPr>
                  </w:rPrChange>
                </w:rPr>
                <w:t>¶</w:t>
              </w:r>
            </w:ins>
          </w:p>
        </w:tc>
      </w:tr>
      <w:tr w:rsidR="002D723E" w:rsidRPr="00FF1BC2" w:rsidTr="00B404F8">
        <w:tc>
          <w:tcPr>
            <w:tcW w:w="2446" w:type="dxa"/>
            <w:tcPrChange w:id="36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Borders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well defined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ill defined</w:t>
            </w:r>
          </w:p>
        </w:tc>
        <w:tc>
          <w:tcPr>
            <w:tcW w:w="2446" w:type="dxa"/>
            <w:tcPrChange w:id="37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24/25 (96%)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1/25</w:t>
            </w:r>
          </w:p>
        </w:tc>
        <w:tc>
          <w:tcPr>
            <w:tcW w:w="2446" w:type="dxa"/>
            <w:tcPrChange w:id="38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26/26 (100%) 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0/26 </w:t>
            </w:r>
          </w:p>
        </w:tc>
        <w:tc>
          <w:tcPr>
            <w:tcW w:w="1178" w:type="dxa"/>
            <w:tcPrChange w:id="39" w:author="Author 1" w:date="2018-06-03T14:14:00Z">
              <w:tcPr>
                <w:tcW w:w="1037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0.490</w:t>
            </w:r>
            <w:ins w:id="40" w:author="Author 1" w:date="2018-06-03T14:12:00Z">
              <w:r w:rsidR="007920ED" w:rsidRPr="00171D88">
                <w:rPr>
                  <w:rFonts w:ascii="Times New Roman" w:hAnsi="Times New Roman" w:cs="Times New Roman"/>
                  <w:vertAlign w:val="superscript"/>
                  <w:lang w:val="en-US"/>
                </w:rPr>
                <w:t>¶</w:t>
              </w:r>
            </w:ins>
          </w:p>
        </w:tc>
      </w:tr>
      <w:tr w:rsidR="002D723E" w:rsidRPr="00FF1BC2" w:rsidTr="00B404F8">
        <w:tc>
          <w:tcPr>
            <w:tcW w:w="2446" w:type="dxa"/>
            <w:tcPrChange w:id="41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Structure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homogeneous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heterogeneous</w:t>
            </w:r>
          </w:p>
        </w:tc>
        <w:tc>
          <w:tcPr>
            <w:tcW w:w="2446" w:type="dxa"/>
            <w:tcPrChange w:id="42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16/25 (64%)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9/25 (36%)</w:t>
            </w:r>
          </w:p>
        </w:tc>
        <w:tc>
          <w:tcPr>
            <w:tcW w:w="2446" w:type="dxa"/>
            <w:tcPrChange w:id="43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23/26 (88%) 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3/26 (12%) </w:t>
            </w:r>
          </w:p>
        </w:tc>
        <w:tc>
          <w:tcPr>
            <w:tcW w:w="1178" w:type="dxa"/>
            <w:tcPrChange w:id="44" w:author="Author 1" w:date="2018-06-03T14:14:00Z">
              <w:tcPr>
                <w:tcW w:w="1037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0.052</w:t>
            </w:r>
            <w:ins w:id="45" w:author="Author 1" w:date="2018-06-03T14:12:00Z">
              <w:r w:rsidR="007920ED" w:rsidRPr="00171D88">
                <w:rPr>
                  <w:rFonts w:ascii="Times New Roman" w:hAnsi="Times New Roman" w:cs="Times New Roman"/>
                  <w:vertAlign w:val="superscript"/>
                  <w:lang w:val="en-US"/>
                </w:rPr>
                <w:t>¶</w:t>
              </w:r>
            </w:ins>
          </w:p>
        </w:tc>
      </w:tr>
      <w:tr w:rsidR="002D723E" w:rsidRPr="00FF1BC2" w:rsidTr="00B404F8">
        <w:tc>
          <w:tcPr>
            <w:tcW w:w="2446" w:type="dxa"/>
            <w:tcPrChange w:id="46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T1-w SI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hypo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iso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hyper</w:t>
            </w:r>
          </w:p>
        </w:tc>
        <w:tc>
          <w:tcPr>
            <w:tcW w:w="2446" w:type="dxa"/>
            <w:tcPrChange w:id="47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10/25 (40%)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13/25 (52%)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2/25 (8%)</w:t>
            </w:r>
          </w:p>
        </w:tc>
        <w:tc>
          <w:tcPr>
            <w:tcW w:w="2446" w:type="dxa"/>
            <w:tcPrChange w:id="48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7/26 (27%)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14/26 (54%) 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5/26 (19%)</w:t>
            </w:r>
          </w:p>
        </w:tc>
        <w:tc>
          <w:tcPr>
            <w:tcW w:w="1178" w:type="dxa"/>
            <w:tcPrChange w:id="49" w:author="Author 1" w:date="2018-06-03T14:14:00Z">
              <w:tcPr>
                <w:tcW w:w="1037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0.419</w:t>
            </w:r>
            <w:ins w:id="50" w:author="Author 1" w:date="2018-06-03T14:12:00Z">
              <w:r w:rsidR="007920ED" w:rsidRPr="00171D88">
                <w:rPr>
                  <w:rFonts w:ascii="Times New Roman" w:hAnsi="Times New Roman" w:cs="Times New Roman"/>
                  <w:vertAlign w:val="superscript"/>
                  <w:lang w:val="en-US"/>
                </w:rPr>
                <w:t>¶</w:t>
              </w:r>
            </w:ins>
          </w:p>
        </w:tc>
      </w:tr>
      <w:tr w:rsidR="002D723E" w:rsidRPr="00FF1BC2" w:rsidTr="00B404F8">
        <w:tc>
          <w:tcPr>
            <w:tcW w:w="2446" w:type="dxa"/>
            <w:tcPrChange w:id="51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T2-w SI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hypo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iso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hyper</w:t>
            </w:r>
          </w:p>
        </w:tc>
        <w:tc>
          <w:tcPr>
            <w:tcW w:w="2446" w:type="dxa"/>
            <w:tcPrChange w:id="52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1/25 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11/25 (44%)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13/25 (52%)  </w:t>
            </w:r>
          </w:p>
        </w:tc>
        <w:tc>
          <w:tcPr>
            <w:tcW w:w="2446" w:type="dxa"/>
            <w:tcPrChange w:id="53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6/26 (23%)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10/26 (38%)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10/26 (38%)  </w:t>
            </w:r>
          </w:p>
        </w:tc>
        <w:tc>
          <w:tcPr>
            <w:tcW w:w="1178" w:type="dxa"/>
            <w:tcPrChange w:id="54" w:author="Author 1" w:date="2018-06-03T14:14:00Z">
              <w:tcPr>
                <w:tcW w:w="1037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0.099</w:t>
            </w:r>
            <w:ins w:id="55" w:author="Author 1" w:date="2018-06-03T14:12:00Z">
              <w:r w:rsidR="007920ED" w:rsidRPr="00171D88">
                <w:rPr>
                  <w:rFonts w:ascii="Times New Roman" w:hAnsi="Times New Roman" w:cs="Times New Roman"/>
                  <w:vertAlign w:val="superscript"/>
                  <w:lang w:val="en-US"/>
                </w:rPr>
                <w:t>¶</w:t>
              </w:r>
            </w:ins>
          </w:p>
        </w:tc>
      </w:tr>
      <w:tr w:rsidR="002D723E" w:rsidRPr="00FF1BC2" w:rsidTr="00B404F8">
        <w:tc>
          <w:tcPr>
            <w:tcW w:w="2446" w:type="dxa"/>
            <w:tcPrChange w:id="56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DWI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restriction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w/o restriction</w:t>
            </w:r>
          </w:p>
        </w:tc>
        <w:tc>
          <w:tcPr>
            <w:tcW w:w="2446" w:type="dxa"/>
            <w:tcPrChange w:id="57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0/24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24/24 (100%)</w:t>
            </w:r>
          </w:p>
        </w:tc>
        <w:tc>
          <w:tcPr>
            <w:tcW w:w="2446" w:type="dxa"/>
            <w:tcPrChange w:id="58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3/17 (18%)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14/17 (82%) </w:t>
            </w:r>
          </w:p>
        </w:tc>
        <w:tc>
          <w:tcPr>
            <w:tcW w:w="1178" w:type="dxa"/>
            <w:tcPrChange w:id="59" w:author="Author 1" w:date="2018-06-03T14:14:00Z">
              <w:tcPr>
                <w:tcW w:w="1037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0.064</w:t>
            </w:r>
            <w:ins w:id="60" w:author="Author 1" w:date="2018-06-03T14:12:00Z">
              <w:r w:rsidR="007920ED" w:rsidRPr="00171D88">
                <w:rPr>
                  <w:rFonts w:ascii="Times New Roman" w:hAnsi="Times New Roman" w:cs="Times New Roman"/>
                  <w:vertAlign w:val="superscript"/>
                  <w:lang w:val="en-US"/>
                </w:rPr>
                <w:t>¶</w:t>
              </w:r>
            </w:ins>
          </w:p>
        </w:tc>
      </w:tr>
      <w:tr w:rsidR="002D723E" w:rsidRPr="00FF1BC2" w:rsidTr="00B404F8">
        <w:tc>
          <w:tcPr>
            <w:tcW w:w="2446" w:type="dxa"/>
            <w:tcPrChange w:id="61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Late arterial phase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hypoenhancing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isoenhancing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hyperenhancing</w:t>
            </w:r>
          </w:p>
        </w:tc>
        <w:tc>
          <w:tcPr>
            <w:tcW w:w="2446" w:type="dxa"/>
            <w:tcPrChange w:id="62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0/25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0/25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25/25 (100%)</w:t>
            </w:r>
          </w:p>
        </w:tc>
        <w:tc>
          <w:tcPr>
            <w:tcW w:w="2446" w:type="dxa"/>
            <w:tcPrChange w:id="63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0/26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5/26 (19%)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21/26 (81%)</w:t>
            </w:r>
          </w:p>
        </w:tc>
        <w:tc>
          <w:tcPr>
            <w:tcW w:w="1178" w:type="dxa"/>
            <w:tcPrChange w:id="64" w:author="Author 1" w:date="2018-06-03T14:14:00Z">
              <w:tcPr>
                <w:tcW w:w="1037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0.051</w:t>
            </w:r>
            <w:ins w:id="65" w:author="Author 1" w:date="2018-06-03T14:13:00Z">
              <w:r w:rsidR="007920ED" w:rsidRPr="00171D88">
                <w:rPr>
                  <w:rFonts w:ascii="Times New Roman" w:hAnsi="Times New Roman" w:cs="Times New Roman"/>
                  <w:vertAlign w:val="superscript"/>
                  <w:lang w:val="en-US"/>
                </w:rPr>
                <w:t>¶</w:t>
              </w:r>
            </w:ins>
          </w:p>
        </w:tc>
      </w:tr>
      <w:tr w:rsidR="002D723E" w:rsidRPr="00FF1BC2" w:rsidTr="00B404F8">
        <w:tc>
          <w:tcPr>
            <w:tcW w:w="2446" w:type="dxa"/>
            <w:tcPrChange w:id="66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Portal venous phase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hypoenhancing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isoenhancing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hyperenhancing</w:t>
            </w:r>
          </w:p>
        </w:tc>
        <w:tc>
          <w:tcPr>
            <w:tcW w:w="2446" w:type="dxa"/>
            <w:tcPrChange w:id="67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1/25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16/25 (64%)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8/25 (32%)</w:t>
            </w:r>
          </w:p>
        </w:tc>
        <w:tc>
          <w:tcPr>
            <w:tcW w:w="2446" w:type="dxa"/>
            <w:tcPrChange w:id="68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2/26 (8%)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11/26 (42%)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13/26 (50%)</w:t>
            </w:r>
          </w:p>
        </w:tc>
        <w:tc>
          <w:tcPr>
            <w:tcW w:w="1178" w:type="dxa"/>
            <w:tcPrChange w:id="69" w:author="Author 1" w:date="2018-06-03T14:14:00Z">
              <w:tcPr>
                <w:tcW w:w="1037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1.000</w:t>
            </w:r>
            <w:ins w:id="70" w:author="Author 1" w:date="2018-06-03T14:13:00Z">
              <w:r w:rsidR="007920ED" w:rsidRPr="00171D88">
                <w:rPr>
                  <w:rFonts w:ascii="Times New Roman" w:hAnsi="Times New Roman" w:cs="Times New Roman"/>
                  <w:vertAlign w:val="superscript"/>
                  <w:lang w:val="en-US"/>
                </w:rPr>
                <w:t>¶</w:t>
              </w:r>
            </w:ins>
          </w:p>
        </w:tc>
      </w:tr>
      <w:tr w:rsidR="002D723E" w:rsidRPr="00FF1BC2" w:rsidTr="00B404F8">
        <w:tc>
          <w:tcPr>
            <w:tcW w:w="2446" w:type="dxa"/>
            <w:tcPrChange w:id="71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Delayed phase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hypoenhancing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isoenhancing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 xml:space="preserve">   hyperenhancing</w:t>
            </w:r>
          </w:p>
        </w:tc>
        <w:tc>
          <w:tcPr>
            <w:tcW w:w="2446" w:type="dxa"/>
            <w:tcPrChange w:id="72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0/25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16/25 (64%)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9/25 (36%)</w:t>
            </w:r>
          </w:p>
        </w:tc>
        <w:tc>
          <w:tcPr>
            <w:tcW w:w="2446" w:type="dxa"/>
            <w:tcPrChange w:id="73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2/26 (8%)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10/26 (38%)</w:t>
            </w: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14/26 (54%)</w:t>
            </w:r>
          </w:p>
        </w:tc>
        <w:tc>
          <w:tcPr>
            <w:tcW w:w="1178" w:type="dxa"/>
            <w:tcPrChange w:id="74" w:author="Author 1" w:date="2018-06-03T14:14:00Z">
              <w:tcPr>
                <w:tcW w:w="1037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0.490</w:t>
            </w:r>
            <w:ins w:id="75" w:author="Author 1" w:date="2018-06-03T14:13:00Z">
              <w:r w:rsidR="007920ED" w:rsidRPr="00171D88">
                <w:rPr>
                  <w:rFonts w:ascii="Times New Roman" w:hAnsi="Times New Roman" w:cs="Times New Roman"/>
                  <w:vertAlign w:val="superscript"/>
                  <w:lang w:val="en-US"/>
                </w:rPr>
                <w:t>¶</w:t>
              </w:r>
            </w:ins>
          </w:p>
        </w:tc>
      </w:tr>
      <w:tr w:rsidR="002D723E" w:rsidRPr="00FF1BC2" w:rsidTr="00B404F8">
        <w:tc>
          <w:tcPr>
            <w:tcW w:w="2446" w:type="dxa"/>
            <w:vAlign w:val="center"/>
            <w:tcPrChange w:id="76" w:author="Author 1" w:date="2018-06-03T14:14:00Z">
              <w:tcPr>
                <w:tcW w:w="2493" w:type="dxa"/>
                <w:vAlign w:val="center"/>
              </w:tcPr>
            </w:tcPrChange>
          </w:tcPr>
          <w:p w:rsidR="00520272" w:rsidRDefault="00520272" w:rsidP="00FC4297">
            <w:pPr>
              <w:rPr>
                <w:ins w:id="77" w:author="Author 1" w:date="2018-05-31T22:31:00Z"/>
                <w:rFonts w:ascii="Times New Roman" w:hAnsi="Times New Roman" w:cs="Times New Roman"/>
                <w:lang w:val="en-US"/>
              </w:rPr>
            </w:pPr>
          </w:p>
          <w:p w:rsidR="002D723E" w:rsidRDefault="002D723E" w:rsidP="00FC4297">
            <w:pPr>
              <w:rPr>
                <w:ins w:id="78" w:author="Author 1" w:date="2018-05-31T22:31:00Z"/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Hepatobiliary phase</w:t>
            </w:r>
          </w:p>
          <w:p w:rsidR="00520272" w:rsidRPr="00FF1BC2" w:rsidRDefault="00520272" w:rsidP="00FC4297">
            <w:pPr>
              <w:rPr>
                <w:rFonts w:ascii="Times New Roman" w:hAnsi="Times New Roman" w:cs="Times New Roman"/>
                <w:lang w:val="en-US"/>
              </w:rPr>
            </w:pPr>
            <w:ins w:id="79" w:author="Author 1" w:date="2018-05-31T22:31:00Z">
              <w:r>
                <w:rPr>
                  <w:rFonts w:ascii="Times New Roman" w:hAnsi="Times New Roman" w:cs="Times New Roman"/>
                  <w:lang w:val="en-US"/>
                </w:rPr>
                <w:t xml:space="preserve">   </w:t>
              </w:r>
            </w:ins>
            <w:ins w:id="80" w:author="Author 1" w:date="2018-06-03T20:02:00Z">
              <w:r w:rsidR="004D03D1">
                <w:rPr>
                  <w:rFonts w:ascii="Times New Roman" w:hAnsi="Times New Roman" w:cs="Times New Roman"/>
                  <w:lang w:val="en-US"/>
                </w:rPr>
                <w:t xml:space="preserve">contrast </w:t>
              </w:r>
            </w:ins>
            <w:ins w:id="81" w:author="Author 1" w:date="2018-05-31T22:31:00Z">
              <w:r>
                <w:rPr>
                  <w:rFonts w:ascii="Times New Roman" w:hAnsi="Times New Roman" w:cs="Times New Roman"/>
                  <w:lang w:val="en-US"/>
                </w:rPr>
                <w:t>uptake</w:t>
              </w:r>
            </w:ins>
          </w:p>
        </w:tc>
        <w:tc>
          <w:tcPr>
            <w:tcW w:w="2446" w:type="dxa"/>
            <w:tcPrChange w:id="82" w:author="Author 1" w:date="2018-06-03T14:14:00Z">
              <w:tcPr>
                <w:tcW w:w="2493" w:type="dxa"/>
              </w:tcPr>
            </w:tcPrChange>
          </w:tcPr>
          <w:p w:rsidR="002D723E" w:rsidRDefault="002D723E" w:rsidP="00FC4297">
            <w:pPr>
              <w:jc w:val="both"/>
              <w:rPr>
                <w:ins w:id="83" w:author="Author 1" w:date="2018-05-31T22:31:00Z"/>
                <w:rFonts w:ascii="Times New Roman" w:hAnsi="Times New Roman" w:cs="Times New Roman"/>
                <w:lang w:val="en-US"/>
              </w:rPr>
            </w:pPr>
          </w:p>
          <w:p w:rsidR="00520272" w:rsidRPr="00FF1BC2" w:rsidRDefault="00520272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Del="00520272" w:rsidRDefault="002D723E" w:rsidP="00FC4297">
            <w:pPr>
              <w:jc w:val="both"/>
              <w:rPr>
                <w:del w:id="84" w:author="Author 1" w:date="2018-05-31T22:33:00Z"/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22/22 (100%)</w:t>
            </w:r>
            <w:del w:id="85" w:author="Author 1" w:date="2018-05-31T22:33:00Z">
              <w:r w:rsidRPr="00FF1BC2" w:rsidDel="00520272">
                <w:rPr>
                  <w:rFonts w:ascii="Times New Roman" w:hAnsi="Times New Roman" w:cs="Times New Roman"/>
                  <w:lang w:val="en-US"/>
                </w:rPr>
                <w:delText xml:space="preserve"> uptake</w:delText>
              </w:r>
            </w:del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6" w:type="dxa"/>
            <w:tcPrChange w:id="86" w:author="Author 1" w:date="2018-06-03T14:14:00Z">
              <w:tcPr>
                <w:tcW w:w="2493" w:type="dxa"/>
              </w:tcPr>
            </w:tcPrChange>
          </w:tcPr>
          <w:p w:rsidR="002D723E" w:rsidRDefault="002D723E" w:rsidP="00FC4297">
            <w:pPr>
              <w:jc w:val="both"/>
              <w:rPr>
                <w:ins w:id="87" w:author="Author 1" w:date="2018-05-31T22:31:00Z"/>
                <w:rFonts w:ascii="Times New Roman" w:hAnsi="Times New Roman" w:cs="Times New Roman"/>
                <w:lang w:val="en-US"/>
              </w:rPr>
            </w:pPr>
          </w:p>
          <w:p w:rsidR="00520272" w:rsidRPr="00FF1BC2" w:rsidRDefault="00520272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Del="00520272" w:rsidRDefault="002D723E" w:rsidP="00FC4297">
            <w:pPr>
              <w:jc w:val="both"/>
              <w:rPr>
                <w:del w:id="88" w:author="Author 1" w:date="2018-05-31T22:33:00Z"/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18/18 (100%)</w:t>
            </w:r>
            <w:del w:id="89" w:author="Author 1" w:date="2018-05-31T22:33:00Z">
              <w:r w:rsidRPr="00FF1BC2" w:rsidDel="00520272">
                <w:rPr>
                  <w:rFonts w:ascii="Times New Roman" w:hAnsi="Times New Roman" w:cs="Times New Roman"/>
                  <w:lang w:val="en-US"/>
                </w:rPr>
                <w:delText xml:space="preserve"> uptake</w:delText>
              </w:r>
            </w:del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8" w:type="dxa"/>
            <w:vAlign w:val="center"/>
            <w:tcPrChange w:id="90" w:author="Author 1" w:date="2018-06-03T14:14:00Z">
              <w:tcPr>
                <w:tcW w:w="1037" w:type="dxa"/>
                <w:vAlign w:val="center"/>
              </w:tcPr>
            </w:tcPrChange>
          </w:tcPr>
          <w:p w:rsidR="002D723E" w:rsidRPr="00FF1BC2" w:rsidRDefault="002D723E" w:rsidP="00FC4297">
            <w:pPr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2D723E" w:rsidRPr="00FF1BC2" w:rsidTr="00B404F8">
        <w:tc>
          <w:tcPr>
            <w:tcW w:w="2446" w:type="dxa"/>
            <w:vAlign w:val="center"/>
            <w:tcPrChange w:id="91" w:author="Author 1" w:date="2018-06-03T14:14:00Z">
              <w:tcPr>
                <w:tcW w:w="2493" w:type="dxa"/>
                <w:vAlign w:val="center"/>
              </w:tcPr>
            </w:tcPrChange>
          </w:tcPr>
          <w:p w:rsidR="00520272" w:rsidRDefault="00520272" w:rsidP="00FC4297">
            <w:pPr>
              <w:rPr>
                <w:ins w:id="92" w:author="Author 1" w:date="2018-05-31T22:32:00Z"/>
                <w:rFonts w:ascii="Times New Roman" w:hAnsi="Times New Roman" w:cs="Times New Roman"/>
                <w:lang w:val="en-US"/>
              </w:rPr>
            </w:pPr>
          </w:p>
          <w:p w:rsidR="002D723E" w:rsidRPr="00FF1BC2" w:rsidDel="00520272" w:rsidRDefault="002D723E" w:rsidP="00FC4297">
            <w:pPr>
              <w:rPr>
                <w:del w:id="93" w:author="Author 1" w:date="2018-05-31T22:34:00Z"/>
                <w:rFonts w:ascii="Times New Roman" w:hAnsi="Times New Roman" w:cs="Times New Roman"/>
                <w:lang w:val="en-US"/>
              </w:rPr>
            </w:pPr>
            <w:bookmarkStart w:id="94" w:name="_GoBack"/>
            <w:bookmarkEnd w:id="94"/>
            <w:r w:rsidRPr="00FF1BC2">
              <w:rPr>
                <w:rFonts w:ascii="Times New Roman" w:hAnsi="Times New Roman" w:cs="Times New Roman"/>
                <w:lang w:val="en-US"/>
              </w:rPr>
              <w:t>Hypoenhancing</w:t>
            </w:r>
            <w:ins w:id="95" w:author="Author 1" w:date="2018-05-31T22:34:00Z">
              <w:r w:rsidR="00520272">
                <w:rPr>
                  <w:rFonts w:ascii="Times New Roman" w:hAnsi="Times New Roman" w:cs="Times New Roman"/>
                  <w:lang w:val="en-US"/>
                </w:rPr>
                <w:t xml:space="preserve"> r</w:t>
              </w:r>
            </w:ins>
          </w:p>
          <w:p w:rsidR="002D723E" w:rsidRDefault="00520272" w:rsidP="00FC4297">
            <w:pPr>
              <w:rPr>
                <w:ins w:id="96" w:author="Author 1" w:date="2018-05-31T22:31:00Z"/>
                <w:rFonts w:ascii="Times New Roman" w:hAnsi="Times New Roman" w:cs="Times New Roman"/>
                <w:lang w:val="en-US"/>
              </w:rPr>
            </w:pPr>
            <w:del w:id="97" w:author="Author 1" w:date="2018-05-31T22:34:00Z">
              <w:r w:rsidRPr="00FF1BC2" w:rsidDel="00520272">
                <w:rPr>
                  <w:rFonts w:ascii="Times New Roman" w:hAnsi="Times New Roman" w:cs="Times New Roman"/>
                  <w:lang w:val="en-US"/>
                </w:rPr>
                <w:delText>R</w:delText>
              </w:r>
            </w:del>
            <w:r w:rsidR="002D723E" w:rsidRPr="00FF1BC2">
              <w:rPr>
                <w:rFonts w:ascii="Times New Roman" w:hAnsi="Times New Roman" w:cs="Times New Roman"/>
                <w:lang w:val="en-US"/>
              </w:rPr>
              <w:t>im</w:t>
            </w:r>
          </w:p>
          <w:p w:rsidR="00520272" w:rsidRPr="00FF1BC2" w:rsidRDefault="00520272" w:rsidP="00FC4297">
            <w:pPr>
              <w:rPr>
                <w:rFonts w:ascii="Times New Roman" w:hAnsi="Times New Roman" w:cs="Times New Roman"/>
                <w:lang w:val="en-US"/>
              </w:rPr>
            </w:pPr>
            <w:ins w:id="98" w:author="Author 1" w:date="2018-05-31T22:32:00Z">
              <w:r>
                <w:rPr>
                  <w:rFonts w:ascii="Times New Roman" w:hAnsi="Times New Roman" w:cs="Times New Roman"/>
                  <w:lang w:val="en-US"/>
                </w:rPr>
                <w:t xml:space="preserve">   present</w:t>
              </w:r>
            </w:ins>
          </w:p>
        </w:tc>
        <w:tc>
          <w:tcPr>
            <w:tcW w:w="2446" w:type="dxa"/>
            <w:tcPrChange w:id="99" w:author="Author 1" w:date="2018-06-03T14:14:00Z">
              <w:tcPr>
                <w:tcW w:w="2493" w:type="dxa"/>
              </w:tcPr>
            </w:tcPrChange>
          </w:tcPr>
          <w:p w:rsidR="00520272" w:rsidRDefault="00520272" w:rsidP="00FC4297">
            <w:pPr>
              <w:jc w:val="both"/>
              <w:rPr>
                <w:ins w:id="100" w:author="Author 1" w:date="2018-05-31T22:32:00Z"/>
                <w:rFonts w:ascii="Times New Roman" w:hAnsi="Times New Roman" w:cs="Times New Roman"/>
                <w:lang w:val="en-US"/>
              </w:rPr>
            </w:pPr>
          </w:p>
          <w:p w:rsidR="00520272" w:rsidRPr="00FF1BC2" w:rsidRDefault="00520272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Del="00520272" w:rsidRDefault="002D723E" w:rsidP="00FC4297">
            <w:pPr>
              <w:jc w:val="both"/>
              <w:rPr>
                <w:del w:id="101" w:author="Author 1" w:date="2018-05-31T22:32:00Z"/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2/25 (8%)</w:t>
            </w:r>
            <w:del w:id="102" w:author="Author 1" w:date="2018-05-31T22:33:00Z">
              <w:r w:rsidRPr="00FF1BC2" w:rsidDel="00520272">
                <w:rPr>
                  <w:rFonts w:ascii="Times New Roman" w:hAnsi="Times New Roman" w:cs="Times New Roman"/>
                  <w:lang w:val="en-US"/>
                </w:rPr>
                <w:delText xml:space="preserve"> present</w:delText>
              </w:r>
            </w:del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6" w:type="dxa"/>
            <w:vAlign w:val="center"/>
            <w:tcPrChange w:id="103" w:author="Author 1" w:date="2018-06-03T14:14:00Z">
              <w:tcPr>
                <w:tcW w:w="2493" w:type="dxa"/>
                <w:vAlign w:val="center"/>
              </w:tcPr>
            </w:tcPrChange>
          </w:tcPr>
          <w:p w:rsidR="00520272" w:rsidRDefault="00520272" w:rsidP="00FC4297">
            <w:pPr>
              <w:rPr>
                <w:ins w:id="104" w:author="Author 1" w:date="2018-05-31T22:32:00Z"/>
                <w:rFonts w:ascii="Times New Roman" w:hAnsi="Times New Roman" w:cs="Times New Roman"/>
                <w:lang w:val="en-US"/>
              </w:rPr>
            </w:pPr>
          </w:p>
          <w:p w:rsidR="00520272" w:rsidRDefault="00520272" w:rsidP="00FC4297">
            <w:pPr>
              <w:rPr>
                <w:ins w:id="105" w:author="Author 1" w:date="2018-05-31T22:32:00Z"/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520272">
            <w:pPr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9/26 (35%)</w:t>
            </w:r>
            <w:del w:id="106" w:author="Author 1" w:date="2018-05-31T22:33:00Z">
              <w:r w:rsidRPr="00FF1BC2" w:rsidDel="00520272">
                <w:rPr>
                  <w:rFonts w:ascii="Times New Roman" w:hAnsi="Times New Roman" w:cs="Times New Roman"/>
                  <w:lang w:val="en-US"/>
                </w:rPr>
                <w:delText xml:space="preserve"> present</w:delText>
              </w:r>
            </w:del>
          </w:p>
        </w:tc>
        <w:tc>
          <w:tcPr>
            <w:tcW w:w="1178" w:type="dxa"/>
            <w:vAlign w:val="center"/>
            <w:tcPrChange w:id="107" w:author="Author 1" w:date="2018-06-03T14:14:00Z">
              <w:tcPr>
                <w:tcW w:w="1037" w:type="dxa"/>
                <w:vAlign w:val="center"/>
              </w:tcPr>
            </w:tcPrChange>
          </w:tcPr>
          <w:p w:rsidR="002D723E" w:rsidRPr="00FF1BC2" w:rsidRDefault="002D723E" w:rsidP="00FC4297">
            <w:pPr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0.038</w:t>
            </w:r>
            <w:r w:rsidR="008F378D" w:rsidRPr="008F378D">
              <w:rPr>
                <w:rFonts w:ascii="Times New Roman" w:hAnsi="Times New Roman" w:cs="Times New Roman"/>
                <w:vertAlign w:val="superscript"/>
                <w:lang w:val="en-US"/>
                <w:rPrChange w:id="108" w:author="Author 1" w:date="2018-06-03T15:07:00Z">
                  <w:rPr>
                    <w:rFonts w:ascii="Times New Roman" w:hAnsi="Times New Roman" w:cs="Times New Roman"/>
                    <w:lang w:val="en-US"/>
                  </w:rPr>
                </w:rPrChange>
              </w:rPr>
              <w:t>*</w:t>
            </w:r>
            <w:ins w:id="109" w:author="Author 1" w:date="2018-06-03T14:13:00Z">
              <w:r w:rsidR="008F378D" w:rsidRPr="008F378D">
                <w:rPr>
                  <w:rFonts w:ascii="Times New Roman" w:hAnsi="Times New Roman" w:cs="Times New Roman"/>
                  <w:vertAlign w:val="superscript"/>
                  <w:lang w:val="en-US"/>
                  <w:rPrChange w:id="110" w:author="Author 1" w:date="2018-06-03T15:07:00Z">
                    <w:rPr>
                      <w:rFonts w:ascii="Times New Roman" w:hAnsi="Times New Roman" w:cs="Times New Roman"/>
                      <w:lang w:val="en-US"/>
                    </w:rPr>
                  </w:rPrChange>
                </w:rPr>
                <w:t>,</w:t>
              </w:r>
              <w:r w:rsidR="007920ED" w:rsidRPr="00CB7C4B">
                <w:rPr>
                  <w:rFonts w:ascii="Times New Roman" w:hAnsi="Times New Roman" w:cs="Times New Roman"/>
                  <w:vertAlign w:val="superscript"/>
                  <w:lang w:val="en-US"/>
                </w:rPr>
                <w:t>¶</w:t>
              </w:r>
            </w:ins>
          </w:p>
        </w:tc>
      </w:tr>
      <w:tr w:rsidR="002D723E" w:rsidRPr="00FF1BC2" w:rsidTr="00B404F8">
        <w:tc>
          <w:tcPr>
            <w:tcW w:w="2446" w:type="dxa"/>
            <w:tcPrChange w:id="111" w:author="Author 1" w:date="2018-06-03T14:14:00Z">
              <w:tcPr>
                <w:tcW w:w="2493" w:type="dxa"/>
              </w:tcPr>
            </w:tcPrChange>
          </w:tcPr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Central scar</w:t>
            </w:r>
          </w:p>
          <w:p w:rsidR="002D723E" w:rsidRPr="00FF1BC2" w:rsidRDefault="00520272" w:rsidP="00FC4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ins w:id="112" w:author="Author 1" w:date="2018-05-31T22:32:00Z">
              <w:r>
                <w:rPr>
                  <w:rFonts w:ascii="Times New Roman" w:hAnsi="Times New Roman" w:cs="Times New Roman"/>
                  <w:lang w:val="en-US"/>
                </w:rPr>
                <w:t xml:space="preserve">   present</w:t>
              </w:r>
            </w:ins>
          </w:p>
        </w:tc>
        <w:tc>
          <w:tcPr>
            <w:tcW w:w="2446" w:type="dxa"/>
            <w:vAlign w:val="center"/>
            <w:tcPrChange w:id="113" w:author="Author 1" w:date="2018-06-03T14:14:00Z">
              <w:tcPr>
                <w:tcW w:w="2493" w:type="dxa"/>
                <w:vAlign w:val="center"/>
              </w:tcPr>
            </w:tcPrChange>
          </w:tcPr>
          <w:p w:rsidR="00520272" w:rsidRDefault="00520272" w:rsidP="00FC4297">
            <w:pPr>
              <w:rPr>
                <w:ins w:id="114" w:author="Author 1" w:date="2018-05-31T22:32:00Z"/>
                <w:rFonts w:ascii="Times New Roman" w:hAnsi="Times New Roman" w:cs="Times New Roman"/>
                <w:lang w:val="en-US"/>
              </w:rPr>
            </w:pPr>
          </w:p>
          <w:p w:rsidR="00520272" w:rsidRDefault="00520272" w:rsidP="00FC4297">
            <w:pPr>
              <w:rPr>
                <w:ins w:id="115" w:author="Author 1" w:date="2018-05-31T22:32:00Z"/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520272">
            <w:pPr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20/25 (80%)</w:t>
            </w:r>
            <w:del w:id="116" w:author="Author 1" w:date="2018-05-31T22:33:00Z">
              <w:r w:rsidRPr="00FF1BC2" w:rsidDel="00520272">
                <w:rPr>
                  <w:rFonts w:ascii="Times New Roman" w:hAnsi="Times New Roman" w:cs="Times New Roman"/>
                  <w:lang w:val="en-US"/>
                </w:rPr>
                <w:delText xml:space="preserve"> present</w:delText>
              </w:r>
            </w:del>
          </w:p>
        </w:tc>
        <w:tc>
          <w:tcPr>
            <w:tcW w:w="2446" w:type="dxa"/>
            <w:vAlign w:val="center"/>
            <w:tcPrChange w:id="117" w:author="Author 1" w:date="2018-06-03T14:14:00Z">
              <w:tcPr>
                <w:tcW w:w="2493" w:type="dxa"/>
                <w:vAlign w:val="center"/>
              </w:tcPr>
            </w:tcPrChange>
          </w:tcPr>
          <w:p w:rsidR="00520272" w:rsidRDefault="00520272" w:rsidP="00FC4297">
            <w:pPr>
              <w:rPr>
                <w:ins w:id="118" w:author="Author 1" w:date="2018-05-31T22:33:00Z"/>
                <w:rFonts w:ascii="Times New Roman" w:hAnsi="Times New Roman" w:cs="Times New Roman"/>
                <w:lang w:val="en-US"/>
              </w:rPr>
            </w:pPr>
          </w:p>
          <w:p w:rsidR="00520272" w:rsidRDefault="00520272" w:rsidP="00FC4297">
            <w:pPr>
              <w:rPr>
                <w:ins w:id="119" w:author="Author 1" w:date="2018-05-31T22:33:00Z"/>
                <w:rFonts w:ascii="Times New Roman" w:hAnsi="Times New Roman" w:cs="Times New Roman"/>
                <w:lang w:val="en-US"/>
              </w:rPr>
            </w:pPr>
          </w:p>
          <w:p w:rsidR="002D723E" w:rsidRPr="00FF1BC2" w:rsidRDefault="002D723E" w:rsidP="00520272">
            <w:pPr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9/26 (35%)</w:t>
            </w:r>
            <w:del w:id="120" w:author="Author 1" w:date="2018-05-31T22:33:00Z">
              <w:r w:rsidRPr="00FF1BC2" w:rsidDel="00520272">
                <w:rPr>
                  <w:rFonts w:ascii="Times New Roman" w:hAnsi="Times New Roman" w:cs="Times New Roman"/>
                  <w:lang w:val="en-US"/>
                </w:rPr>
                <w:delText xml:space="preserve"> present</w:delText>
              </w:r>
            </w:del>
          </w:p>
        </w:tc>
        <w:tc>
          <w:tcPr>
            <w:tcW w:w="1178" w:type="dxa"/>
            <w:vAlign w:val="center"/>
            <w:tcPrChange w:id="121" w:author="Author 1" w:date="2018-06-03T14:14:00Z">
              <w:tcPr>
                <w:tcW w:w="1037" w:type="dxa"/>
                <w:vAlign w:val="center"/>
              </w:tcPr>
            </w:tcPrChange>
          </w:tcPr>
          <w:p w:rsidR="002D723E" w:rsidRPr="00FF1BC2" w:rsidRDefault="002D723E" w:rsidP="00FC4297">
            <w:pPr>
              <w:rPr>
                <w:rFonts w:ascii="Times New Roman" w:hAnsi="Times New Roman" w:cs="Times New Roman"/>
                <w:lang w:val="en-US"/>
              </w:rPr>
            </w:pPr>
            <w:r w:rsidRPr="00FF1BC2">
              <w:rPr>
                <w:rFonts w:ascii="Times New Roman" w:hAnsi="Times New Roman" w:cs="Times New Roman"/>
                <w:lang w:val="en-US"/>
              </w:rPr>
              <w:t>0.002</w:t>
            </w:r>
            <w:r w:rsidR="008F378D" w:rsidRPr="008F378D">
              <w:rPr>
                <w:rFonts w:ascii="Times New Roman" w:hAnsi="Times New Roman" w:cs="Times New Roman"/>
                <w:vertAlign w:val="superscript"/>
                <w:lang w:val="en-US"/>
                <w:rPrChange w:id="122" w:author="Author 1" w:date="2018-06-03T15:07:00Z">
                  <w:rPr>
                    <w:rFonts w:ascii="Times New Roman" w:hAnsi="Times New Roman" w:cs="Times New Roman"/>
                    <w:lang w:val="en-US"/>
                  </w:rPr>
                </w:rPrChange>
              </w:rPr>
              <w:t>*</w:t>
            </w:r>
            <w:ins w:id="123" w:author="Author 1" w:date="2018-06-03T14:13:00Z">
              <w:r w:rsidR="008F378D" w:rsidRPr="008F378D">
                <w:rPr>
                  <w:rFonts w:ascii="Times New Roman" w:hAnsi="Times New Roman" w:cs="Times New Roman"/>
                  <w:vertAlign w:val="superscript"/>
                  <w:lang w:val="en-US"/>
                  <w:rPrChange w:id="124" w:author="Author 1" w:date="2018-06-03T15:07:00Z">
                    <w:rPr>
                      <w:rFonts w:ascii="Times New Roman" w:hAnsi="Times New Roman" w:cs="Times New Roman"/>
                      <w:lang w:val="en-US"/>
                    </w:rPr>
                  </w:rPrChange>
                </w:rPr>
                <w:t>,</w:t>
              </w:r>
              <w:r w:rsidR="007920ED" w:rsidRPr="00CB7C4B">
                <w:rPr>
                  <w:rFonts w:ascii="Times New Roman" w:hAnsi="Times New Roman" w:cs="Times New Roman"/>
                  <w:vertAlign w:val="superscript"/>
                  <w:lang w:val="en-US"/>
                </w:rPr>
                <w:t>¶</w:t>
              </w:r>
            </w:ins>
          </w:p>
        </w:tc>
      </w:tr>
    </w:tbl>
    <w:p w:rsidR="003A572A" w:rsidRDefault="003A572A" w:rsidP="00FC429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FNH –</w:t>
      </w:r>
      <w:r w:rsidR="000F3F91">
        <w:rPr>
          <w:rFonts w:ascii="Times New Roman" w:hAnsi="Times New Roman" w:cs="Times New Roman"/>
          <w:lang w:val="en-US"/>
        </w:rPr>
        <w:t xml:space="preserve"> focal nodular hyperplasia;</w:t>
      </w:r>
      <w:r>
        <w:rPr>
          <w:rFonts w:ascii="Times New Roman" w:hAnsi="Times New Roman" w:cs="Times New Roman"/>
          <w:lang w:val="en-US"/>
        </w:rPr>
        <w:t xml:space="preserve"> </w:t>
      </w:r>
      <w:r w:rsidR="000F3F91">
        <w:rPr>
          <w:rFonts w:ascii="Times New Roman" w:hAnsi="Times New Roman" w:cs="Times New Roman"/>
          <w:lang w:val="en-US"/>
        </w:rPr>
        <w:t>MRN – multiacinar regenerative nodules;</w:t>
      </w:r>
      <w:ins w:id="125" w:author="Author 1" w:date="2018-06-03T16:13:00Z">
        <w:r w:rsidR="00B62DD7">
          <w:rPr>
            <w:rFonts w:ascii="Times New Roman" w:hAnsi="Times New Roman" w:cs="Times New Roman"/>
            <w:lang w:val="en-US"/>
          </w:rPr>
          <w:t xml:space="preserve"> IQR – interquartile range;</w:t>
        </w:r>
      </w:ins>
      <w:r w:rsidR="000F3F91">
        <w:rPr>
          <w:rFonts w:ascii="Times New Roman" w:hAnsi="Times New Roman" w:cs="Times New Roman"/>
          <w:lang w:val="en-US"/>
        </w:rPr>
        <w:t xml:space="preserve"> T1-w SI – T1-weighted signal intensity; T2-w SI – T2-weighted signal intensity; DWI – diffusion weighted imaging; </w:t>
      </w:r>
      <w:r w:rsidR="000F3F91" w:rsidRPr="00FF1BC2">
        <w:rPr>
          <w:rFonts w:ascii="Times New Roman" w:hAnsi="Times New Roman" w:cs="Times New Roman"/>
          <w:lang w:val="en-US"/>
        </w:rPr>
        <w:t xml:space="preserve">w/o </w:t>
      </w:r>
      <w:r w:rsidR="000F3F91">
        <w:rPr>
          <w:rFonts w:ascii="Times New Roman" w:hAnsi="Times New Roman" w:cs="Times New Roman"/>
          <w:lang w:val="en-US"/>
        </w:rPr>
        <w:t>–</w:t>
      </w:r>
      <w:r w:rsidR="000F3F91" w:rsidRPr="00FF1BC2">
        <w:rPr>
          <w:rFonts w:ascii="Times New Roman" w:hAnsi="Times New Roman" w:cs="Times New Roman"/>
          <w:lang w:val="en-US"/>
        </w:rPr>
        <w:t xml:space="preserve"> without</w:t>
      </w:r>
    </w:p>
    <w:p w:rsidR="00B404F8" w:rsidRDefault="002D723E" w:rsidP="00FC4297">
      <w:pPr>
        <w:jc w:val="both"/>
        <w:rPr>
          <w:ins w:id="126" w:author="Author 1" w:date="2018-06-03T14:15:00Z"/>
          <w:rFonts w:ascii="Times New Roman" w:hAnsi="Times New Roman" w:cs="Times New Roman"/>
          <w:lang w:val="en-US"/>
        </w:rPr>
      </w:pPr>
      <w:r w:rsidRPr="00FF1BC2">
        <w:rPr>
          <w:rFonts w:ascii="Times New Roman" w:hAnsi="Times New Roman" w:cs="Times New Roman"/>
          <w:lang w:val="en-US"/>
        </w:rPr>
        <w:t>* with statistical significance (</w:t>
      </w:r>
      <w:r w:rsidRPr="00FF1BC2">
        <w:rPr>
          <w:rFonts w:ascii="Times New Roman" w:hAnsi="Times New Roman" w:cs="Times New Roman"/>
          <w:i/>
          <w:lang w:val="en-US"/>
        </w:rPr>
        <w:t>p</w:t>
      </w:r>
      <w:r w:rsidR="005007E1">
        <w:rPr>
          <w:rFonts w:ascii="Times New Roman" w:hAnsi="Times New Roman" w:cs="Times New Roman"/>
          <w:lang w:val="en-US"/>
        </w:rPr>
        <w:t>&lt;0.05)</w:t>
      </w:r>
    </w:p>
    <w:p w:rsidR="00B404F8" w:rsidRDefault="00B404F8" w:rsidP="00FC4297">
      <w:pPr>
        <w:jc w:val="both"/>
        <w:rPr>
          <w:ins w:id="127" w:author="Author 1" w:date="2018-06-03T14:15:00Z"/>
          <w:rFonts w:ascii="Times New Roman" w:hAnsi="Times New Roman" w:cs="Times New Roman"/>
          <w:lang w:val="en-US"/>
        </w:rPr>
      </w:pPr>
      <w:ins w:id="128" w:author="Author 1" w:date="2018-06-03T14:17:00Z">
        <w:r w:rsidRPr="00171D88">
          <w:rPr>
            <w:rFonts w:ascii="Times New Roman" w:hAnsi="Times New Roman" w:cs="Times New Roman"/>
            <w:vertAlign w:val="superscript"/>
            <w:lang w:val="en-US"/>
          </w:rPr>
          <w:t>§</w:t>
        </w:r>
        <w:r w:rsidR="00AE032B">
          <w:rPr>
            <w:rFonts w:ascii="Times New Roman" w:hAnsi="Times New Roman" w:cs="Times New Roman"/>
            <w:lang w:val="en-US"/>
          </w:rPr>
          <w:t xml:space="preserve"> comparis</w:t>
        </w:r>
        <w:r>
          <w:rPr>
            <w:rFonts w:ascii="Times New Roman" w:hAnsi="Times New Roman" w:cs="Times New Roman"/>
            <w:lang w:val="en-US"/>
          </w:rPr>
          <w:t xml:space="preserve">on performed with </w:t>
        </w:r>
      </w:ins>
      <w:ins w:id="129" w:author="Author 1" w:date="2018-06-03T16:14:00Z">
        <w:r w:rsidR="00B62DD7">
          <w:rPr>
            <w:rFonts w:ascii="Times New Roman" w:hAnsi="Times New Roman" w:cs="Times New Roman"/>
            <w:lang w:val="en-US"/>
          </w:rPr>
          <w:t>Mann-Whitney U</w:t>
        </w:r>
      </w:ins>
      <w:ins w:id="130" w:author="Author 1" w:date="2018-06-03T14:17:00Z">
        <w:r>
          <w:rPr>
            <w:rFonts w:ascii="Times New Roman" w:hAnsi="Times New Roman" w:cs="Times New Roman"/>
            <w:lang w:val="en-US"/>
          </w:rPr>
          <w:t xml:space="preserve"> test </w:t>
        </w:r>
      </w:ins>
    </w:p>
    <w:p w:rsidR="002D723E" w:rsidRPr="00FF1BC2" w:rsidRDefault="00B404F8" w:rsidP="00FC4297">
      <w:pPr>
        <w:jc w:val="both"/>
        <w:rPr>
          <w:rFonts w:ascii="Times New Roman" w:hAnsi="Times New Roman" w:cs="Times New Roman"/>
          <w:lang w:val="en-US"/>
        </w:rPr>
      </w:pPr>
      <w:ins w:id="131" w:author="Author 1" w:date="2018-06-03T14:15:00Z">
        <w:r w:rsidRPr="00171D88">
          <w:rPr>
            <w:rFonts w:ascii="Times New Roman" w:hAnsi="Times New Roman" w:cs="Times New Roman"/>
            <w:vertAlign w:val="superscript"/>
            <w:lang w:val="en-US"/>
          </w:rPr>
          <w:t>¶</w:t>
        </w:r>
        <w:r>
          <w:rPr>
            <w:rFonts w:ascii="Times New Roman" w:hAnsi="Times New Roman" w:cs="Times New Roman"/>
            <w:vertAlign w:val="superscript"/>
            <w:lang w:val="en-US"/>
          </w:rPr>
          <w:t xml:space="preserve"> </w:t>
        </w:r>
      </w:ins>
      <w:ins w:id="132" w:author="Author 1" w:date="2018-06-03T14:16:00Z">
        <w:r>
          <w:rPr>
            <w:rFonts w:ascii="Times New Roman" w:hAnsi="Times New Roman" w:cs="Times New Roman"/>
            <w:lang w:val="en-US"/>
          </w:rPr>
          <w:t>comparison performed with Fisher</w:t>
        </w:r>
      </w:ins>
      <w:ins w:id="133" w:author="Author 1" w:date="2018-06-03T14:17:00Z">
        <w:r>
          <w:rPr>
            <w:rFonts w:ascii="Times New Roman" w:hAnsi="Times New Roman" w:cs="Times New Roman"/>
            <w:lang w:val="en-US"/>
          </w:rPr>
          <w:t>’</w:t>
        </w:r>
      </w:ins>
      <w:ins w:id="134" w:author="Author 1" w:date="2018-06-03T14:16:00Z">
        <w:r>
          <w:rPr>
            <w:rFonts w:ascii="Times New Roman" w:hAnsi="Times New Roman" w:cs="Times New Roman"/>
            <w:lang w:val="en-US"/>
          </w:rPr>
          <w:t>s</w:t>
        </w:r>
      </w:ins>
      <w:ins w:id="135" w:author="Author 1" w:date="2018-06-03T14:17:00Z">
        <w:r>
          <w:rPr>
            <w:rFonts w:ascii="Times New Roman" w:hAnsi="Times New Roman" w:cs="Times New Roman"/>
            <w:lang w:val="en-US"/>
          </w:rPr>
          <w:t xml:space="preserve"> exact test</w:t>
        </w:r>
      </w:ins>
      <w:r w:rsidR="002D723E" w:rsidRPr="00FF1BC2">
        <w:rPr>
          <w:rFonts w:ascii="Times New Roman" w:hAnsi="Times New Roman" w:cs="Times New Roman"/>
          <w:lang w:val="en-US"/>
        </w:rPr>
        <w:t xml:space="preserve"> </w:t>
      </w:r>
    </w:p>
    <w:p w:rsidR="002F0371" w:rsidRDefault="002F0371" w:rsidP="00FC4297">
      <w:pPr>
        <w:jc w:val="both"/>
        <w:rPr>
          <w:rFonts w:ascii="Times New Roman" w:hAnsi="Times New Roman" w:cs="Times New Roman"/>
          <w:lang w:val="en-US"/>
        </w:rPr>
      </w:pPr>
    </w:p>
    <w:p w:rsidR="000F3F91" w:rsidRPr="00872E90" w:rsidRDefault="000F3F91" w:rsidP="00FC4297">
      <w:pPr>
        <w:jc w:val="both"/>
        <w:rPr>
          <w:rFonts w:ascii="Times New Roman" w:hAnsi="Times New Roman" w:cs="Times New Roman"/>
          <w:lang w:val="en-US"/>
        </w:rPr>
      </w:pPr>
    </w:p>
    <w:sectPr w:rsidR="000F3F91" w:rsidRPr="00872E90" w:rsidSect="00706673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7B" w:rsidRDefault="00D3117B" w:rsidP="00E65EBE">
      <w:r>
        <w:separator/>
      </w:r>
    </w:p>
  </w:endnote>
  <w:endnote w:type="continuationSeparator" w:id="0">
    <w:p w:rsidR="00D3117B" w:rsidRDefault="00D3117B" w:rsidP="00E6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D7" w:rsidRDefault="008F378D" w:rsidP="00E65E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2D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2DD7" w:rsidRDefault="00B62DD7" w:rsidP="00E65EB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D7" w:rsidRDefault="008F378D" w:rsidP="00E65E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2D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117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2DD7" w:rsidRDefault="00B62DD7" w:rsidP="00E65EB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7B" w:rsidRDefault="00D3117B" w:rsidP="00E65EBE">
      <w:r>
        <w:separator/>
      </w:r>
    </w:p>
  </w:footnote>
  <w:footnote w:type="continuationSeparator" w:id="0">
    <w:p w:rsidR="00D3117B" w:rsidRDefault="00D3117B" w:rsidP="00E65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D57"/>
    <w:multiLevelType w:val="hybridMultilevel"/>
    <w:tmpl w:val="C120886E"/>
    <w:lvl w:ilvl="0" w:tplc="496C0CB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C266F"/>
    <w:multiLevelType w:val="hybridMultilevel"/>
    <w:tmpl w:val="2E0E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B2A78"/>
    <w:rsid w:val="000032EE"/>
    <w:rsid w:val="00006AAB"/>
    <w:rsid w:val="00011F35"/>
    <w:rsid w:val="00012E05"/>
    <w:rsid w:val="00027180"/>
    <w:rsid w:val="000271A1"/>
    <w:rsid w:val="00030503"/>
    <w:rsid w:val="00036EFA"/>
    <w:rsid w:val="0004137B"/>
    <w:rsid w:val="00042631"/>
    <w:rsid w:val="00044F05"/>
    <w:rsid w:val="00051DDA"/>
    <w:rsid w:val="00052187"/>
    <w:rsid w:val="000531E8"/>
    <w:rsid w:val="00056780"/>
    <w:rsid w:val="00060070"/>
    <w:rsid w:val="00076A1D"/>
    <w:rsid w:val="00082512"/>
    <w:rsid w:val="00082804"/>
    <w:rsid w:val="000876A6"/>
    <w:rsid w:val="000949DF"/>
    <w:rsid w:val="000974D0"/>
    <w:rsid w:val="000A2BB0"/>
    <w:rsid w:val="000A3029"/>
    <w:rsid w:val="000A3E68"/>
    <w:rsid w:val="000A41C0"/>
    <w:rsid w:val="000B3A40"/>
    <w:rsid w:val="000D4B23"/>
    <w:rsid w:val="000D720C"/>
    <w:rsid w:val="000E15E0"/>
    <w:rsid w:val="000F2723"/>
    <w:rsid w:val="000F3F91"/>
    <w:rsid w:val="000F54D6"/>
    <w:rsid w:val="001024FC"/>
    <w:rsid w:val="00112A52"/>
    <w:rsid w:val="0011689C"/>
    <w:rsid w:val="0012712B"/>
    <w:rsid w:val="00130B6A"/>
    <w:rsid w:val="00131139"/>
    <w:rsid w:val="00132775"/>
    <w:rsid w:val="00137304"/>
    <w:rsid w:val="0014279A"/>
    <w:rsid w:val="0014708B"/>
    <w:rsid w:val="00163125"/>
    <w:rsid w:val="00166A1A"/>
    <w:rsid w:val="0017079E"/>
    <w:rsid w:val="001726BD"/>
    <w:rsid w:val="0018548C"/>
    <w:rsid w:val="00185553"/>
    <w:rsid w:val="00187A30"/>
    <w:rsid w:val="001A5170"/>
    <w:rsid w:val="001A5693"/>
    <w:rsid w:val="001A5865"/>
    <w:rsid w:val="001A735A"/>
    <w:rsid w:val="001B0F50"/>
    <w:rsid w:val="001C2EB3"/>
    <w:rsid w:val="001C62E9"/>
    <w:rsid w:val="001D2B18"/>
    <w:rsid w:val="001D574C"/>
    <w:rsid w:val="001D6E0B"/>
    <w:rsid w:val="001D7BD6"/>
    <w:rsid w:val="001F5DFD"/>
    <w:rsid w:val="0020653E"/>
    <w:rsid w:val="00220116"/>
    <w:rsid w:val="002208F0"/>
    <w:rsid w:val="00224BD2"/>
    <w:rsid w:val="002350CB"/>
    <w:rsid w:val="00242C8D"/>
    <w:rsid w:val="00242EBE"/>
    <w:rsid w:val="00243210"/>
    <w:rsid w:val="00257482"/>
    <w:rsid w:val="00280BD4"/>
    <w:rsid w:val="00283E51"/>
    <w:rsid w:val="002868AA"/>
    <w:rsid w:val="00290B56"/>
    <w:rsid w:val="0029651D"/>
    <w:rsid w:val="002A19AE"/>
    <w:rsid w:val="002A5E0D"/>
    <w:rsid w:val="002A6336"/>
    <w:rsid w:val="002B0953"/>
    <w:rsid w:val="002B233B"/>
    <w:rsid w:val="002B4A3C"/>
    <w:rsid w:val="002C42D1"/>
    <w:rsid w:val="002C68BE"/>
    <w:rsid w:val="002C6932"/>
    <w:rsid w:val="002C70BA"/>
    <w:rsid w:val="002C7930"/>
    <w:rsid w:val="002D3FDF"/>
    <w:rsid w:val="002D48B5"/>
    <w:rsid w:val="002D723E"/>
    <w:rsid w:val="002D742E"/>
    <w:rsid w:val="002D7AF0"/>
    <w:rsid w:val="002E42A9"/>
    <w:rsid w:val="002E4F7B"/>
    <w:rsid w:val="002E5CF2"/>
    <w:rsid w:val="002E6CD6"/>
    <w:rsid w:val="002E7469"/>
    <w:rsid w:val="002F0371"/>
    <w:rsid w:val="002F10E3"/>
    <w:rsid w:val="002F138D"/>
    <w:rsid w:val="002F767F"/>
    <w:rsid w:val="00301808"/>
    <w:rsid w:val="003020F9"/>
    <w:rsid w:val="00317BFA"/>
    <w:rsid w:val="003274EF"/>
    <w:rsid w:val="00330DB3"/>
    <w:rsid w:val="00342350"/>
    <w:rsid w:val="0034241F"/>
    <w:rsid w:val="00343AAA"/>
    <w:rsid w:val="00353044"/>
    <w:rsid w:val="003547FC"/>
    <w:rsid w:val="00364217"/>
    <w:rsid w:val="00371AFA"/>
    <w:rsid w:val="003755C3"/>
    <w:rsid w:val="00376456"/>
    <w:rsid w:val="00385170"/>
    <w:rsid w:val="0039606F"/>
    <w:rsid w:val="003A2B48"/>
    <w:rsid w:val="003A543F"/>
    <w:rsid w:val="003A572A"/>
    <w:rsid w:val="003A5EEE"/>
    <w:rsid w:val="003A6C3A"/>
    <w:rsid w:val="003B0151"/>
    <w:rsid w:val="003B1D9E"/>
    <w:rsid w:val="003B4962"/>
    <w:rsid w:val="003C0CEF"/>
    <w:rsid w:val="003C29C7"/>
    <w:rsid w:val="003C5D9C"/>
    <w:rsid w:val="003C69EE"/>
    <w:rsid w:val="003C6F94"/>
    <w:rsid w:val="003D0D98"/>
    <w:rsid w:val="003D2149"/>
    <w:rsid w:val="003D21AE"/>
    <w:rsid w:val="003D6018"/>
    <w:rsid w:val="003D71FD"/>
    <w:rsid w:val="003E1AE7"/>
    <w:rsid w:val="003E27EF"/>
    <w:rsid w:val="003E7F61"/>
    <w:rsid w:val="0040023B"/>
    <w:rsid w:val="004070AA"/>
    <w:rsid w:val="0042509E"/>
    <w:rsid w:val="00426593"/>
    <w:rsid w:val="0043278F"/>
    <w:rsid w:val="00433408"/>
    <w:rsid w:val="0046114F"/>
    <w:rsid w:val="00463424"/>
    <w:rsid w:val="00472003"/>
    <w:rsid w:val="00472729"/>
    <w:rsid w:val="00477A5E"/>
    <w:rsid w:val="00480CCB"/>
    <w:rsid w:val="00481A77"/>
    <w:rsid w:val="0048538B"/>
    <w:rsid w:val="004853DC"/>
    <w:rsid w:val="004878D0"/>
    <w:rsid w:val="004917F1"/>
    <w:rsid w:val="00495F06"/>
    <w:rsid w:val="004A10F9"/>
    <w:rsid w:val="004A12F6"/>
    <w:rsid w:val="004A1CEB"/>
    <w:rsid w:val="004B26E1"/>
    <w:rsid w:val="004B2A78"/>
    <w:rsid w:val="004C07A9"/>
    <w:rsid w:val="004C45F4"/>
    <w:rsid w:val="004D03D1"/>
    <w:rsid w:val="004D75D4"/>
    <w:rsid w:val="004E1CF9"/>
    <w:rsid w:val="004E3B07"/>
    <w:rsid w:val="004F2A4D"/>
    <w:rsid w:val="004F2D14"/>
    <w:rsid w:val="004F339B"/>
    <w:rsid w:val="004F426E"/>
    <w:rsid w:val="005007E1"/>
    <w:rsid w:val="00517150"/>
    <w:rsid w:val="00520272"/>
    <w:rsid w:val="00524952"/>
    <w:rsid w:val="00527EE6"/>
    <w:rsid w:val="00531DFF"/>
    <w:rsid w:val="00534BD3"/>
    <w:rsid w:val="00543579"/>
    <w:rsid w:val="00556734"/>
    <w:rsid w:val="00557C68"/>
    <w:rsid w:val="00560548"/>
    <w:rsid w:val="00561F00"/>
    <w:rsid w:val="00562873"/>
    <w:rsid w:val="00567CFE"/>
    <w:rsid w:val="0057161A"/>
    <w:rsid w:val="0057607C"/>
    <w:rsid w:val="005A1273"/>
    <w:rsid w:val="005A1F09"/>
    <w:rsid w:val="005A1F10"/>
    <w:rsid w:val="005B3F28"/>
    <w:rsid w:val="005B4312"/>
    <w:rsid w:val="005B76B2"/>
    <w:rsid w:val="005C3EC8"/>
    <w:rsid w:val="005C5F4E"/>
    <w:rsid w:val="005C7F88"/>
    <w:rsid w:val="005E4D7D"/>
    <w:rsid w:val="005E7D69"/>
    <w:rsid w:val="005F0920"/>
    <w:rsid w:val="005F5825"/>
    <w:rsid w:val="00613FC5"/>
    <w:rsid w:val="00621C89"/>
    <w:rsid w:val="00625337"/>
    <w:rsid w:val="0062766C"/>
    <w:rsid w:val="006474D4"/>
    <w:rsid w:val="006510C0"/>
    <w:rsid w:val="006538FB"/>
    <w:rsid w:val="00661D9F"/>
    <w:rsid w:val="00665B67"/>
    <w:rsid w:val="00675521"/>
    <w:rsid w:val="006801A0"/>
    <w:rsid w:val="00683094"/>
    <w:rsid w:val="00686E28"/>
    <w:rsid w:val="00693D6A"/>
    <w:rsid w:val="0069466B"/>
    <w:rsid w:val="00696FFE"/>
    <w:rsid w:val="006A0491"/>
    <w:rsid w:val="006A2082"/>
    <w:rsid w:val="006A3C82"/>
    <w:rsid w:val="006B10AC"/>
    <w:rsid w:val="006B6E09"/>
    <w:rsid w:val="006C1BB4"/>
    <w:rsid w:val="006D336E"/>
    <w:rsid w:val="006D7650"/>
    <w:rsid w:val="006D77F3"/>
    <w:rsid w:val="006E0F81"/>
    <w:rsid w:val="006E131B"/>
    <w:rsid w:val="006F2E09"/>
    <w:rsid w:val="00702FFD"/>
    <w:rsid w:val="007039BA"/>
    <w:rsid w:val="00706673"/>
    <w:rsid w:val="007117EF"/>
    <w:rsid w:val="007137D2"/>
    <w:rsid w:val="00715B57"/>
    <w:rsid w:val="0071783B"/>
    <w:rsid w:val="007228C0"/>
    <w:rsid w:val="007235FA"/>
    <w:rsid w:val="00724BE6"/>
    <w:rsid w:val="007307D4"/>
    <w:rsid w:val="0073275E"/>
    <w:rsid w:val="007335B1"/>
    <w:rsid w:val="00734D77"/>
    <w:rsid w:val="00742041"/>
    <w:rsid w:val="00751FA5"/>
    <w:rsid w:val="00755AFD"/>
    <w:rsid w:val="00765209"/>
    <w:rsid w:val="0076554E"/>
    <w:rsid w:val="00770654"/>
    <w:rsid w:val="00772FC1"/>
    <w:rsid w:val="0077438C"/>
    <w:rsid w:val="0079021B"/>
    <w:rsid w:val="007920ED"/>
    <w:rsid w:val="007952BE"/>
    <w:rsid w:val="007968F0"/>
    <w:rsid w:val="007A1064"/>
    <w:rsid w:val="007A1401"/>
    <w:rsid w:val="007B2CE9"/>
    <w:rsid w:val="007B775F"/>
    <w:rsid w:val="007C041F"/>
    <w:rsid w:val="007C6121"/>
    <w:rsid w:val="007C6912"/>
    <w:rsid w:val="007C7F10"/>
    <w:rsid w:val="007E02E8"/>
    <w:rsid w:val="007E211B"/>
    <w:rsid w:val="007E6137"/>
    <w:rsid w:val="007F1D03"/>
    <w:rsid w:val="007F480F"/>
    <w:rsid w:val="007F4DB2"/>
    <w:rsid w:val="007F5058"/>
    <w:rsid w:val="00810316"/>
    <w:rsid w:val="008106E2"/>
    <w:rsid w:val="00812AE8"/>
    <w:rsid w:val="008133D5"/>
    <w:rsid w:val="00816DEB"/>
    <w:rsid w:val="00820CCC"/>
    <w:rsid w:val="00821489"/>
    <w:rsid w:val="00825DA4"/>
    <w:rsid w:val="008271FB"/>
    <w:rsid w:val="00831BB5"/>
    <w:rsid w:val="00837BC1"/>
    <w:rsid w:val="008435DD"/>
    <w:rsid w:val="00850681"/>
    <w:rsid w:val="00870D3E"/>
    <w:rsid w:val="00872E90"/>
    <w:rsid w:val="00873B30"/>
    <w:rsid w:val="00876998"/>
    <w:rsid w:val="00883B88"/>
    <w:rsid w:val="00884828"/>
    <w:rsid w:val="00886AF2"/>
    <w:rsid w:val="008908A6"/>
    <w:rsid w:val="00894815"/>
    <w:rsid w:val="00896B4A"/>
    <w:rsid w:val="008A2A46"/>
    <w:rsid w:val="008B1CC6"/>
    <w:rsid w:val="008B38A8"/>
    <w:rsid w:val="008C0F14"/>
    <w:rsid w:val="008C6509"/>
    <w:rsid w:val="008E56F3"/>
    <w:rsid w:val="008F05E5"/>
    <w:rsid w:val="008F378D"/>
    <w:rsid w:val="008F3DD3"/>
    <w:rsid w:val="00900E09"/>
    <w:rsid w:val="00907EEE"/>
    <w:rsid w:val="00924772"/>
    <w:rsid w:val="00927382"/>
    <w:rsid w:val="0093287D"/>
    <w:rsid w:val="00943E81"/>
    <w:rsid w:val="00946005"/>
    <w:rsid w:val="009465D6"/>
    <w:rsid w:val="00956F8C"/>
    <w:rsid w:val="00965144"/>
    <w:rsid w:val="0097011D"/>
    <w:rsid w:val="00973D7C"/>
    <w:rsid w:val="00976ACF"/>
    <w:rsid w:val="009A1E40"/>
    <w:rsid w:val="009A28E5"/>
    <w:rsid w:val="009A4CE7"/>
    <w:rsid w:val="009A5DAA"/>
    <w:rsid w:val="009B0FA7"/>
    <w:rsid w:val="009B219F"/>
    <w:rsid w:val="009C1DEB"/>
    <w:rsid w:val="009C3482"/>
    <w:rsid w:val="009C5090"/>
    <w:rsid w:val="009C5864"/>
    <w:rsid w:val="009C58A2"/>
    <w:rsid w:val="009C5923"/>
    <w:rsid w:val="009D06D9"/>
    <w:rsid w:val="009D10B8"/>
    <w:rsid w:val="009D277D"/>
    <w:rsid w:val="009D31D8"/>
    <w:rsid w:val="009D7C0E"/>
    <w:rsid w:val="009E45A6"/>
    <w:rsid w:val="009E48FA"/>
    <w:rsid w:val="009E5BB9"/>
    <w:rsid w:val="009F1BF9"/>
    <w:rsid w:val="009F561B"/>
    <w:rsid w:val="00A01835"/>
    <w:rsid w:val="00A02209"/>
    <w:rsid w:val="00A050B8"/>
    <w:rsid w:val="00A10B75"/>
    <w:rsid w:val="00A141F3"/>
    <w:rsid w:val="00A15460"/>
    <w:rsid w:val="00A327D8"/>
    <w:rsid w:val="00A369D8"/>
    <w:rsid w:val="00A3775B"/>
    <w:rsid w:val="00A40318"/>
    <w:rsid w:val="00A505B8"/>
    <w:rsid w:val="00A510C3"/>
    <w:rsid w:val="00A606A9"/>
    <w:rsid w:val="00A729CB"/>
    <w:rsid w:val="00A76689"/>
    <w:rsid w:val="00A813E8"/>
    <w:rsid w:val="00A8518F"/>
    <w:rsid w:val="00A8754E"/>
    <w:rsid w:val="00A87CA5"/>
    <w:rsid w:val="00AA2228"/>
    <w:rsid w:val="00AC3E93"/>
    <w:rsid w:val="00AD44B7"/>
    <w:rsid w:val="00AE032B"/>
    <w:rsid w:val="00AE4764"/>
    <w:rsid w:val="00AE6C0C"/>
    <w:rsid w:val="00AF6380"/>
    <w:rsid w:val="00B01B47"/>
    <w:rsid w:val="00B03D6E"/>
    <w:rsid w:val="00B06767"/>
    <w:rsid w:val="00B07407"/>
    <w:rsid w:val="00B162D5"/>
    <w:rsid w:val="00B16901"/>
    <w:rsid w:val="00B174ED"/>
    <w:rsid w:val="00B2664B"/>
    <w:rsid w:val="00B26BE9"/>
    <w:rsid w:val="00B27236"/>
    <w:rsid w:val="00B319D3"/>
    <w:rsid w:val="00B36383"/>
    <w:rsid w:val="00B36875"/>
    <w:rsid w:val="00B378E5"/>
    <w:rsid w:val="00B404F8"/>
    <w:rsid w:val="00B425B4"/>
    <w:rsid w:val="00B442EA"/>
    <w:rsid w:val="00B46536"/>
    <w:rsid w:val="00B47602"/>
    <w:rsid w:val="00B54C5B"/>
    <w:rsid w:val="00B56253"/>
    <w:rsid w:val="00B62CDA"/>
    <w:rsid w:val="00B62DD7"/>
    <w:rsid w:val="00B648F5"/>
    <w:rsid w:val="00B72746"/>
    <w:rsid w:val="00B739DF"/>
    <w:rsid w:val="00B81988"/>
    <w:rsid w:val="00B83885"/>
    <w:rsid w:val="00B85EDB"/>
    <w:rsid w:val="00B863A1"/>
    <w:rsid w:val="00B9219A"/>
    <w:rsid w:val="00BB598D"/>
    <w:rsid w:val="00BC04C9"/>
    <w:rsid w:val="00BC2B4D"/>
    <w:rsid w:val="00BD0AD4"/>
    <w:rsid w:val="00BD1561"/>
    <w:rsid w:val="00BD6654"/>
    <w:rsid w:val="00BE7933"/>
    <w:rsid w:val="00BE7B29"/>
    <w:rsid w:val="00BF191E"/>
    <w:rsid w:val="00C04026"/>
    <w:rsid w:val="00C10A53"/>
    <w:rsid w:val="00C12C2F"/>
    <w:rsid w:val="00C271DC"/>
    <w:rsid w:val="00C312D7"/>
    <w:rsid w:val="00C328B5"/>
    <w:rsid w:val="00C32F32"/>
    <w:rsid w:val="00C351A6"/>
    <w:rsid w:val="00C45624"/>
    <w:rsid w:val="00C50408"/>
    <w:rsid w:val="00C51AA5"/>
    <w:rsid w:val="00C5327E"/>
    <w:rsid w:val="00C57689"/>
    <w:rsid w:val="00C63304"/>
    <w:rsid w:val="00C673D9"/>
    <w:rsid w:val="00C76929"/>
    <w:rsid w:val="00C77B7F"/>
    <w:rsid w:val="00C77EF8"/>
    <w:rsid w:val="00C83FBA"/>
    <w:rsid w:val="00C9579B"/>
    <w:rsid w:val="00C9689F"/>
    <w:rsid w:val="00CA08D1"/>
    <w:rsid w:val="00CB7C4B"/>
    <w:rsid w:val="00CC5C3D"/>
    <w:rsid w:val="00CC5E6D"/>
    <w:rsid w:val="00CD07AE"/>
    <w:rsid w:val="00CD297B"/>
    <w:rsid w:val="00CD32AE"/>
    <w:rsid w:val="00CD3890"/>
    <w:rsid w:val="00CE0DB3"/>
    <w:rsid w:val="00CE3339"/>
    <w:rsid w:val="00CE4AC8"/>
    <w:rsid w:val="00CF368C"/>
    <w:rsid w:val="00CF559E"/>
    <w:rsid w:val="00CF7021"/>
    <w:rsid w:val="00D1687D"/>
    <w:rsid w:val="00D23FF5"/>
    <w:rsid w:val="00D3117B"/>
    <w:rsid w:val="00D3488D"/>
    <w:rsid w:val="00D42F65"/>
    <w:rsid w:val="00D43700"/>
    <w:rsid w:val="00D50DB0"/>
    <w:rsid w:val="00D53838"/>
    <w:rsid w:val="00D56E2C"/>
    <w:rsid w:val="00D572AC"/>
    <w:rsid w:val="00D60419"/>
    <w:rsid w:val="00D613FD"/>
    <w:rsid w:val="00D64969"/>
    <w:rsid w:val="00D66DBA"/>
    <w:rsid w:val="00D670F0"/>
    <w:rsid w:val="00D77701"/>
    <w:rsid w:val="00D80936"/>
    <w:rsid w:val="00D80C44"/>
    <w:rsid w:val="00D81728"/>
    <w:rsid w:val="00D86B4E"/>
    <w:rsid w:val="00D96312"/>
    <w:rsid w:val="00DB01EA"/>
    <w:rsid w:val="00DB7700"/>
    <w:rsid w:val="00DC0D98"/>
    <w:rsid w:val="00DC322B"/>
    <w:rsid w:val="00DC458F"/>
    <w:rsid w:val="00DC47DB"/>
    <w:rsid w:val="00DC50E0"/>
    <w:rsid w:val="00DC6FE2"/>
    <w:rsid w:val="00DE1B8C"/>
    <w:rsid w:val="00DF6B8D"/>
    <w:rsid w:val="00DF6BD5"/>
    <w:rsid w:val="00E0019B"/>
    <w:rsid w:val="00E03F82"/>
    <w:rsid w:val="00E04565"/>
    <w:rsid w:val="00E05C9A"/>
    <w:rsid w:val="00E10967"/>
    <w:rsid w:val="00E11513"/>
    <w:rsid w:val="00E12127"/>
    <w:rsid w:val="00E14301"/>
    <w:rsid w:val="00E15ED0"/>
    <w:rsid w:val="00E16D5A"/>
    <w:rsid w:val="00E22D91"/>
    <w:rsid w:val="00E23D27"/>
    <w:rsid w:val="00E25D3F"/>
    <w:rsid w:val="00E31309"/>
    <w:rsid w:val="00E31C9E"/>
    <w:rsid w:val="00E45F45"/>
    <w:rsid w:val="00E479AC"/>
    <w:rsid w:val="00E51EFA"/>
    <w:rsid w:val="00E53311"/>
    <w:rsid w:val="00E5519B"/>
    <w:rsid w:val="00E553C6"/>
    <w:rsid w:val="00E65EBE"/>
    <w:rsid w:val="00E713B6"/>
    <w:rsid w:val="00E728AF"/>
    <w:rsid w:val="00E773FF"/>
    <w:rsid w:val="00E90576"/>
    <w:rsid w:val="00E968D4"/>
    <w:rsid w:val="00EB22E0"/>
    <w:rsid w:val="00EB4FF8"/>
    <w:rsid w:val="00EC037C"/>
    <w:rsid w:val="00EC63BB"/>
    <w:rsid w:val="00ED3B6E"/>
    <w:rsid w:val="00EE525B"/>
    <w:rsid w:val="00EF3E2F"/>
    <w:rsid w:val="00EF68DE"/>
    <w:rsid w:val="00F05389"/>
    <w:rsid w:val="00F16C92"/>
    <w:rsid w:val="00F23868"/>
    <w:rsid w:val="00F247EA"/>
    <w:rsid w:val="00F424DB"/>
    <w:rsid w:val="00F524BD"/>
    <w:rsid w:val="00F62744"/>
    <w:rsid w:val="00F65699"/>
    <w:rsid w:val="00F70E78"/>
    <w:rsid w:val="00F738A0"/>
    <w:rsid w:val="00F820C9"/>
    <w:rsid w:val="00F823A2"/>
    <w:rsid w:val="00F85DF0"/>
    <w:rsid w:val="00F86F59"/>
    <w:rsid w:val="00F963FC"/>
    <w:rsid w:val="00F97EBA"/>
    <w:rsid w:val="00FA0312"/>
    <w:rsid w:val="00FA77EA"/>
    <w:rsid w:val="00FB3877"/>
    <w:rsid w:val="00FC0B78"/>
    <w:rsid w:val="00FC4297"/>
    <w:rsid w:val="00FD039A"/>
    <w:rsid w:val="00FD412F"/>
    <w:rsid w:val="00FD6490"/>
    <w:rsid w:val="00FD760A"/>
    <w:rsid w:val="00FE4C76"/>
    <w:rsid w:val="00FE6FC1"/>
    <w:rsid w:val="00FF10E7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9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elanormal"/>
    <w:uiPriority w:val="60"/>
    <w:rsid w:val="0039606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574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B76B2"/>
    <w:rPr>
      <w:rFonts w:ascii="Times New Roman" w:hAnsi="Times New Roman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76B2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D50DB0"/>
  </w:style>
  <w:style w:type="character" w:styleId="Refdecomentrio">
    <w:name w:val="annotation reference"/>
    <w:basedOn w:val="Tipodeletrapredefinidodopargrafo"/>
    <w:uiPriority w:val="99"/>
    <w:semiHidden/>
    <w:unhideWhenUsed/>
    <w:rsid w:val="00B54C5B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54C5B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54C5B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54C5B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54C5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07EEE"/>
    <w:pPr>
      <w:ind w:left="720"/>
      <w:contextualSpacing/>
    </w:pPr>
  </w:style>
  <w:style w:type="paragraph" w:styleId="HTMLpr-formatado">
    <w:name w:val="HTML Preformatted"/>
    <w:basedOn w:val="Normal"/>
    <w:link w:val="HTMLpr-formatadoCarcter"/>
    <w:uiPriority w:val="99"/>
    <w:unhideWhenUsed/>
    <w:rsid w:val="006E0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6E0F81"/>
    <w:rPr>
      <w:rFonts w:ascii="Courier" w:hAnsi="Courier" w:cs="Courier"/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E65EBE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5EBE"/>
  </w:style>
  <w:style w:type="character" w:styleId="Nmerodepgina">
    <w:name w:val="page number"/>
    <w:basedOn w:val="Tipodeletrapredefinidodopargrafo"/>
    <w:uiPriority w:val="99"/>
    <w:semiHidden/>
    <w:unhideWhenUsed/>
    <w:rsid w:val="00E65EBE"/>
  </w:style>
  <w:style w:type="paragraph" w:styleId="Ttulo">
    <w:name w:val="Title"/>
    <w:aliases w:val="title"/>
    <w:basedOn w:val="Normal"/>
    <w:link w:val="TtuloCarcter"/>
    <w:uiPriority w:val="10"/>
    <w:qFormat/>
    <w:rsid w:val="003E1AE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customStyle="1" w:styleId="TtuloCarcter">
    <w:name w:val="Título Carácter"/>
    <w:aliases w:val="title Carácter"/>
    <w:basedOn w:val="Tipodeletrapredefinidodopargrafo"/>
    <w:link w:val="Ttulo"/>
    <w:uiPriority w:val="10"/>
    <w:rsid w:val="003E1AE7"/>
    <w:rPr>
      <w:rFonts w:ascii="Times New Roman" w:eastAsiaTheme="minorHAnsi" w:hAnsi="Times New Roman" w:cs="Times New Roman"/>
      <w:lang w:val="en-US"/>
    </w:rPr>
  </w:style>
  <w:style w:type="character" w:styleId="Hiperligao">
    <w:name w:val="Hyperlink"/>
    <w:basedOn w:val="Tipodeletrapredefinidodopargrafo"/>
    <w:uiPriority w:val="99"/>
    <w:semiHidden/>
    <w:unhideWhenUsed/>
    <w:rsid w:val="003E1AE7"/>
    <w:rPr>
      <w:color w:val="0000FF"/>
      <w:u w:val="single"/>
    </w:rPr>
  </w:style>
  <w:style w:type="character" w:customStyle="1" w:styleId="jrnl">
    <w:name w:val="jrnl"/>
    <w:basedOn w:val="Tipodeletrapredefinidodopargrafo"/>
    <w:rsid w:val="003E1A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9606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574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6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B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50DB0"/>
  </w:style>
  <w:style w:type="character" w:styleId="CommentReference">
    <w:name w:val="annotation reference"/>
    <w:basedOn w:val="DefaultParagraphFont"/>
    <w:uiPriority w:val="99"/>
    <w:semiHidden/>
    <w:unhideWhenUsed/>
    <w:rsid w:val="00B54C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C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C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C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C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07EE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E0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0F81"/>
    <w:rPr>
      <w:rFonts w:ascii="Courier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EBE"/>
  </w:style>
  <w:style w:type="character" w:styleId="PageNumber">
    <w:name w:val="page number"/>
    <w:basedOn w:val="DefaultParagraphFont"/>
    <w:uiPriority w:val="99"/>
    <w:semiHidden/>
    <w:unhideWhenUsed/>
    <w:rsid w:val="00E65EBE"/>
  </w:style>
  <w:style w:type="paragraph" w:styleId="Title">
    <w:name w:val="Title"/>
    <w:aliases w:val="title"/>
    <w:basedOn w:val="Normal"/>
    <w:link w:val="TitleChar"/>
    <w:uiPriority w:val="10"/>
    <w:qFormat/>
    <w:rsid w:val="003E1AE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3E1AE7"/>
    <w:rPr>
      <w:rFonts w:ascii="Times New Roman" w:eastAsiaTheme="minorHAnsi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E1AE7"/>
    <w:rPr>
      <w:color w:val="0000FF"/>
      <w:u w:val="single"/>
    </w:rPr>
  </w:style>
  <w:style w:type="character" w:customStyle="1" w:styleId="jrnl">
    <w:name w:val="jrnl"/>
    <w:basedOn w:val="DefaultParagraphFont"/>
    <w:rsid w:val="003E1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6F3BA-FEF8-4F40-8F7E-181FB6EF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MReis</cp:lastModifiedBy>
  <cp:revision>2</cp:revision>
  <cp:lastPrinted>2017-05-17T07:02:00Z</cp:lastPrinted>
  <dcterms:created xsi:type="dcterms:W3CDTF">2018-06-07T12:01:00Z</dcterms:created>
  <dcterms:modified xsi:type="dcterms:W3CDTF">2018-06-07T12:01:00Z</dcterms:modified>
</cp:coreProperties>
</file>