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70DBA" w14:textId="77777777" w:rsidR="003760B4" w:rsidRPr="00E0033C" w:rsidRDefault="00FE47EF" w:rsidP="00B60E2C">
      <w:pPr>
        <w:spacing w:line="480" w:lineRule="auto"/>
        <w:ind w:firstLine="709"/>
        <w:jc w:val="both"/>
        <w:rPr>
          <w:rFonts w:cstheme="minorHAnsi"/>
          <w:b/>
          <w:sz w:val="20"/>
          <w:szCs w:val="20"/>
          <w:lang w:val="pt-PT"/>
        </w:rPr>
      </w:pPr>
      <w:del w:id="0" w:author="PC" w:date="2018-08-19T16:27:00Z">
        <w:r w:rsidRPr="00E0033C" w:rsidDel="009A46D2">
          <w:rPr>
            <w:rFonts w:cstheme="minorHAnsi"/>
            <w:b/>
            <w:sz w:val="20"/>
            <w:szCs w:val="20"/>
            <w:lang w:val="pt-PT"/>
          </w:rPr>
          <w:delText>Gestão da</w:delText>
        </w:r>
      </w:del>
      <w:ins w:id="1" w:author="PC" w:date="2018-08-19T16:27:00Z">
        <w:r w:rsidR="009A46D2" w:rsidRPr="00E0033C">
          <w:rPr>
            <w:rFonts w:cstheme="minorHAnsi"/>
            <w:b/>
            <w:sz w:val="20"/>
            <w:szCs w:val="20"/>
            <w:lang w:val="pt-PT"/>
          </w:rPr>
          <w:t>Opióides na</w:t>
        </w:r>
      </w:ins>
      <w:r w:rsidRPr="00E0033C">
        <w:rPr>
          <w:rFonts w:cstheme="minorHAnsi"/>
          <w:b/>
          <w:sz w:val="20"/>
          <w:szCs w:val="20"/>
          <w:lang w:val="pt-PT"/>
        </w:rPr>
        <w:t xml:space="preserve"> dor o</w:t>
      </w:r>
      <w:r w:rsidR="00EE5463" w:rsidRPr="00E0033C">
        <w:rPr>
          <w:rFonts w:cstheme="minorHAnsi"/>
          <w:b/>
          <w:sz w:val="20"/>
          <w:szCs w:val="20"/>
          <w:lang w:val="pt-PT"/>
        </w:rPr>
        <w:t xml:space="preserve">ncológica </w:t>
      </w:r>
      <w:ins w:id="2" w:author="PC" w:date="2018-08-19T16:27:00Z">
        <w:r w:rsidR="009A46D2" w:rsidRPr="00E0033C">
          <w:rPr>
            <w:rFonts w:cstheme="minorHAnsi"/>
            <w:b/>
            <w:sz w:val="20"/>
            <w:szCs w:val="20"/>
            <w:lang w:val="pt-PT"/>
          </w:rPr>
          <w:t xml:space="preserve">e o seu uso </w:t>
        </w:r>
      </w:ins>
      <w:r w:rsidR="00EE5463" w:rsidRPr="00E0033C">
        <w:rPr>
          <w:rFonts w:cstheme="minorHAnsi"/>
          <w:b/>
          <w:sz w:val="20"/>
          <w:szCs w:val="20"/>
          <w:lang w:val="pt-PT"/>
        </w:rPr>
        <w:t xml:space="preserve">em </w:t>
      </w:r>
      <w:del w:id="3" w:author="PC" w:date="2018-08-19T16:27:00Z">
        <w:r w:rsidR="00EE5463" w:rsidRPr="00E0033C" w:rsidDel="009A46D2">
          <w:rPr>
            <w:rFonts w:cstheme="minorHAnsi"/>
            <w:b/>
            <w:sz w:val="20"/>
            <w:szCs w:val="20"/>
            <w:lang w:val="pt-PT"/>
          </w:rPr>
          <w:delText>situações</w:delText>
        </w:r>
        <w:r w:rsidR="009F1542" w:rsidRPr="00E0033C" w:rsidDel="009A46D2">
          <w:rPr>
            <w:rFonts w:cstheme="minorHAnsi"/>
            <w:b/>
            <w:sz w:val="20"/>
            <w:szCs w:val="20"/>
            <w:lang w:val="pt-PT"/>
          </w:rPr>
          <w:delText xml:space="preserve"> </w:delText>
        </w:r>
        <w:r w:rsidR="004C0F55" w:rsidRPr="00E0033C" w:rsidDel="009A46D2">
          <w:rPr>
            <w:rFonts w:cstheme="minorHAnsi"/>
            <w:b/>
            <w:sz w:val="20"/>
            <w:szCs w:val="20"/>
            <w:lang w:val="pt-PT"/>
          </w:rPr>
          <w:delText>específicas</w:delText>
        </w:r>
      </w:del>
      <w:ins w:id="4" w:author="PC" w:date="2018-08-19T16:27:00Z">
        <w:r w:rsidR="009A46D2" w:rsidRPr="00E0033C">
          <w:rPr>
            <w:rFonts w:cstheme="minorHAnsi"/>
            <w:b/>
            <w:sz w:val="20"/>
            <w:szCs w:val="20"/>
            <w:lang w:val="pt-PT"/>
          </w:rPr>
          <w:t>circunst</w:t>
        </w:r>
      </w:ins>
      <w:ins w:id="5" w:author="PC" w:date="2018-08-19T16:28:00Z">
        <w:r w:rsidR="009A46D2" w:rsidRPr="00E0033C">
          <w:rPr>
            <w:rFonts w:cstheme="minorHAnsi"/>
            <w:b/>
            <w:sz w:val="20"/>
            <w:szCs w:val="20"/>
            <w:lang w:val="pt-PT"/>
          </w:rPr>
          <w:t>âncias particulares</w:t>
        </w:r>
      </w:ins>
    </w:p>
    <w:p w14:paraId="6A568BBC" w14:textId="77777777" w:rsidR="00773EBD" w:rsidRPr="00E0033C" w:rsidRDefault="00C146C7" w:rsidP="00F07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cstheme="minorHAnsi"/>
          <w:b/>
          <w:sz w:val="20"/>
          <w:szCs w:val="20"/>
        </w:rPr>
      </w:pPr>
      <w:del w:id="6" w:author="PC" w:date="2018-08-19T16:28:00Z">
        <w:r w:rsidRPr="00E0033C" w:rsidDel="009A46D2">
          <w:rPr>
            <w:rFonts w:eastAsia="Times New Roman" w:cstheme="minorHAnsi"/>
            <w:b/>
            <w:i/>
            <w:sz w:val="20"/>
            <w:szCs w:val="20"/>
            <w:lang w:eastAsia="pt-PT"/>
          </w:rPr>
          <w:delText>Management of</w:delText>
        </w:r>
      </w:del>
      <w:ins w:id="7" w:author="PC" w:date="2018-08-19T16:28:00Z">
        <w:r w:rsidR="009A46D2" w:rsidRPr="00E0033C">
          <w:rPr>
            <w:rFonts w:eastAsia="Times New Roman" w:cstheme="minorHAnsi"/>
            <w:b/>
            <w:i/>
            <w:sz w:val="20"/>
            <w:szCs w:val="20"/>
            <w:lang w:eastAsia="pt-PT"/>
          </w:rPr>
          <w:t>Opioids for</w:t>
        </w:r>
      </w:ins>
      <w:r w:rsidRPr="00E0033C">
        <w:rPr>
          <w:rFonts w:eastAsia="Times New Roman" w:cstheme="minorHAnsi"/>
          <w:b/>
          <w:i/>
          <w:sz w:val="20"/>
          <w:szCs w:val="20"/>
          <w:lang w:eastAsia="pt-PT"/>
        </w:rPr>
        <w:t xml:space="preserve"> cancer pain </w:t>
      </w:r>
      <w:del w:id="8" w:author="PC" w:date="2018-08-19T16:29:00Z">
        <w:r w:rsidRPr="00E0033C" w:rsidDel="009A46D2">
          <w:rPr>
            <w:rFonts w:eastAsia="Times New Roman" w:cstheme="minorHAnsi"/>
            <w:b/>
            <w:i/>
            <w:sz w:val="20"/>
            <w:szCs w:val="20"/>
            <w:lang w:eastAsia="pt-PT"/>
          </w:rPr>
          <w:delText xml:space="preserve">in </w:delText>
        </w:r>
      </w:del>
      <w:ins w:id="9" w:author="PC" w:date="2018-08-19T16:29:00Z">
        <w:r w:rsidR="009A46D2" w:rsidRPr="00E0033C">
          <w:rPr>
            <w:rFonts w:eastAsia="Times New Roman" w:cstheme="minorHAnsi"/>
            <w:b/>
            <w:i/>
            <w:sz w:val="20"/>
            <w:szCs w:val="20"/>
            <w:lang w:eastAsia="pt-PT"/>
          </w:rPr>
          <w:t>under</w:t>
        </w:r>
      </w:ins>
      <w:ins w:id="10" w:author="PC" w:date="2018-08-19T16:30:00Z">
        <w:r w:rsidR="002D2C92" w:rsidRPr="00E0033C">
          <w:rPr>
            <w:rFonts w:eastAsia="Times New Roman" w:cstheme="minorHAnsi"/>
            <w:b/>
            <w:i/>
            <w:sz w:val="20"/>
            <w:szCs w:val="20"/>
            <w:lang w:eastAsia="pt-PT"/>
          </w:rPr>
          <w:t xml:space="preserve"> </w:t>
        </w:r>
      </w:ins>
      <w:del w:id="11" w:author="PC" w:date="2018-08-19T16:28:00Z">
        <w:r w:rsidR="00154D0C" w:rsidRPr="00E0033C" w:rsidDel="009A46D2">
          <w:rPr>
            <w:rFonts w:eastAsia="Times New Roman" w:cstheme="minorHAnsi"/>
            <w:b/>
            <w:i/>
            <w:sz w:val="20"/>
            <w:szCs w:val="20"/>
            <w:lang w:eastAsia="pt-PT"/>
          </w:rPr>
          <w:delText>special</w:delText>
        </w:r>
        <w:r w:rsidR="004C0F55" w:rsidRPr="00E0033C" w:rsidDel="009A46D2">
          <w:rPr>
            <w:rFonts w:eastAsia="Times New Roman" w:cstheme="minorHAnsi"/>
            <w:b/>
            <w:i/>
            <w:sz w:val="20"/>
            <w:szCs w:val="20"/>
            <w:lang w:eastAsia="pt-PT"/>
          </w:rPr>
          <w:delText xml:space="preserve"> </w:delText>
        </w:r>
      </w:del>
      <w:ins w:id="12" w:author="PC" w:date="2018-08-19T16:28:00Z">
        <w:r w:rsidR="009A46D2" w:rsidRPr="00E0033C">
          <w:rPr>
            <w:rFonts w:eastAsia="Times New Roman" w:cstheme="minorHAnsi"/>
            <w:b/>
            <w:i/>
            <w:sz w:val="20"/>
            <w:szCs w:val="20"/>
            <w:lang w:eastAsia="pt-PT"/>
          </w:rPr>
          <w:t xml:space="preserve">particular </w:t>
        </w:r>
      </w:ins>
      <w:del w:id="13" w:author="PC" w:date="2018-08-19T16:29:00Z">
        <w:r w:rsidR="004C0F55" w:rsidRPr="00E0033C" w:rsidDel="009A46D2">
          <w:rPr>
            <w:rFonts w:eastAsia="Times New Roman" w:cstheme="minorHAnsi"/>
            <w:b/>
            <w:i/>
            <w:sz w:val="20"/>
            <w:szCs w:val="20"/>
            <w:lang w:eastAsia="pt-PT"/>
          </w:rPr>
          <w:delText>setting</w:delText>
        </w:r>
      </w:del>
      <w:ins w:id="14" w:author="PC" w:date="2018-08-19T16:29:00Z">
        <w:r w:rsidR="009A46D2" w:rsidRPr="00E0033C">
          <w:rPr>
            <w:rFonts w:eastAsia="Times New Roman" w:cstheme="minorHAnsi"/>
            <w:b/>
            <w:i/>
            <w:sz w:val="20"/>
            <w:szCs w:val="20"/>
            <w:lang w:eastAsia="pt-PT"/>
          </w:rPr>
          <w:t>conditions</w:t>
        </w:r>
      </w:ins>
      <w:del w:id="15" w:author="PC" w:date="2018-08-19T16:29:00Z">
        <w:r w:rsidR="004C0F55" w:rsidRPr="00E0033C" w:rsidDel="009A46D2">
          <w:rPr>
            <w:rFonts w:eastAsia="Times New Roman" w:cstheme="minorHAnsi"/>
            <w:b/>
            <w:i/>
            <w:sz w:val="20"/>
            <w:szCs w:val="20"/>
            <w:lang w:eastAsia="pt-PT"/>
          </w:rPr>
          <w:delText>s</w:delText>
        </w:r>
      </w:del>
    </w:p>
    <w:p w14:paraId="153B8C1B" w14:textId="77777777" w:rsidR="0003569C" w:rsidRPr="00E0033C" w:rsidRDefault="004046ED" w:rsidP="00B60E2C">
      <w:pPr>
        <w:spacing w:line="480" w:lineRule="auto"/>
        <w:ind w:firstLine="709"/>
        <w:jc w:val="both"/>
        <w:rPr>
          <w:rFonts w:cstheme="minorHAnsi"/>
          <w:sz w:val="20"/>
          <w:szCs w:val="20"/>
          <w:lang w:val="pt-PT"/>
        </w:rPr>
      </w:pPr>
      <w:r w:rsidRPr="00E0033C">
        <w:rPr>
          <w:rFonts w:cstheme="minorHAnsi"/>
          <w:sz w:val="20"/>
          <w:szCs w:val="20"/>
          <w:lang w:val="pt-PT"/>
        </w:rPr>
        <w:t>Autores: Cláudia Vieira</w:t>
      </w:r>
      <w:r w:rsidR="00D254EB" w:rsidRPr="00E0033C">
        <w:rPr>
          <w:rFonts w:cstheme="minorHAnsi"/>
          <w:sz w:val="20"/>
          <w:szCs w:val="20"/>
          <w:lang w:val="pt-PT"/>
        </w:rPr>
        <w:t xml:space="preserve"> </w:t>
      </w:r>
      <w:r w:rsidR="0046286E" w:rsidRPr="00E0033C">
        <w:rPr>
          <w:rFonts w:cstheme="minorHAnsi"/>
          <w:sz w:val="20"/>
          <w:szCs w:val="20"/>
          <w:vertAlign w:val="superscript"/>
          <w:lang w:val="pt-PT"/>
        </w:rPr>
        <w:t>1,2,3</w:t>
      </w:r>
      <w:r w:rsidRPr="00E0033C">
        <w:rPr>
          <w:rFonts w:cstheme="minorHAnsi"/>
          <w:sz w:val="20"/>
          <w:szCs w:val="20"/>
          <w:lang w:val="pt-PT"/>
        </w:rPr>
        <w:t>, Marta Brá</w:t>
      </w:r>
      <w:r w:rsidR="0003569C" w:rsidRPr="00E0033C">
        <w:rPr>
          <w:rFonts w:cstheme="minorHAnsi"/>
          <w:sz w:val="20"/>
          <w:szCs w:val="20"/>
          <w:lang w:val="pt-PT"/>
        </w:rPr>
        <w:t>s</w:t>
      </w:r>
      <w:r w:rsidR="00AC0C78" w:rsidRPr="00E0033C">
        <w:rPr>
          <w:rFonts w:cstheme="minorHAnsi"/>
          <w:sz w:val="20"/>
          <w:szCs w:val="20"/>
          <w:lang w:val="pt-PT"/>
        </w:rPr>
        <w:t xml:space="preserve"> </w:t>
      </w:r>
      <w:r w:rsidR="0046286E" w:rsidRPr="00E0033C">
        <w:rPr>
          <w:rFonts w:cstheme="minorHAnsi"/>
          <w:sz w:val="20"/>
          <w:szCs w:val="20"/>
          <w:vertAlign w:val="superscript"/>
          <w:lang w:val="pt-PT"/>
        </w:rPr>
        <w:t>4</w:t>
      </w:r>
      <w:r w:rsidR="00627973" w:rsidRPr="00E0033C">
        <w:rPr>
          <w:rFonts w:cstheme="minorHAnsi"/>
          <w:sz w:val="20"/>
          <w:szCs w:val="20"/>
          <w:lang w:val="pt-PT"/>
        </w:rPr>
        <w:t xml:space="preserve">, Maria Fragoso </w:t>
      </w:r>
      <w:r w:rsidR="00627973" w:rsidRPr="00E0033C">
        <w:rPr>
          <w:rFonts w:cstheme="minorHAnsi"/>
          <w:sz w:val="20"/>
          <w:szCs w:val="20"/>
          <w:vertAlign w:val="superscript"/>
          <w:lang w:val="pt-PT"/>
        </w:rPr>
        <w:t>1,</w:t>
      </w:r>
      <w:r w:rsidR="0046286E" w:rsidRPr="00E0033C">
        <w:rPr>
          <w:rFonts w:cstheme="minorHAnsi"/>
          <w:sz w:val="20"/>
          <w:szCs w:val="20"/>
          <w:vertAlign w:val="superscript"/>
          <w:lang w:val="pt-PT"/>
        </w:rPr>
        <w:t>5</w:t>
      </w:r>
    </w:p>
    <w:p w14:paraId="287AB55C" w14:textId="77777777" w:rsidR="0046286E" w:rsidRPr="00E0033C" w:rsidRDefault="0046286E" w:rsidP="00B60E2C">
      <w:pPr>
        <w:spacing w:line="480" w:lineRule="auto"/>
        <w:ind w:firstLine="709"/>
        <w:jc w:val="both"/>
        <w:rPr>
          <w:rFonts w:cstheme="minorHAnsi"/>
          <w:sz w:val="20"/>
          <w:szCs w:val="20"/>
          <w:lang w:val="pt-PT"/>
        </w:rPr>
      </w:pPr>
      <w:r w:rsidRPr="00E0033C">
        <w:rPr>
          <w:rFonts w:cstheme="minorHAnsi"/>
          <w:sz w:val="20"/>
          <w:szCs w:val="20"/>
          <w:lang w:val="pt-PT"/>
        </w:rPr>
        <w:t>1</w:t>
      </w:r>
    </w:p>
    <w:p w14:paraId="068C6431" w14:textId="77777777" w:rsidR="00BB6BCB" w:rsidRPr="00E0033C" w:rsidRDefault="00161273" w:rsidP="00BB6BCB">
      <w:pPr>
        <w:spacing w:line="480" w:lineRule="auto"/>
        <w:ind w:firstLine="709"/>
        <w:jc w:val="both"/>
        <w:rPr>
          <w:rFonts w:cstheme="minorHAnsi"/>
          <w:sz w:val="20"/>
          <w:szCs w:val="20"/>
          <w:lang w:val="pt-PT"/>
        </w:rPr>
      </w:pPr>
      <w:r w:rsidRPr="00E0033C">
        <w:rPr>
          <w:rFonts w:cstheme="minorHAnsi"/>
          <w:sz w:val="20"/>
          <w:szCs w:val="20"/>
          <w:lang w:val="pt-PT"/>
        </w:rPr>
        <w:t>Medical Oncology Department,</w:t>
      </w:r>
      <w:r w:rsidR="00BB6BCB" w:rsidRPr="00E0033C">
        <w:rPr>
          <w:rFonts w:cstheme="minorHAnsi"/>
          <w:sz w:val="20"/>
          <w:szCs w:val="20"/>
          <w:lang w:val="pt-PT"/>
        </w:rPr>
        <w:t xml:space="preserve"> Instituto Português de Oncologia do Porto Francisco</w:t>
      </w:r>
    </w:p>
    <w:p w14:paraId="52EC5024" w14:textId="77777777" w:rsidR="00DD2836" w:rsidRPr="00E0033C" w:rsidRDefault="00BB6BCB" w:rsidP="00BB6BCB">
      <w:pPr>
        <w:spacing w:line="480" w:lineRule="auto"/>
        <w:ind w:firstLine="709"/>
        <w:jc w:val="both"/>
        <w:rPr>
          <w:rFonts w:cstheme="minorHAnsi"/>
          <w:sz w:val="20"/>
          <w:szCs w:val="20"/>
          <w:lang w:val="pt-PT"/>
        </w:rPr>
      </w:pPr>
      <w:r w:rsidRPr="00E0033C">
        <w:rPr>
          <w:rFonts w:cstheme="minorHAnsi"/>
          <w:sz w:val="20"/>
          <w:szCs w:val="20"/>
          <w:lang w:val="pt-PT"/>
        </w:rPr>
        <w:t>Gentil (IPO-PORTO</w:t>
      </w:r>
      <w:r w:rsidR="00161273" w:rsidRPr="00E0033C">
        <w:rPr>
          <w:rFonts w:cstheme="minorHAnsi"/>
          <w:sz w:val="20"/>
          <w:szCs w:val="20"/>
          <w:lang w:val="pt-PT"/>
        </w:rPr>
        <w:t>), Porto, Portugal</w:t>
      </w:r>
    </w:p>
    <w:p w14:paraId="4ECB5297" w14:textId="77777777" w:rsidR="00161273" w:rsidRPr="00E0033C" w:rsidRDefault="00161273" w:rsidP="00B60E2C">
      <w:pPr>
        <w:spacing w:line="480" w:lineRule="auto"/>
        <w:ind w:firstLine="709"/>
        <w:jc w:val="both"/>
        <w:rPr>
          <w:rFonts w:cstheme="minorHAnsi"/>
          <w:sz w:val="20"/>
          <w:szCs w:val="20"/>
          <w:lang w:val="pt-PT"/>
        </w:rPr>
      </w:pPr>
      <w:r w:rsidRPr="00E0033C">
        <w:rPr>
          <w:rFonts w:cstheme="minorHAnsi"/>
          <w:sz w:val="20"/>
          <w:szCs w:val="20"/>
          <w:lang w:val="pt-PT"/>
        </w:rPr>
        <w:t>2</w:t>
      </w:r>
    </w:p>
    <w:p w14:paraId="692C38B4" w14:textId="77777777" w:rsidR="00161273" w:rsidRPr="00E0033C" w:rsidRDefault="00161273" w:rsidP="00F0705A">
      <w:pPr>
        <w:spacing w:line="480" w:lineRule="auto"/>
        <w:ind w:left="708" w:firstLine="1"/>
        <w:jc w:val="both"/>
        <w:rPr>
          <w:rFonts w:cstheme="minorHAnsi"/>
          <w:sz w:val="20"/>
          <w:szCs w:val="20"/>
          <w:lang w:val="pt-PT"/>
        </w:rPr>
      </w:pPr>
      <w:r w:rsidRPr="00E0033C">
        <w:rPr>
          <w:rFonts w:cstheme="minorHAnsi"/>
          <w:sz w:val="20"/>
          <w:szCs w:val="20"/>
        </w:rPr>
        <w:t>Research Centre - Molecular Oncology Group</w:t>
      </w:r>
      <w:r w:rsidR="00663F6E" w:rsidRPr="00E0033C">
        <w:rPr>
          <w:rFonts w:cstheme="minorHAnsi"/>
          <w:sz w:val="20"/>
          <w:szCs w:val="20"/>
        </w:rPr>
        <w:t xml:space="preserve"> – Research Center. </w:t>
      </w:r>
      <w:r w:rsidR="00663F6E" w:rsidRPr="00E0033C">
        <w:rPr>
          <w:rFonts w:cstheme="minorHAnsi"/>
          <w:sz w:val="20"/>
          <w:szCs w:val="20"/>
          <w:lang w:val="pt-PT"/>
        </w:rPr>
        <w:t>I</w:t>
      </w:r>
      <w:r w:rsidR="00C04F5D" w:rsidRPr="00E0033C">
        <w:rPr>
          <w:rFonts w:cstheme="minorHAnsi"/>
          <w:sz w:val="20"/>
          <w:szCs w:val="20"/>
          <w:lang w:val="pt-PT"/>
        </w:rPr>
        <w:t>nstituto Português de Oncologia do Porto Francisco Gentil (IPO-PORTO), Porto, Portugal</w:t>
      </w:r>
    </w:p>
    <w:p w14:paraId="60884707" w14:textId="77777777" w:rsidR="00161273" w:rsidRPr="00E0033C" w:rsidRDefault="00C04F5D" w:rsidP="00B60E2C">
      <w:pPr>
        <w:spacing w:line="480" w:lineRule="auto"/>
        <w:ind w:firstLine="709"/>
        <w:jc w:val="both"/>
        <w:rPr>
          <w:rFonts w:cstheme="minorHAnsi"/>
          <w:sz w:val="20"/>
          <w:szCs w:val="20"/>
        </w:rPr>
      </w:pPr>
      <w:r w:rsidRPr="00E0033C">
        <w:rPr>
          <w:rFonts w:cstheme="minorHAnsi"/>
          <w:sz w:val="20"/>
          <w:szCs w:val="20"/>
        </w:rPr>
        <w:t>3</w:t>
      </w:r>
    </w:p>
    <w:p w14:paraId="6719B820" w14:textId="77777777" w:rsidR="00161273" w:rsidRPr="00E0033C" w:rsidRDefault="00C04F5D" w:rsidP="00B60E2C">
      <w:pPr>
        <w:spacing w:line="480" w:lineRule="auto"/>
        <w:ind w:firstLine="709"/>
        <w:jc w:val="both"/>
        <w:rPr>
          <w:rFonts w:cstheme="minorHAnsi"/>
          <w:sz w:val="20"/>
          <w:szCs w:val="20"/>
        </w:rPr>
      </w:pPr>
      <w:r w:rsidRPr="00E0033C">
        <w:rPr>
          <w:rFonts w:cstheme="minorHAnsi"/>
          <w:sz w:val="20"/>
          <w:szCs w:val="20"/>
        </w:rPr>
        <w:t>Faculty of Medicine, University of Porto, Porto, Portugal.</w:t>
      </w:r>
    </w:p>
    <w:p w14:paraId="60B982A2" w14:textId="77777777" w:rsidR="00161273" w:rsidRPr="00E0033C" w:rsidRDefault="00C04F5D" w:rsidP="00B60E2C">
      <w:pPr>
        <w:spacing w:line="480" w:lineRule="auto"/>
        <w:ind w:firstLine="709"/>
        <w:jc w:val="both"/>
        <w:rPr>
          <w:rFonts w:cstheme="minorHAnsi"/>
          <w:sz w:val="20"/>
          <w:szCs w:val="20"/>
          <w:lang w:val="pt-PT"/>
        </w:rPr>
      </w:pPr>
      <w:r w:rsidRPr="00E0033C">
        <w:rPr>
          <w:rFonts w:cstheme="minorHAnsi"/>
          <w:sz w:val="20"/>
          <w:szCs w:val="20"/>
          <w:lang w:val="pt-PT"/>
        </w:rPr>
        <w:t>4</w:t>
      </w:r>
    </w:p>
    <w:p w14:paraId="47D566FB" w14:textId="77777777" w:rsidR="0076621B" w:rsidRPr="00E0033C" w:rsidRDefault="00C04F5D" w:rsidP="00B60E2C">
      <w:pPr>
        <w:spacing w:line="480" w:lineRule="auto"/>
        <w:ind w:firstLine="709"/>
        <w:jc w:val="both"/>
        <w:rPr>
          <w:rFonts w:cstheme="minorHAnsi"/>
          <w:sz w:val="20"/>
          <w:szCs w:val="20"/>
          <w:lang w:val="pt-PT"/>
        </w:rPr>
      </w:pPr>
      <w:r w:rsidRPr="00E0033C">
        <w:rPr>
          <w:rFonts w:cstheme="minorHAnsi"/>
          <w:sz w:val="20"/>
          <w:szCs w:val="20"/>
          <w:lang w:val="pt-PT"/>
        </w:rPr>
        <w:t xml:space="preserve">Internal Medicine Department, Hospital Distrital da Figueira da Foz, Portugal </w:t>
      </w:r>
    </w:p>
    <w:p w14:paraId="60DC74C3" w14:textId="77777777" w:rsidR="00161273" w:rsidRPr="00E0033C" w:rsidRDefault="00C04F5D" w:rsidP="00B60E2C">
      <w:pPr>
        <w:spacing w:line="480" w:lineRule="auto"/>
        <w:ind w:firstLine="709"/>
        <w:jc w:val="both"/>
        <w:rPr>
          <w:rFonts w:cstheme="minorHAnsi"/>
          <w:sz w:val="20"/>
          <w:szCs w:val="20"/>
        </w:rPr>
      </w:pPr>
      <w:r w:rsidRPr="00E0033C">
        <w:rPr>
          <w:rFonts w:cstheme="minorHAnsi"/>
          <w:sz w:val="20"/>
          <w:szCs w:val="20"/>
        </w:rPr>
        <w:t>5</w:t>
      </w:r>
    </w:p>
    <w:p w14:paraId="047844EB" w14:textId="77777777" w:rsidR="00161273" w:rsidRPr="00E0033C" w:rsidRDefault="00C04F5D" w:rsidP="00B60E2C">
      <w:pPr>
        <w:spacing w:line="480" w:lineRule="auto"/>
        <w:ind w:firstLine="709"/>
        <w:jc w:val="both"/>
        <w:rPr>
          <w:rFonts w:cstheme="minorHAnsi"/>
          <w:sz w:val="20"/>
          <w:szCs w:val="20"/>
        </w:rPr>
      </w:pPr>
      <w:r w:rsidRPr="00E0033C">
        <w:rPr>
          <w:rFonts w:cstheme="minorHAnsi"/>
          <w:sz w:val="20"/>
          <w:szCs w:val="20"/>
        </w:rPr>
        <w:t>Unit for the Study and Treatment of Pain, Instituto Português de Oncologia do Porto</w:t>
      </w:r>
    </w:p>
    <w:p w14:paraId="14F8AA50" w14:textId="77777777" w:rsidR="002A7EE6" w:rsidRPr="00E0033C" w:rsidRDefault="00C04F5D">
      <w:pPr>
        <w:spacing w:line="480" w:lineRule="auto"/>
        <w:ind w:firstLine="709"/>
        <w:jc w:val="both"/>
        <w:rPr>
          <w:rFonts w:cstheme="minorHAnsi"/>
          <w:sz w:val="20"/>
          <w:szCs w:val="20"/>
          <w:lang w:val="pt-PT"/>
        </w:rPr>
      </w:pPr>
      <w:r w:rsidRPr="00E0033C">
        <w:rPr>
          <w:rFonts w:cstheme="minorHAnsi"/>
          <w:sz w:val="20"/>
          <w:szCs w:val="20"/>
          <w:lang w:val="pt-PT"/>
        </w:rPr>
        <w:t>Francisco Gentil (IPO-PORTO), Porto, Portugal</w:t>
      </w:r>
    </w:p>
    <w:p w14:paraId="22AA88B8" w14:textId="520271CB" w:rsidR="00390C41" w:rsidRPr="00E0033C" w:rsidRDefault="00A37237" w:rsidP="00390C41">
      <w:pPr>
        <w:spacing w:line="480" w:lineRule="auto"/>
        <w:ind w:firstLine="709"/>
        <w:jc w:val="both"/>
        <w:rPr>
          <w:rFonts w:cstheme="minorHAnsi"/>
          <w:sz w:val="20"/>
          <w:szCs w:val="20"/>
          <w:lang w:val="pt-PT"/>
        </w:rPr>
      </w:pPr>
      <w:r w:rsidRPr="00E0033C">
        <w:rPr>
          <w:rFonts w:cstheme="minorHAnsi"/>
          <w:b/>
          <w:sz w:val="20"/>
          <w:szCs w:val="20"/>
          <w:lang w:val="pt-PT"/>
        </w:rPr>
        <w:t>Subsídio (s</w:t>
      </w:r>
      <w:r w:rsidR="00390C41" w:rsidRPr="00E0033C">
        <w:rPr>
          <w:rFonts w:cstheme="minorHAnsi"/>
          <w:b/>
          <w:sz w:val="20"/>
          <w:szCs w:val="20"/>
          <w:lang w:val="pt-PT"/>
        </w:rPr>
        <w:t xml:space="preserve">) ou </w:t>
      </w:r>
      <w:r w:rsidRPr="00E0033C">
        <w:rPr>
          <w:rFonts w:cstheme="minorHAnsi"/>
          <w:b/>
          <w:sz w:val="20"/>
          <w:szCs w:val="20"/>
          <w:lang w:val="pt-PT"/>
        </w:rPr>
        <w:t>bolsa (s</w:t>
      </w:r>
      <w:r w:rsidR="00390C41" w:rsidRPr="00E0033C">
        <w:rPr>
          <w:rFonts w:cstheme="minorHAnsi"/>
          <w:b/>
          <w:sz w:val="20"/>
          <w:szCs w:val="20"/>
          <w:lang w:val="pt-PT"/>
        </w:rPr>
        <w:t>) que contribuíram para a realização do trabalho</w:t>
      </w:r>
      <w:r w:rsidR="00390C41" w:rsidRPr="00E0033C">
        <w:rPr>
          <w:rFonts w:cstheme="minorHAnsi"/>
          <w:sz w:val="20"/>
          <w:szCs w:val="20"/>
          <w:lang w:val="pt-PT"/>
        </w:rPr>
        <w:t>: Nenhum</w:t>
      </w:r>
    </w:p>
    <w:p w14:paraId="034BC387" w14:textId="2B0A0DA9" w:rsidR="002A7EE6" w:rsidRPr="00E0033C" w:rsidRDefault="00C04F5D" w:rsidP="002A7EE6">
      <w:pPr>
        <w:spacing w:line="480" w:lineRule="auto"/>
        <w:ind w:firstLine="709"/>
        <w:jc w:val="both"/>
        <w:rPr>
          <w:rFonts w:cstheme="minorHAnsi"/>
          <w:sz w:val="20"/>
          <w:szCs w:val="20"/>
          <w:lang w:val="pt-PT"/>
        </w:rPr>
      </w:pPr>
      <w:r w:rsidRPr="00E0033C">
        <w:rPr>
          <w:rFonts w:cstheme="minorHAnsi"/>
          <w:b/>
          <w:sz w:val="20"/>
          <w:szCs w:val="20"/>
          <w:lang w:val="pt-PT"/>
        </w:rPr>
        <w:t>Autor para correspondência:</w:t>
      </w:r>
      <w:r w:rsidRPr="00E0033C">
        <w:rPr>
          <w:rFonts w:cstheme="minorHAnsi"/>
          <w:sz w:val="20"/>
          <w:szCs w:val="20"/>
          <w:lang w:val="pt-PT"/>
        </w:rPr>
        <w:t xml:space="preserve"> Cláu</w:t>
      </w:r>
      <w:r w:rsidR="00B0712E">
        <w:rPr>
          <w:rFonts w:cstheme="minorHAnsi"/>
          <w:sz w:val="20"/>
          <w:szCs w:val="20"/>
          <w:lang w:val="pt-PT"/>
        </w:rPr>
        <w:t>dia Vieira, MD Medical Oncology</w:t>
      </w:r>
    </w:p>
    <w:p w14:paraId="0C98CCDD" w14:textId="3225293E" w:rsidR="002A7EE6" w:rsidRPr="00E0033C" w:rsidRDefault="00C04F5D" w:rsidP="002A7EE6">
      <w:pPr>
        <w:spacing w:line="480" w:lineRule="auto"/>
        <w:ind w:firstLine="709"/>
        <w:jc w:val="both"/>
        <w:rPr>
          <w:rFonts w:cstheme="minorHAnsi"/>
          <w:sz w:val="20"/>
          <w:szCs w:val="20"/>
          <w:lang w:val="pt-PT"/>
        </w:rPr>
      </w:pPr>
      <w:r w:rsidRPr="00E0033C">
        <w:rPr>
          <w:rFonts w:cstheme="minorHAnsi"/>
          <w:sz w:val="20"/>
          <w:szCs w:val="20"/>
          <w:lang w:val="pt-PT"/>
        </w:rPr>
        <w:t xml:space="preserve">Medical Oncology Department, Francisco Gentil Portuguese Institute of Oncology, Porto, Rua Dr. António Bernardino de Almeida, 4200-072 Porto – Portugal. Tel: 351 22 508 40 00 (ext. 7627); Fax: 351 22 508 40 01; </w:t>
      </w:r>
      <w:r w:rsidR="00A37237" w:rsidRPr="00E0033C">
        <w:rPr>
          <w:rFonts w:cstheme="minorHAnsi"/>
          <w:sz w:val="20"/>
          <w:szCs w:val="20"/>
          <w:lang w:val="pt-PT"/>
        </w:rPr>
        <w:t>Correio eletrónico</w:t>
      </w:r>
      <w:r w:rsidRPr="00E0033C">
        <w:rPr>
          <w:rFonts w:cstheme="minorHAnsi"/>
          <w:sz w:val="20"/>
          <w:szCs w:val="20"/>
          <w:lang w:val="pt-PT"/>
        </w:rPr>
        <w:t xml:space="preserve">: </w:t>
      </w:r>
      <w:r w:rsidR="006C230D" w:rsidRPr="00E0033C">
        <w:rPr>
          <w:rPrChange w:id="16" w:author="PC" w:date="2018-08-25T20:53:00Z">
            <w:rPr>
              <w:rStyle w:val="Hiperligao"/>
              <w:rFonts w:cstheme="minorHAnsi"/>
              <w:color w:val="auto"/>
              <w:sz w:val="20"/>
              <w:szCs w:val="20"/>
              <w:lang w:val="pt-PT"/>
            </w:rPr>
          </w:rPrChange>
        </w:rPr>
        <w:fldChar w:fldCharType="begin"/>
      </w:r>
      <w:r w:rsidR="006C230D" w:rsidRPr="00E0033C">
        <w:rPr>
          <w:rFonts w:cstheme="minorHAnsi"/>
          <w:sz w:val="20"/>
          <w:szCs w:val="20"/>
          <w:lang w:val="pt-PT"/>
          <w:rPrChange w:id="17" w:author="PC" w:date="2018-08-25T20:53:00Z">
            <w:rPr/>
          </w:rPrChange>
        </w:rPr>
        <w:instrText xml:space="preserve"> HYPERLINK "mailto:claudiampvieira@gmail.com" </w:instrText>
      </w:r>
      <w:r w:rsidR="006C230D" w:rsidRPr="00E0033C">
        <w:rPr>
          <w:rPrChange w:id="18" w:author="PC" w:date="2018-08-25T20:53:00Z">
            <w:rPr>
              <w:rStyle w:val="Hiperligao"/>
              <w:rFonts w:cstheme="minorHAnsi"/>
              <w:color w:val="auto"/>
              <w:sz w:val="20"/>
              <w:szCs w:val="20"/>
              <w:lang w:val="pt-PT"/>
            </w:rPr>
          </w:rPrChange>
        </w:rPr>
        <w:fldChar w:fldCharType="separate"/>
      </w:r>
      <w:r w:rsidRPr="00E0033C">
        <w:rPr>
          <w:rStyle w:val="Hiperligao"/>
          <w:rFonts w:cstheme="minorHAnsi"/>
          <w:color w:val="auto"/>
          <w:sz w:val="20"/>
          <w:szCs w:val="20"/>
          <w:lang w:val="pt-PT"/>
        </w:rPr>
        <w:t>claudiampvieira@gmail.com</w:t>
      </w:r>
      <w:r w:rsidR="006C230D" w:rsidRPr="00E0033C">
        <w:rPr>
          <w:rStyle w:val="Hiperligao"/>
          <w:rFonts w:cstheme="minorHAnsi"/>
          <w:color w:val="auto"/>
          <w:sz w:val="20"/>
          <w:szCs w:val="20"/>
          <w:lang w:val="pt-PT"/>
          <w:rPrChange w:id="19" w:author="PC" w:date="2018-08-25T20:53:00Z">
            <w:rPr>
              <w:rStyle w:val="Hiperligao"/>
              <w:rFonts w:cstheme="minorHAnsi"/>
              <w:color w:val="auto"/>
              <w:sz w:val="20"/>
              <w:szCs w:val="20"/>
              <w:lang w:val="pt-PT"/>
            </w:rPr>
          </w:rPrChange>
        </w:rPr>
        <w:fldChar w:fldCharType="end"/>
      </w:r>
      <w:r w:rsidR="00EE4668" w:rsidRPr="00E0033C">
        <w:rPr>
          <w:rFonts w:cstheme="minorHAnsi"/>
          <w:sz w:val="20"/>
          <w:szCs w:val="20"/>
          <w:lang w:val="pt-PT"/>
        </w:rPr>
        <w:t>.</w:t>
      </w:r>
    </w:p>
    <w:p w14:paraId="5CF80451" w14:textId="77777777" w:rsidR="002A7EE6" w:rsidRPr="00E0033C" w:rsidDel="002D2C92" w:rsidRDefault="00EE4668" w:rsidP="002A7EE6">
      <w:pPr>
        <w:spacing w:line="480" w:lineRule="auto"/>
        <w:ind w:firstLine="709"/>
        <w:jc w:val="both"/>
        <w:rPr>
          <w:del w:id="20" w:author="PC" w:date="2018-08-19T16:30:00Z"/>
          <w:rFonts w:cstheme="minorHAnsi"/>
          <w:b/>
          <w:sz w:val="20"/>
          <w:szCs w:val="20"/>
          <w:lang w:val="pt-PT"/>
        </w:rPr>
      </w:pPr>
      <w:r w:rsidRPr="00E0033C">
        <w:rPr>
          <w:rFonts w:cstheme="minorHAnsi"/>
          <w:sz w:val="20"/>
          <w:szCs w:val="20"/>
          <w:lang w:val="pt-PT"/>
        </w:rPr>
        <w:t xml:space="preserve">Título breve para cabeçalho: </w:t>
      </w:r>
      <w:ins w:id="21" w:author="PC" w:date="2018-08-19T16:30:00Z">
        <w:r w:rsidR="002D2C92" w:rsidRPr="00E0033C">
          <w:rPr>
            <w:rFonts w:cstheme="minorHAnsi"/>
            <w:b/>
            <w:sz w:val="20"/>
            <w:szCs w:val="20"/>
            <w:lang w:val="pt-PT"/>
          </w:rPr>
          <w:t xml:space="preserve">Opióides na dor oncológica </w:t>
        </w:r>
      </w:ins>
      <w:del w:id="22" w:author="PC" w:date="2018-08-19T16:30:00Z">
        <w:r w:rsidRPr="00E0033C" w:rsidDel="002D2C92">
          <w:rPr>
            <w:rFonts w:cstheme="minorHAnsi"/>
            <w:b/>
            <w:sz w:val="20"/>
            <w:szCs w:val="20"/>
            <w:lang w:val="pt-PT"/>
          </w:rPr>
          <w:delText>Gestão da dor oncológica</w:delText>
        </w:r>
      </w:del>
    </w:p>
    <w:p w14:paraId="56ABF355" w14:textId="77777777" w:rsidR="00A37237" w:rsidRDefault="00A37237" w:rsidP="00A37237">
      <w:pPr>
        <w:spacing w:line="480" w:lineRule="auto"/>
        <w:ind w:firstLine="709"/>
        <w:jc w:val="both"/>
        <w:rPr>
          <w:rFonts w:cstheme="minorHAnsi"/>
          <w:b/>
          <w:sz w:val="20"/>
          <w:szCs w:val="20"/>
          <w:lang w:val="pt-PT"/>
        </w:rPr>
      </w:pPr>
    </w:p>
    <w:p w14:paraId="3EC0CF5B" w14:textId="0E56F40B" w:rsidR="002D2C92" w:rsidRPr="00B0712E" w:rsidRDefault="002D2C92" w:rsidP="00A37237">
      <w:pPr>
        <w:spacing w:line="480" w:lineRule="auto"/>
        <w:ind w:firstLine="709"/>
        <w:jc w:val="both"/>
        <w:rPr>
          <w:ins w:id="23" w:author="PC" w:date="2018-08-19T16:30:00Z"/>
          <w:rFonts w:cstheme="minorHAnsi"/>
          <w:b/>
          <w:sz w:val="20"/>
          <w:szCs w:val="20"/>
          <w:lang w:val="pt-PT"/>
        </w:rPr>
      </w:pPr>
      <w:ins w:id="24" w:author="PC" w:date="2018-08-19T16:30:00Z">
        <w:r w:rsidRPr="00B0712E">
          <w:rPr>
            <w:rFonts w:eastAsia="Times New Roman" w:cstheme="minorHAnsi"/>
            <w:b/>
            <w:i/>
            <w:sz w:val="20"/>
            <w:szCs w:val="20"/>
            <w:lang w:val="pt-PT" w:eastAsia="pt-PT"/>
          </w:rPr>
          <w:t>Opioids for cancer pain</w:t>
        </w:r>
      </w:ins>
    </w:p>
    <w:p w14:paraId="05DFA0B1" w14:textId="77777777" w:rsidR="00510AAA" w:rsidRPr="00B0712E" w:rsidDel="002D2C92" w:rsidRDefault="00EE4668" w:rsidP="00510AAA">
      <w:pPr>
        <w:spacing w:line="480" w:lineRule="auto"/>
        <w:ind w:firstLine="709"/>
        <w:jc w:val="both"/>
        <w:rPr>
          <w:del w:id="25" w:author="PC" w:date="2018-08-19T16:30:00Z"/>
          <w:rFonts w:cstheme="minorHAnsi"/>
          <w:b/>
          <w:sz w:val="20"/>
          <w:szCs w:val="20"/>
          <w:lang w:val="pt-PT"/>
        </w:rPr>
      </w:pPr>
      <w:del w:id="26" w:author="PC" w:date="2018-08-19T16:30:00Z">
        <w:r w:rsidRPr="00B0712E" w:rsidDel="002D2C92">
          <w:rPr>
            <w:rFonts w:cstheme="minorHAnsi"/>
            <w:b/>
            <w:sz w:val="20"/>
            <w:szCs w:val="20"/>
            <w:lang w:val="pt-PT"/>
          </w:rPr>
          <w:lastRenderedPageBreak/>
          <w:delText>Gestão da dor oncológica em situações específicas</w:delText>
        </w:r>
      </w:del>
    </w:p>
    <w:p w14:paraId="6F24567A" w14:textId="77777777" w:rsidR="00510AAA" w:rsidRPr="00B0712E" w:rsidDel="002D2C92" w:rsidRDefault="00EE4668" w:rsidP="0051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del w:id="27" w:author="PC" w:date="2018-08-19T16:30:00Z"/>
          <w:rFonts w:eastAsia="Times New Roman" w:cstheme="minorHAnsi"/>
          <w:b/>
          <w:i/>
          <w:sz w:val="20"/>
          <w:szCs w:val="20"/>
          <w:lang w:val="pt-PT" w:eastAsia="pt-PT"/>
        </w:rPr>
      </w:pPr>
      <w:del w:id="28" w:author="PC" w:date="2018-08-19T16:30:00Z">
        <w:r w:rsidRPr="00B0712E" w:rsidDel="002D2C92">
          <w:rPr>
            <w:rFonts w:eastAsia="Times New Roman" w:cstheme="minorHAnsi"/>
            <w:b/>
            <w:i/>
            <w:sz w:val="20"/>
            <w:szCs w:val="20"/>
            <w:lang w:val="pt-PT" w:eastAsia="pt-PT"/>
          </w:rPr>
          <w:delText>Management of cancer pain in particular settings</w:delText>
        </w:r>
      </w:del>
    </w:p>
    <w:p w14:paraId="5A05C214" w14:textId="77777777" w:rsidR="004D3640" w:rsidRPr="00E0033C" w:rsidRDefault="00EE4668" w:rsidP="00B60E2C">
      <w:pPr>
        <w:spacing w:line="480" w:lineRule="auto"/>
        <w:ind w:firstLine="709"/>
        <w:jc w:val="both"/>
        <w:rPr>
          <w:rFonts w:cstheme="minorHAnsi"/>
          <w:b/>
          <w:sz w:val="20"/>
          <w:szCs w:val="20"/>
          <w:lang w:val="pt-PT"/>
        </w:rPr>
      </w:pPr>
      <w:r w:rsidRPr="00E0033C">
        <w:rPr>
          <w:rFonts w:cstheme="minorHAnsi"/>
          <w:b/>
          <w:sz w:val="20"/>
          <w:szCs w:val="20"/>
          <w:lang w:val="pt-PT"/>
        </w:rPr>
        <w:t>Resumo Português</w:t>
      </w:r>
    </w:p>
    <w:p w14:paraId="29F36B4F" w14:textId="77777777" w:rsidR="00D710C1" w:rsidRPr="00E0033C" w:rsidRDefault="00EE4668">
      <w:pPr>
        <w:tabs>
          <w:tab w:val="left" w:pos="2198"/>
        </w:tabs>
        <w:spacing w:line="480" w:lineRule="auto"/>
        <w:ind w:firstLine="709"/>
        <w:jc w:val="both"/>
        <w:rPr>
          <w:rFonts w:cstheme="minorHAnsi"/>
          <w:sz w:val="20"/>
          <w:szCs w:val="20"/>
          <w:lang w:val="pt-PT"/>
        </w:rPr>
      </w:pPr>
      <w:r w:rsidRPr="00E0033C">
        <w:rPr>
          <w:rFonts w:cstheme="minorHAnsi"/>
          <w:sz w:val="20"/>
          <w:szCs w:val="20"/>
          <w:lang w:val="pt-PT"/>
        </w:rPr>
        <w:t xml:space="preserve">Introdução: A dor </w:t>
      </w:r>
      <w:r w:rsidRPr="00E0033C">
        <w:rPr>
          <w:rFonts w:cstheme="minorHAnsi"/>
          <w:noProof/>
          <w:sz w:val="20"/>
          <w:szCs w:val="20"/>
          <w:lang w:val="pt-PT"/>
        </w:rPr>
        <w:t xml:space="preserve">é equiparada </w:t>
      </w:r>
      <w:r w:rsidRPr="00E0033C">
        <w:rPr>
          <w:rFonts w:cstheme="minorHAnsi"/>
          <w:sz w:val="20"/>
          <w:szCs w:val="20"/>
          <w:lang w:val="pt-PT"/>
        </w:rPr>
        <w:t xml:space="preserve">a quinto sinal vital e deve ser avaliada de forma sistemática em todas as consultas de um paciente com cancro. Os fármacos utilizados na prática oncológica para tratar os doentes com dor crónica moderada a severa incluem </w:t>
      </w:r>
      <w:del w:id="29" w:author="PC" w:date="2018-08-19T16:31:00Z">
        <w:r w:rsidRPr="00E0033C" w:rsidDel="002D2C92">
          <w:rPr>
            <w:rFonts w:cstheme="minorHAnsi"/>
            <w:sz w:val="20"/>
            <w:szCs w:val="20"/>
            <w:lang w:val="pt-PT"/>
          </w:rPr>
          <w:delText xml:space="preserve">a </w:delText>
        </w:r>
      </w:del>
      <w:r w:rsidRPr="00E0033C">
        <w:rPr>
          <w:rFonts w:cstheme="minorHAnsi"/>
          <w:sz w:val="20"/>
          <w:szCs w:val="20"/>
          <w:lang w:val="pt-PT"/>
        </w:rPr>
        <w:t xml:space="preserve">analgésicos de ação periférica e central que têm sido abordados em múltiplas diretrizes nacionais e internacionais. No entanto, na prática clínica há que equacionar outros problemas e eventuais comorbilidades, que podem levantar dúvidas no momento da prescrição. Material e Métodos: </w:t>
      </w:r>
      <w:del w:id="30" w:author="PC" w:date="2018-08-19T16:32:00Z">
        <w:r w:rsidRPr="00E0033C" w:rsidDel="002D2C92">
          <w:rPr>
            <w:rFonts w:cstheme="minorHAnsi"/>
            <w:sz w:val="20"/>
            <w:szCs w:val="20"/>
            <w:lang w:val="pt-PT"/>
          </w:rPr>
          <w:delText xml:space="preserve">Os autores fizeram </w:delText>
        </w:r>
      </w:del>
      <w:ins w:id="31" w:author="PC" w:date="2018-08-19T16:32:00Z">
        <w:r w:rsidR="002D2C92" w:rsidRPr="00E0033C">
          <w:rPr>
            <w:rFonts w:cstheme="minorHAnsi"/>
            <w:sz w:val="20"/>
            <w:szCs w:val="20"/>
            <w:lang w:val="pt-PT"/>
          </w:rPr>
          <w:t xml:space="preserve">Fez-se </w:t>
        </w:r>
      </w:ins>
      <w:r w:rsidRPr="00E0033C">
        <w:rPr>
          <w:rFonts w:cstheme="minorHAnsi"/>
          <w:sz w:val="20"/>
          <w:szCs w:val="20"/>
          <w:lang w:val="pt-PT"/>
        </w:rPr>
        <w:t xml:space="preserve">uma revisão da literatura, tentando refletir sobre algumas situações específicas na utilização de opióides, nomeadamente perda da via oral, </w:t>
      </w:r>
      <w:del w:id="32" w:author="PC" w:date="2018-08-19T17:00:00Z">
        <w:r w:rsidRPr="00E0033C" w:rsidDel="00AF0B07">
          <w:rPr>
            <w:rFonts w:cstheme="minorHAnsi"/>
            <w:sz w:val="20"/>
            <w:szCs w:val="20"/>
            <w:lang w:val="pt-PT"/>
          </w:rPr>
          <w:delText>insuficiência renal</w:delText>
        </w:r>
      </w:del>
      <w:ins w:id="33" w:author="PC" w:date="2018-08-19T17:01:00Z">
        <w:r w:rsidR="00AF0B07" w:rsidRPr="00E0033C">
          <w:rPr>
            <w:rFonts w:cstheme="minorHAnsi"/>
            <w:sz w:val="20"/>
            <w:szCs w:val="20"/>
            <w:lang w:val="pt-PT"/>
          </w:rPr>
          <w:t>insuficiência renal</w:t>
        </w:r>
      </w:ins>
      <w:r w:rsidRPr="00E0033C">
        <w:rPr>
          <w:rFonts w:cstheme="minorHAnsi"/>
          <w:sz w:val="20"/>
          <w:szCs w:val="20"/>
          <w:lang w:val="pt-PT"/>
        </w:rPr>
        <w:t xml:space="preserve"> (hemodiálise), </w:t>
      </w:r>
      <w:del w:id="34" w:author="PC" w:date="2018-08-19T17:00:00Z">
        <w:r w:rsidRPr="00E0033C" w:rsidDel="00AF0B07">
          <w:rPr>
            <w:rFonts w:cstheme="minorHAnsi"/>
            <w:sz w:val="20"/>
            <w:szCs w:val="20"/>
            <w:lang w:val="pt-PT"/>
          </w:rPr>
          <w:delText>insuficiência hepática</w:delText>
        </w:r>
      </w:del>
      <w:ins w:id="35" w:author="PC" w:date="2018-08-19T17:02:00Z">
        <w:r w:rsidR="00AF0B07" w:rsidRPr="00E0033C">
          <w:rPr>
            <w:rFonts w:cstheme="minorHAnsi"/>
            <w:sz w:val="20"/>
            <w:szCs w:val="20"/>
            <w:lang w:val="pt-PT"/>
          </w:rPr>
          <w:t>insuficiência hepática</w:t>
        </w:r>
      </w:ins>
      <w:r w:rsidRPr="00E0033C">
        <w:rPr>
          <w:rFonts w:cstheme="minorHAnsi"/>
          <w:sz w:val="20"/>
          <w:szCs w:val="20"/>
          <w:lang w:val="pt-PT"/>
        </w:rPr>
        <w:t xml:space="preserve">, interações medicamentosas e formulações de ação </w:t>
      </w:r>
      <w:r w:rsidR="00AA7F82" w:rsidRPr="00E0033C">
        <w:rPr>
          <w:rFonts w:cstheme="minorHAnsi"/>
          <w:sz w:val="20"/>
          <w:szCs w:val="20"/>
          <w:lang w:val="pt-PT"/>
        </w:rPr>
        <w:t>imediata</w:t>
      </w:r>
      <w:r w:rsidRPr="00E0033C">
        <w:rPr>
          <w:rFonts w:cstheme="minorHAnsi"/>
          <w:sz w:val="20"/>
          <w:szCs w:val="20"/>
          <w:lang w:val="pt-PT"/>
        </w:rPr>
        <w:t>.</w:t>
      </w:r>
    </w:p>
    <w:p w14:paraId="03352202" w14:textId="0FF50824" w:rsidR="00AC3CAE" w:rsidRPr="00E0033C" w:rsidRDefault="00EE4668" w:rsidP="002A7EE6">
      <w:pPr>
        <w:tabs>
          <w:tab w:val="left" w:pos="2198"/>
        </w:tabs>
        <w:spacing w:line="480" w:lineRule="auto"/>
        <w:ind w:firstLine="709"/>
        <w:jc w:val="both"/>
        <w:rPr>
          <w:ins w:id="36" w:author="PC" w:date="2018-08-25T20:47:00Z"/>
          <w:rFonts w:cstheme="minorHAnsi"/>
          <w:sz w:val="20"/>
          <w:szCs w:val="20"/>
          <w:lang w:val="pt-PT"/>
          <w:rPrChange w:id="37" w:author="PC" w:date="2018-08-25T20:53:00Z">
            <w:rPr>
              <w:ins w:id="38" w:author="PC" w:date="2018-08-25T20:47:00Z"/>
              <w:rFonts w:cstheme="minorHAnsi"/>
              <w:sz w:val="20"/>
              <w:szCs w:val="20"/>
              <w:highlight w:val="yellow"/>
              <w:lang w:val="pt-PT"/>
            </w:rPr>
          </w:rPrChange>
        </w:rPr>
      </w:pPr>
      <w:r w:rsidRPr="00E0033C">
        <w:rPr>
          <w:rFonts w:cstheme="minorHAnsi"/>
          <w:sz w:val="20"/>
          <w:szCs w:val="20"/>
          <w:lang w:val="pt-PT"/>
        </w:rPr>
        <w:t xml:space="preserve">Resultados: </w:t>
      </w:r>
      <w:ins w:id="39" w:author="PC" w:date="2018-08-25T20:47:00Z">
        <w:r w:rsidR="00AC3CAE" w:rsidRPr="00E0033C">
          <w:rPr>
            <w:rFonts w:cstheme="minorHAnsi"/>
            <w:sz w:val="20"/>
            <w:szCs w:val="20"/>
            <w:lang w:val="pt-PT"/>
          </w:rPr>
          <w:t xml:space="preserve">Os opiáceos naturais (morfina e codeína) e os seus derivados sintéticos e semissintéticos (hidromorfona, oxicodona, fentanilo), o agonista parcial buprenorfina e finalmente o tramadol e tapentadol foram selecionados para esta análise. Os sistemas transdérmicos estão apenas disponíveis para a buprenorfina e o fentanilo. Na insuficiência hepática, o fentanilo foi considerado seguro, mas com </w:t>
        </w:r>
      </w:ins>
      <w:r w:rsidR="00A37237" w:rsidRPr="00E0033C">
        <w:rPr>
          <w:rFonts w:cstheme="minorHAnsi"/>
          <w:sz w:val="20"/>
          <w:szCs w:val="20"/>
          <w:lang w:val="pt-PT"/>
        </w:rPr>
        <w:t>exceção</w:t>
      </w:r>
      <w:ins w:id="40" w:author="PC" w:date="2018-08-25T20:47:00Z">
        <w:r w:rsidR="00AC3CAE" w:rsidRPr="00E0033C">
          <w:rPr>
            <w:rFonts w:cstheme="minorHAnsi"/>
            <w:sz w:val="20"/>
            <w:szCs w:val="20"/>
            <w:lang w:val="pt-PT"/>
          </w:rPr>
          <w:t xml:space="preserve"> da codeína e do tramadol, podem todos ser usados com precaução. Na insuficiência renal, o fentanilo, a hidromorfona e o tapentadol foram considerados seguros. Deve evitar-se a morfina, os restantes poderão ser usados com precaução. Em pacientes em hemodiálise pode usar-se buprenorfina, fentanilo, hidromorfona e tramadol (em doses até 200mg/dia).</w:t>
        </w:r>
      </w:ins>
      <w:del w:id="41" w:author="PC" w:date="2018-08-25T20:47:00Z">
        <w:r w:rsidRPr="00E0033C" w:rsidDel="00AC3CAE">
          <w:rPr>
            <w:rFonts w:cstheme="minorHAnsi"/>
            <w:sz w:val="20"/>
            <w:szCs w:val="20"/>
            <w:lang w:val="pt-PT"/>
          </w:rPr>
          <w:delText>Os opiáceos naturais (morfina e codeína) e os seus derivados sintéticos e semissintéticos (hidromorfona, oxicodona, fentanilo), o agonista parcial buprenorfina e finalmente o tramadol e tapentadol foram selecionados para esta análise.</w:delText>
        </w:r>
      </w:del>
    </w:p>
    <w:p w14:paraId="7A687AB4" w14:textId="21C8375A" w:rsidR="004046ED" w:rsidRPr="00E0033C" w:rsidRDefault="00EE4668" w:rsidP="002A7EE6">
      <w:pPr>
        <w:tabs>
          <w:tab w:val="left" w:pos="2198"/>
        </w:tabs>
        <w:spacing w:line="480" w:lineRule="auto"/>
        <w:ind w:firstLine="709"/>
        <w:jc w:val="both"/>
        <w:rPr>
          <w:rFonts w:cstheme="minorHAnsi"/>
          <w:sz w:val="20"/>
          <w:szCs w:val="20"/>
          <w:lang w:val="pt-PT"/>
        </w:rPr>
      </w:pPr>
      <w:del w:id="42" w:author="PC" w:date="2018-08-25T20:47:00Z">
        <w:r w:rsidRPr="00E0033C" w:rsidDel="00AC3CAE">
          <w:rPr>
            <w:rFonts w:cstheme="minorHAnsi"/>
            <w:sz w:val="20"/>
            <w:szCs w:val="20"/>
            <w:lang w:val="pt-PT"/>
          </w:rPr>
          <w:delText xml:space="preserve"> </w:delText>
        </w:r>
      </w:del>
      <w:r w:rsidRPr="00E0033C">
        <w:rPr>
          <w:rFonts w:cstheme="minorHAnsi"/>
          <w:sz w:val="20"/>
          <w:szCs w:val="20"/>
          <w:lang w:val="pt-PT"/>
        </w:rPr>
        <w:t xml:space="preserve">Conclusão: </w:t>
      </w:r>
      <w:ins w:id="43" w:author="PC" w:date="2018-08-25T20:48:00Z">
        <w:r w:rsidR="00AC3CAE" w:rsidRPr="00E0033C">
          <w:rPr>
            <w:rFonts w:cstheme="minorHAnsi"/>
            <w:sz w:val="20"/>
            <w:szCs w:val="20"/>
            <w:lang w:val="pt-PT"/>
          </w:rPr>
          <w:t xml:space="preserve">A prescrição de opióides é segura e </w:t>
        </w:r>
      </w:ins>
      <w:r w:rsidR="00A37237" w:rsidRPr="00E0033C">
        <w:rPr>
          <w:rFonts w:cstheme="minorHAnsi"/>
          <w:sz w:val="20"/>
          <w:szCs w:val="20"/>
          <w:lang w:val="pt-PT"/>
        </w:rPr>
        <w:t>efetiva</w:t>
      </w:r>
      <w:ins w:id="44" w:author="PC" w:date="2018-08-25T20:48:00Z">
        <w:r w:rsidR="00AC3CAE" w:rsidRPr="00E0033C">
          <w:rPr>
            <w:rFonts w:cstheme="minorHAnsi"/>
            <w:sz w:val="20"/>
            <w:szCs w:val="20"/>
            <w:lang w:val="pt-PT"/>
          </w:rPr>
          <w:t xml:space="preserve">, mesmo em situações de comorbilidades moderadas a graves como insuficiência renal e hepática e em doentes sem via oral disponível. Neste caso, como quando considerámos as </w:t>
        </w:r>
      </w:ins>
      <w:r w:rsidR="00A37237" w:rsidRPr="00E0033C">
        <w:rPr>
          <w:rFonts w:cstheme="minorHAnsi"/>
          <w:sz w:val="20"/>
          <w:szCs w:val="20"/>
          <w:lang w:val="pt-PT"/>
        </w:rPr>
        <w:t>interações</w:t>
      </w:r>
      <w:ins w:id="45" w:author="PC" w:date="2018-08-25T20:48:00Z">
        <w:r w:rsidR="00AC3CAE" w:rsidRPr="00E0033C">
          <w:rPr>
            <w:rFonts w:cstheme="minorHAnsi"/>
            <w:sz w:val="20"/>
            <w:szCs w:val="20"/>
            <w:lang w:val="pt-PT"/>
          </w:rPr>
          <w:t xml:space="preserve"> farmacológicas, o plano terapêutico deve ser individualizado e o paciente deve ser avaliado regularmente. </w:t>
        </w:r>
      </w:ins>
      <w:r w:rsidRPr="00E0033C">
        <w:rPr>
          <w:rFonts w:cstheme="minorHAnsi"/>
          <w:sz w:val="20"/>
          <w:szCs w:val="20"/>
          <w:lang w:val="pt-PT"/>
        </w:rPr>
        <w:t xml:space="preserve">A seleção inadequada e/ou dose mal ajustada de um fármaco, o não reconhecimento do impacto dos </w:t>
      </w:r>
      <w:ins w:id="46" w:author="PC" w:date="2018-08-19T16:36:00Z">
        <w:r w:rsidR="0028773E" w:rsidRPr="00E0033C">
          <w:rPr>
            <w:rFonts w:cstheme="minorHAnsi"/>
            <w:sz w:val="20"/>
            <w:szCs w:val="20"/>
            <w:lang w:val="pt-PT"/>
          </w:rPr>
          <w:t>efeitos adversos</w:t>
        </w:r>
      </w:ins>
      <w:del w:id="47" w:author="PC" w:date="2018-08-19T16:35:00Z">
        <w:r w:rsidRPr="00E0033C" w:rsidDel="0028773E">
          <w:rPr>
            <w:rFonts w:cstheme="minorHAnsi"/>
            <w:sz w:val="20"/>
            <w:szCs w:val="20"/>
            <w:lang w:val="pt-PT"/>
          </w:rPr>
          <w:delText>efeitos laterais</w:delText>
        </w:r>
      </w:del>
      <w:r w:rsidRPr="00E0033C">
        <w:rPr>
          <w:rFonts w:cstheme="minorHAnsi"/>
          <w:sz w:val="20"/>
          <w:szCs w:val="20"/>
          <w:lang w:val="pt-PT"/>
        </w:rPr>
        <w:t xml:space="preserve">, frequentemente justificam o mau controlo da dor e a toxicidade excessiva. </w:t>
      </w:r>
    </w:p>
    <w:p w14:paraId="153856C3" w14:textId="77777777" w:rsidR="00B85B3B" w:rsidRPr="00E0033C" w:rsidRDefault="00EE4668" w:rsidP="00B60E2C">
      <w:pPr>
        <w:spacing w:line="480" w:lineRule="auto"/>
        <w:ind w:firstLine="709"/>
        <w:jc w:val="both"/>
        <w:rPr>
          <w:rFonts w:cstheme="minorHAnsi"/>
          <w:sz w:val="20"/>
          <w:szCs w:val="20"/>
          <w:lang w:val="pt-PT"/>
        </w:rPr>
      </w:pPr>
      <w:r w:rsidRPr="00E0033C">
        <w:rPr>
          <w:rFonts w:cstheme="minorHAnsi"/>
          <w:b/>
          <w:sz w:val="20"/>
          <w:szCs w:val="20"/>
          <w:lang w:val="pt-PT"/>
        </w:rPr>
        <w:t>Palavras-chave:</w:t>
      </w:r>
      <w:r w:rsidRPr="00E0033C">
        <w:rPr>
          <w:rFonts w:cstheme="minorHAnsi"/>
          <w:sz w:val="20"/>
          <w:szCs w:val="20"/>
          <w:lang w:val="pt-PT"/>
        </w:rPr>
        <w:t xml:space="preserve"> Comorbilidades, Cancro, Dor</w:t>
      </w:r>
      <w:ins w:id="48" w:author="PC" w:date="2018-08-19T16:42:00Z">
        <w:r w:rsidR="00241441" w:rsidRPr="00E0033C">
          <w:rPr>
            <w:rFonts w:cstheme="minorHAnsi"/>
            <w:sz w:val="20"/>
            <w:szCs w:val="20"/>
            <w:lang w:val="pt-PT"/>
          </w:rPr>
          <w:t xml:space="preserve"> Oncológica</w:t>
        </w:r>
      </w:ins>
      <w:r w:rsidRPr="00E0033C">
        <w:rPr>
          <w:rFonts w:cstheme="minorHAnsi"/>
          <w:sz w:val="20"/>
          <w:szCs w:val="20"/>
          <w:lang w:val="pt-PT"/>
        </w:rPr>
        <w:t xml:space="preserve">, Disfagia, </w:t>
      </w:r>
      <w:ins w:id="49" w:author="PC" w:date="2018-08-19T17:02:00Z">
        <w:r w:rsidR="00AF0B07" w:rsidRPr="00E0033C">
          <w:rPr>
            <w:rFonts w:cstheme="minorHAnsi"/>
            <w:sz w:val="20"/>
            <w:szCs w:val="20"/>
            <w:lang w:val="pt-PT"/>
          </w:rPr>
          <w:t>Insuficiência Hepática</w:t>
        </w:r>
      </w:ins>
      <w:del w:id="50" w:author="PC" w:date="2018-08-19T17:00:00Z">
        <w:r w:rsidRPr="00E0033C" w:rsidDel="00AF0B07">
          <w:rPr>
            <w:rFonts w:cstheme="minorHAnsi"/>
            <w:sz w:val="20"/>
            <w:szCs w:val="20"/>
            <w:lang w:val="pt-PT"/>
          </w:rPr>
          <w:delText>Insuficiência Hepática</w:delText>
        </w:r>
      </w:del>
      <w:r w:rsidRPr="00E0033C">
        <w:rPr>
          <w:rFonts w:cstheme="minorHAnsi"/>
          <w:sz w:val="20"/>
          <w:szCs w:val="20"/>
          <w:lang w:val="pt-PT"/>
        </w:rPr>
        <w:t xml:space="preserve">, </w:t>
      </w:r>
      <w:ins w:id="51" w:author="PC" w:date="2018-08-19T17:01:00Z">
        <w:r w:rsidR="00AF0B07" w:rsidRPr="00E0033C">
          <w:rPr>
            <w:rFonts w:cstheme="minorHAnsi"/>
            <w:sz w:val="20"/>
            <w:szCs w:val="20"/>
            <w:lang w:val="pt-PT"/>
          </w:rPr>
          <w:t>Insuficiência Renal</w:t>
        </w:r>
      </w:ins>
      <w:del w:id="52" w:author="PC" w:date="2018-08-19T17:00:00Z">
        <w:r w:rsidRPr="00E0033C" w:rsidDel="00AF0B07">
          <w:rPr>
            <w:rFonts w:cstheme="minorHAnsi"/>
            <w:sz w:val="20"/>
            <w:szCs w:val="20"/>
            <w:lang w:val="pt-PT"/>
          </w:rPr>
          <w:delText>Insuficiência Renal</w:delText>
        </w:r>
      </w:del>
      <w:r w:rsidRPr="00E0033C">
        <w:rPr>
          <w:rFonts w:cstheme="minorHAnsi"/>
          <w:sz w:val="20"/>
          <w:szCs w:val="20"/>
          <w:lang w:val="pt-PT"/>
        </w:rPr>
        <w:t>, Opóide.</w:t>
      </w:r>
    </w:p>
    <w:p w14:paraId="2D65249F" w14:textId="77777777" w:rsidR="00B85B3B" w:rsidRDefault="00B85B3B" w:rsidP="00B60E2C">
      <w:pPr>
        <w:spacing w:line="480" w:lineRule="auto"/>
        <w:ind w:firstLine="709"/>
        <w:jc w:val="both"/>
        <w:rPr>
          <w:rFonts w:cstheme="minorHAnsi"/>
          <w:sz w:val="20"/>
          <w:szCs w:val="20"/>
          <w:lang w:val="pt-PT"/>
        </w:rPr>
      </w:pPr>
    </w:p>
    <w:p w14:paraId="3BBAD3CD" w14:textId="77777777" w:rsidR="00B0712E" w:rsidRPr="00E0033C" w:rsidRDefault="00B0712E" w:rsidP="00B60E2C">
      <w:pPr>
        <w:spacing w:line="480" w:lineRule="auto"/>
        <w:ind w:firstLine="709"/>
        <w:jc w:val="both"/>
        <w:rPr>
          <w:rFonts w:cstheme="minorHAnsi"/>
          <w:sz w:val="20"/>
          <w:szCs w:val="20"/>
          <w:lang w:val="pt-PT"/>
        </w:rPr>
      </w:pPr>
    </w:p>
    <w:p w14:paraId="1C3AC0EE" w14:textId="77777777" w:rsidR="004046ED" w:rsidRPr="00E0033C" w:rsidRDefault="00EE4668" w:rsidP="00B60E2C">
      <w:pPr>
        <w:spacing w:line="480" w:lineRule="auto"/>
        <w:ind w:firstLine="709"/>
        <w:jc w:val="both"/>
        <w:rPr>
          <w:rFonts w:cstheme="minorHAnsi"/>
          <w:b/>
          <w:sz w:val="20"/>
          <w:szCs w:val="20"/>
        </w:rPr>
      </w:pPr>
      <w:r w:rsidRPr="00E0033C">
        <w:rPr>
          <w:rFonts w:cstheme="minorHAnsi"/>
          <w:b/>
          <w:sz w:val="20"/>
          <w:szCs w:val="20"/>
        </w:rPr>
        <w:lastRenderedPageBreak/>
        <w:t>Resumo Inglês</w:t>
      </w:r>
    </w:p>
    <w:p w14:paraId="71837693" w14:textId="530CD7D3" w:rsidR="00AC3CAE" w:rsidRPr="00E0033C" w:rsidRDefault="00EE4668" w:rsidP="00B60E2C">
      <w:pPr>
        <w:spacing w:line="480" w:lineRule="auto"/>
        <w:ind w:firstLine="709"/>
        <w:jc w:val="both"/>
        <w:rPr>
          <w:ins w:id="53" w:author="PC" w:date="2018-08-25T20:50:00Z"/>
          <w:rFonts w:cstheme="minorHAnsi"/>
          <w:sz w:val="20"/>
          <w:szCs w:val="20"/>
          <w:rPrChange w:id="54" w:author="PC" w:date="2018-08-25T20:53:00Z">
            <w:rPr>
              <w:ins w:id="55" w:author="PC" w:date="2018-08-25T20:50:00Z"/>
              <w:rFonts w:cstheme="minorHAnsi"/>
              <w:sz w:val="20"/>
              <w:szCs w:val="20"/>
              <w:highlight w:val="yellow"/>
            </w:rPr>
          </w:rPrChange>
        </w:rPr>
      </w:pPr>
      <w:r w:rsidRPr="00E0033C">
        <w:rPr>
          <w:rFonts w:cstheme="minorHAnsi"/>
          <w:sz w:val="20"/>
          <w:szCs w:val="20"/>
        </w:rPr>
        <w:t xml:space="preserve">Introduction: </w:t>
      </w:r>
      <w:r w:rsidR="00DA169A" w:rsidRPr="00E0033C">
        <w:rPr>
          <w:rFonts w:cstheme="minorHAnsi"/>
          <w:sz w:val="20"/>
          <w:szCs w:val="20"/>
        </w:rPr>
        <w:t xml:space="preserve">All health professionals should be alert to the evaluation of pain - </w:t>
      </w:r>
      <w:r w:rsidRPr="00E0033C">
        <w:rPr>
          <w:rFonts w:cstheme="minorHAnsi"/>
          <w:sz w:val="20"/>
          <w:szCs w:val="20"/>
        </w:rPr>
        <w:t>fifth vital sign</w:t>
      </w:r>
      <w:r w:rsidR="00DA169A" w:rsidRPr="00E0033C">
        <w:rPr>
          <w:rFonts w:cstheme="minorHAnsi"/>
          <w:sz w:val="20"/>
          <w:szCs w:val="20"/>
        </w:rPr>
        <w:t>- in</w:t>
      </w:r>
      <w:r w:rsidRPr="00E0033C">
        <w:rPr>
          <w:rFonts w:cstheme="minorHAnsi"/>
          <w:sz w:val="20"/>
          <w:szCs w:val="20"/>
        </w:rPr>
        <w:t xml:space="preserve"> cancer patient</w:t>
      </w:r>
      <w:r w:rsidR="00DA169A" w:rsidRPr="00E0033C">
        <w:rPr>
          <w:rFonts w:cstheme="minorHAnsi"/>
          <w:sz w:val="20"/>
          <w:szCs w:val="20"/>
        </w:rPr>
        <w:t>s</w:t>
      </w:r>
      <w:r w:rsidRPr="00E0033C">
        <w:rPr>
          <w:rFonts w:cstheme="minorHAnsi"/>
          <w:sz w:val="20"/>
          <w:szCs w:val="20"/>
        </w:rPr>
        <w:t xml:space="preserve"> </w:t>
      </w:r>
      <w:r w:rsidR="00DA169A" w:rsidRPr="00E0033C">
        <w:rPr>
          <w:rFonts w:cstheme="minorHAnsi"/>
          <w:sz w:val="20"/>
          <w:szCs w:val="20"/>
        </w:rPr>
        <w:t>as part of daily routine</w:t>
      </w:r>
      <w:r w:rsidRPr="00E0033C">
        <w:rPr>
          <w:rFonts w:cstheme="minorHAnsi"/>
          <w:sz w:val="20"/>
          <w:szCs w:val="20"/>
        </w:rPr>
        <w:t xml:space="preserve">. Peripheral and central acting analgesics are widely used to treat moderate to severe pain, particularly cancer pain. Many guidelines have addressed this issue. However real life patients’ have other problems and comorbidities that may raise doubts when prescribing. Material and methods: Authors made a literature search, trying to clarify same specific situations: loss of oral route, renal impairment (hemodialysis), hepatic impairment, frequent opiod interactions and the availability of short-acting formulations. Results: </w:t>
      </w:r>
      <w:r w:rsidR="00A37237">
        <w:rPr>
          <w:rFonts w:cstheme="minorHAnsi"/>
          <w:sz w:val="20"/>
          <w:szCs w:val="20"/>
        </w:rPr>
        <w:t>For this analysis were included: t</w:t>
      </w:r>
      <w:r w:rsidRPr="00E0033C">
        <w:rPr>
          <w:rFonts w:cstheme="minorHAnsi"/>
          <w:sz w:val="20"/>
          <w:szCs w:val="20"/>
        </w:rPr>
        <w:t>he natural opiates (mo</w:t>
      </w:r>
      <w:r w:rsidR="00A37237">
        <w:rPr>
          <w:rFonts w:cstheme="minorHAnsi"/>
          <w:sz w:val="20"/>
          <w:szCs w:val="20"/>
        </w:rPr>
        <w:t xml:space="preserve">rphine and codeine), </w:t>
      </w:r>
      <w:r w:rsidRPr="00E0033C">
        <w:rPr>
          <w:rFonts w:cstheme="minorHAnsi"/>
          <w:sz w:val="20"/>
          <w:szCs w:val="20"/>
        </w:rPr>
        <w:t xml:space="preserve">their synthetic and semi-synthetic derivatives (hydromorphone, oxycodone, </w:t>
      </w:r>
      <w:r w:rsidR="00A37237" w:rsidRPr="00E0033C">
        <w:rPr>
          <w:rFonts w:cstheme="minorHAnsi"/>
          <w:sz w:val="20"/>
          <w:szCs w:val="20"/>
        </w:rPr>
        <w:t>and fentanyl</w:t>
      </w:r>
      <w:r w:rsidRPr="00E0033C">
        <w:rPr>
          <w:rFonts w:cstheme="minorHAnsi"/>
          <w:sz w:val="20"/>
          <w:szCs w:val="20"/>
        </w:rPr>
        <w:t xml:space="preserve">), the partial agonist buprenorphine and </w:t>
      </w:r>
      <w:r w:rsidR="00A37237">
        <w:rPr>
          <w:rFonts w:cstheme="minorHAnsi"/>
          <w:sz w:val="20"/>
          <w:szCs w:val="20"/>
        </w:rPr>
        <w:t>finally tramadol and tapentadol.</w:t>
      </w:r>
    </w:p>
    <w:p w14:paraId="31304DF9" w14:textId="6ABA090E" w:rsidR="00AC3CAE" w:rsidRPr="00E0033C" w:rsidRDefault="00AC3CAE">
      <w:pPr>
        <w:spacing w:line="480" w:lineRule="auto"/>
        <w:jc w:val="both"/>
        <w:rPr>
          <w:ins w:id="56" w:author="PC" w:date="2018-08-25T20:50:00Z"/>
          <w:rFonts w:cstheme="minorHAnsi"/>
          <w:sz w:val="20"/>
          <w:szCs w:val="20"/>
        </w:rPr>
        <w:pPrChange w:id="57" w:author="PC" w:date="2018-08-25T20:50:00Z">
          <w:pPr>
            <w:spacing w:line="480" w:lineRule="auto"/>
            <w:ind w:firstLine="709"/>
            <w:jc w:val="both"/>
          </w:pPr>
        </w:pPrChange>
      </w:pPr>
      <w:ins w:id="58" w:author="PC" w:date="2018-08-25T20:50:00Z">
        <w:r w:rsidRPr="00E0033C">
          <w:rPr>
            <w:rFonts w:cstheme="minorHAnsi"/>
            <w:sz w:val="20"/>
            <w:szCs w:val="20"/>
          </w:rPr>
          <w:t xml:space="preserve">Transdermal systems are only available for buprenorphine and fentanyl. In hepatic impairment, fentanyl </w:t>
        </w:r>
      </w:ins>
      <w:r w:rsidR="00A37237">
        <w:rPr>
          <w:rFonts w:cstheme="minorHAnsi"/>
          <w:sz w:val="20"/>
          <w:szCs w:val="20"/>
        </w:rPr>
        <w:t>is</w:t>
      </w:r>
      <w:ins w:id="59" w:author="PC" w:date="2018-08-25T20:50:00Z">
        <w:r w:rsidRPr="00E0033C">
          <w:rPr>
            <w:rFonts w:cstheme="minorHAnsi"/>
            <w:sz w:val="20"/>
            <w:szCs w:val="20"/>
          </w:rPr>
          <w:t xml:space="preserve"> safe, but with the exception of codeine and tramadol</w:t>
        </w:r>
      </w:ins>
      <w:r w:rsidR="001D72CC">
        <w:rPr>
          <w:rFonts w:cstheme="minorHAnsi"/>
          <w:sz w:val="20"/>
          <w:szCs w:val="20"/>
        </w:rPr>
        <w:t>;</w:t>
      </w:r>
      <w:ins w:id="60" w:author="PC" w:date="2018-08-25T20:50:00Z">
        <w:r w:rsidRPr="00E0033C">
          <w:rPr>
            <w:rFonts w:cstheme="minorHAnsi"/>
            <w:sz w:val="20"/>
            <w:szCs w:val="20"/>
          </w:rPr>
          <w:t xml:space="preserve"> </w:t>
        </w:r>
      </w:ins>
      <w:r w:rsidR="001D72CC">
        <w:rPr>
          <w:rFonts w:cstheme="minorHAnsi"/>
          <w:sz w:val="20"/>
          <w:szCs w:val="20"/>
        </w:rPr>
        <w:t xml:space="preserve">use </w:t>
      </w:r>
      <w:ins w:id="61" w:author="PC" w:date="2018-08-25T20:51:00Z">
        <w:r w:rsidRPr="00E0033C">
          <w:rPr>
            <w:rFonts w:cstheme="minorHAnsi"/>
            <w:sz w:val="20"/>
            <w:szCs w:val="20"/>
          </w:rPr>
          <w:t xml:space="preserve">others opioids </w:t>
        </w:r>
      </w:ins>
      <w:ins w:id="62" w:author="PC" w:date="2018-08-25T20:50:00Z">
        <w:r w:rsidRPr="00E0033C">
          <w:rPr>
            <w:rFonts w:cstheme="minorHAnsi"/>
            <w:sz w:val="20"/>
            <w:szCs w:val="20"/>
          </w:rPr>
          <w:t xml:space="preserve">with caution. In renal failure: fentanyl, hydromorphone, and tapentadol </w:t>
        </w:r>
      </w:ins>
      <w:r w:rsidR="00A37237">
        <w:rPr>
          <w:rFonts w:cstheme="minorHAnsi"/>
          <w:sz w:val="20"/>
          <w:szCs w:val="20"/>
        </w:rPr>
        <w:t>are</w:t>
      </w:r>
      <w:ins w:id="63" w:author="PC" w:date="2018-08-25T20:50:00Z">
        <w:r w:rsidRPr="00E0033C">
          <w:rPr>
            <w:rFonts w:cstheme="minorHAnsi"/>
            <w:sz w:val="20"/>
            <w:szCs w:val="20"/>
          </w:rPr>
          <w:t xml:space="preserve"> safe. </w:t>
        </w:r>
      </w:ins>
      <w:r w:rsidR="001D72CC">
        <w:rPr>
          <w:rFonts w:cstheme="minorHAnsi"/>
          <w:sz w:val="20"/>
          <w:szCs w:val="20"/>
        </w:rPr>
        <w:t>Avoid m</w:t>
      </w:r>
      <w:ins w:id="64" w:author="PC" w:date="2018-08-25T20:50:00Z">
        <w:r w:rsidRPr="00E0033C">
          <w:rPr>
            <w:rFonts w:cstheme="minorHAnsi"/>
            <w:sz w:val="20"/>
            <w:szCs w:val="20"/>
          </w:rPr>
          <w:t>orphine</w:t>
        </w:r>
      </w:ins>
      <w:r w:rsidR="001D72CC">
        <w:rPr>
          <w:rFonts w:cstheme="minorHAnsi"/>
          <w:sz w:val="20"/>
          <w:szCs w:val="20"/>
        </w:rPr>
        <w:t xml:space="preserve">; use </w:t>
      </w:r>
      <w:ins w:id="65" w:author="PC" w:date="2018-08-25T20:51:00Z">
        <w:r w:rsidR="001D72CC" w:rsidRPr="00E0033C">
          <w:rPr>
            <w:rFonts w:cstheme="minorHAnsi"/>
            <w:sz w:val="20"/>
            <w:szCs w:val="20"/>
          </w:rPr>
          <w:t xml:space="preserve">others opioids </w:t>
        </w:r>
      </w:ins>
      <w:ins w:id="66" w:author="PC" w:date="2018-08-25T20:50:00Z">
        <w:r w:rsidR="001D72CC" w:rsidRPr="00E0033C">
          <w:rPr>
            <w:rFonts w:cstheme="minorHAnsi"/>
            <w:sz w:val="20"/>
            <w:szCs w:val="20"/>
          </w:rPr>
          <w:t>with caution</w:t>
        </w:r>
      </w:ins>
      <w:r w:rsidR="001D72CC">
        <w:rPr>
          <w:rFonts w:cstheme="minorHAnsi"/>
          <w:sz w:val="20"/>
          <w:szCs w:val="20"/>
        </w:rPr>
        <w:t>.</w:t>
      </w:r>
      <w:r w:rsidR="001D72CC" w:rsidRPr="00E0033C">
        <w:rPr>
          <w:rFonts w:cstheme="minorHAnsi"/>
          <w:sz w:val="20"/>
          <w:szCs w:val="20"/>
        </w:rPr>
        <w:t xml:space="preserve"> </w:t>
      </w:r>
      <w:ins w:id="67" w:author="PC" w:date="2018-08-25T20:50:00Z">
        <w:r w:rsidRPr="00E0033C">
          <w:rPr>
            <w:rFonts w:cstheme="minorHAnsi"/>
            <w:sz w:val="20"/>
            <w:szCs w:val="20"/>
          </w:rPr>
          <w:t>In hemodialysis buprenorphine, fentanyl, hydromorphone and tramadol (at doses up to 200mg / day) may be used.</w:t>
        </w:r>
      </w:ins>
    </w:p>
    <w:p w14:paraId="150823C9" w14:textId="49610997" w:rsidR="004046ED" w:rsidRPr="00E0033C" w:rsidRDefault="00EE4668">
      <w:pPr>
        <w:spacing w:line="480" w:lineRule="auto"/>
        <w:jc w:val="both"/>
        <w:rPr>
          <w:rFonts w:cstheme="minorHAnsi"/>
          <w:sz w:val="20"/>
          <w:szCs w:val="20"/>
        </w:rPr>
        <w:pPrChange w:id="68" w:author="PC" w:date="2018-08-25T20:50:00Z">
          <w:pPr>
            <w:spacing w:line="480" w:lineRule="auto"/>
            <w:ind w:firstLine="709"/>
            <w:jc w:val="both"/>
          </w:pPr>
        </w:pPrChange>
      </w:pPr>
      <w:r w:rsidRPr="00E0033C">
        <w:rPr>
          <w:rFonts w:cstheme="minorHAnsi"/>
          <w:sz w:val="20"/>
          <w:szCs w:val="20"/>
        </w:rPr>
        <w:t xml:space="preserve">Conclusion: </w:t>
      </w:r>
      <w:ins w:id="69" w:author="PC" w:date="2018-08-25T20:50:00Z">
        <w:r w:rsidR="00AC3CAE" w:rsidRPr="00E0033C">
          <w:rPr>
            <w:rFonts w:cstheme="minorHAnsi"/>
            <w:sz w:val="20"/>
            <w:szCs w:val="20"/>
          </w:rPr>
          <w:t xml:space="preserve">Opioid prescription is safe and effective, even in moderate to severe comorbidities such as renal and hepatic impairment and in patients with no oral route available. In this case, as when considering pharmacological interactions, </w:t>
        </w:r>
      </w:ins>
      <w:r w:rsidR="001D72CC">
        <w:rPr>
          <w:rFonts w:cstheme="minorHAnsi"/>
          <w:sz w:val="20"/>
          <w:szCs w:val="20"/>
        </w:rPr>
        <w:t>individualized</w:t>
      </w:r>
      <w:ins w:id="70" w:author="PC" w:date="2018-08-25T20:50:00Z">
        <w:r w:rsidR="00AC3CAE" w:rsidRPr="00E0033C">
          <w:rPr>
            <w:rFonts w:cstheme="minorHAnsi"/>
            <w:sz w:val="20"/>
            <w:szCs w:val="20"/>
          </w:rPr>
          <w:t xml:space="preserve"> therapeutic scheme </w:t>
        </w:r>
      </w:ins>
      <w:r w:rsidR="001D72CC">
        <w:rPr>
          <w:rFonts w:cstheme="minorHAnsi"/>
          <w:sz w:val="20"/>
          <w:szCs w:val="20"/>
        </w:rPr>
        <w:t>is the best solution</w:t>
      </w:r>
      <w:ins w:id="71" w:author="PC" w:date="2018-08-25T20:50:00Z">
        <w:r w:rsidR="00AC3CAE" w:rsidRPr="00E0033C">
          <w:rPr>
            <w:rFonts w:cstheme="minorHAnsi"/>
            <w:sz w:val="20"/>
            <w:szCs w:val="20"/>
          </w:rPr>
          <w:t xml:space="preserve"> and </w:t>
        </w:r>
        <w:r w:rsidR="001D72CC" w:rsidRPr="00E0033C">
          <w:rPr>
            <w:rFonts w:cstheme="minorHAnsi"/>
            <w:sz w:val="20"/>
            <w:szCs w:val="20"/>
          </w:rPr>
          <w:t>regularly</w:t>
        </w:r>
      </w:ins>
      <w:r w:rsidR="001D72CC">
        <w:rPr>
          <w:rFonts w:cstheme="minorHAnsi"/>
          <w:sz w:val="20"/>
          <w:szCs w:val="20"/>
        </w:rPr>
        <w:t xml:space="preserve"> </w:t>
      </w:r>
      <w:ins w:id="72" w:author="PC" w:date="2018-08-25T20:50:00Z">
        <w:r w:rsidR="001D72CC" w:rsidRPr="00E0033C">
          <w:rPr>
            <w:rFonts w:cstheme="minorHAnsi"/>
            <w:sz w:val="20"/>
            <w:szCs w:val="20"/>
          </w:rPr>
          <w:t>patient</w:t>
        </w:r>
      </w:ins>
      <w:r w:rsidR="001D72CC">
        <w:rPr>
          <w:rFonts w:cstheme="minorHAnsi"/>
          <w:sz w:val="20"/>
          <w:szCs w:val="20"/>
        </w:rPr>
        <w:t xml:space="preserve"> evaluation</w:t>
      </w:r>
      <w:ins w:id="73" w:author="PC" w:date="2018-08-25T20:50:00Z">
        <w:r w:rsidR="00AC3CAE" w:rsidRPr="00E0033C">
          <w:rPr>
            <w:rFonts w:cstheme="minorHAnsi"/>
            <w:sz w:val="20"/>
            <w:szCs w:val="20"/>
          </w:rPr>
          <w:t>.</w:t>
        </w:r>
      </w:ins>
      <w:r w:rsidR="00A37237">
        <w:rPr>
          <w:rFonts w:cstheme="minorHAnsi"/>
          <w:sz w:val="20"/>
          <w:szCs w:val="20"/>
        </w:rPr>
        <w:t xml:space="preserve"> </w:t>
      </w:r>
      <w:r w:rsidRPr="00E0033C">
        <w:rPr>
          <w:rFonts w:cstheme="minorHAnsi"/>
          <w:sz w:val="20"/>
          <w:szCs w:val="20"/>
        </w:rPr>
        <w:t>Unadjusted doses may relate to bad pain control and a higher prevalence of adverse events.</w:t>
      </w:r>
    </w:p>
    <w:p w14:paraId="745187C5" w14:textId="2AB9D0A1" w:rsidR="004046ED" w:rsidRPr="00E0033C" w:rsidRDefault="00EE4668" w:rsidP="00B60E2C">
      <w:pPr>
        <w:spacing w:line="480" w:lineRule="auto"/>
        <w:ind w:firstLine="709"/>
        <w:jc w:val="both"/>
        <w:rPr>
          <w:rFonts w:cstheme="minorHAnsi"/>
          <w:sz w:val="20"/>
          <w:szCs w:val="20"/>
        </w:rPr>
      </w:pPr>
      <w:r w:rsidRPr="00E0033C">
        <w:rPr>
          <w:rFonts w:cstheme="minorHAnsi"/>
          <w:b/>
          <w:sz w:val="20"/>
          <w:szCs w:val="20"/>
        </w:rPr>
        <w:t>Key-Words:</w:t>
      </w:r>
      <w:r w:rsidRPr="00E0033C">
        <w:rPr>
          <w:rFonts w:cstheme="minorHAnsi"/>
          <w:sz w:val="20"/>
          <w:szCs w:val="20"/>
        </w:rPr>
        <w:t xml:space="preserve"> Cancer</w:t>
      </w:r>
      <w:ins w:id="74" w:author="PC" w:date="2018-08-19T16:42:00Z">
        <w:r w:rsidR="00241441" w:rsidRPr="00E0033C">
          <w:rPr>
            <w:rFonts w:cstheme="minorHAnsi"/>
            <w:sz w:val="20"/>
            <w:szCs w:val="20"/>
          </w:rPr>
          <w:t xml:space="preserve"> Pain</w:t>
        </w:r>
      </w:ins>
      <w:r w:rsidRPr="00E0033C">
        <w:rPr>
          <w:rFonts w:cstheme="minorHAnsi"/>
          <w:sz w:val="20"/>
          <w:szCs w:val="20"/>
        </w:rPr>
        <w:t>, Comorbidit</w:t>
      </w:r>
      <w:ins w:id="75" w:author="PC" w:date="2018-08-19T16:41:00Z">
        <w:r w:rsidR="00241441" w:rsidRPr="00E0033C">
          <w:rPr>
            <w:rFonts w:cstheme="minorHAnsi"/>
            <w:sz w:val="20"/>
            <w:szCs w:val="20"/>
          </w:rPr>
          <w:t>y</w:t>
        </w:r>
      </w:ins>
      <w:del w:id="76" w:author="PC" w:date="2018-08-19T16:41:00Z">
        <w:r w:rsidRPr="00E0033C" w:rsidDel="00241441">
          <w:rPr>
            <w:rFonts w:cstheme="minorHAnsi"/>
            <w:sz w:val="20"/>
            <w:szCs w:val="20"/>
          </w:rPr>
          <w:delText>ies</w:delText>
        </w:r>
      </w:del>
      <w:r w:rsidRPr="00E0033C">
        <w:rPr>
          <w:rFonts w:cstheme="minorHAnsi"/>
          <w:sz w:val="20"/>
          <w:szCs w:val="20"/>
        </w:rPr>
        <w:t>, D</w:t>
      </w:r>
      <w:ins w:id="77" w:author="PC" w:date="2018-08-19T16:42:00Z">
        <w:r w:rsidR="00241441" w:rsidRPr="00E0033C">
          <w:rPr>
            <w:rFonts w:cstheme="minorHAnsi"/>
            <w:sz w:val="20"/>
            <w:szCs w:val="20"/>
          </w:rPr>
          <w:t>y</w:t>
        </w:r>
      </w:ins>
      <w:del w:id="78" w:author="PC" w:date="2018-08-19T16:42:00Z">
        <w:r w:rsidRPr="00E0033C" w:rsidDel="00241441">
          <w:rPr>
            <w:rFonts w:cstheme="minorHAnsi"/>
            <w:sz w:val="20"/>
            <w:szCs w:val="20"/>
          </w:rPr>
          <w:delText>i</w:delText>
        </w:r>
      </w:del>
      <w:r w:rsidRPr="00E0033C">
        <w:rPr>
          <w:rFonts w:cstheme="minorHAnsi"/>
          <w:sz w:val="20"/>
          <w:szCs w:val="20"/>
        </w:rPr>
        <w:t xml:space="preserve">sphagia, </w:t>
      </w:r>
      <w:del w:id="79" w:author="PC" w:date="2018-08-19T16:41:00Z">
        <w:r w:rsidRPr="00E0033C" w:rsidDel="00241441">
          <w:rPr>
            <w:rFonts w:cstheme="minorHAnsi"/>
            <w:sz w:val="20"/>
            <w:szCs w:val="20"/>
          </w:rPr>
          <w:delText>Hepatic</w:delText>
        </w:r>
      </w:del>
      <w:r w:rsidR="00A37237">
        <w:rPr>
          <w:rFonts w:cstheme="minorHAnsi"/>
          <w:sz w:val="20"/>
          <w:szCs w:val="20"/>
        </w:rPr>
        <w:t xml:space="preserve"> Impairment, Opioid</w:t>
      </w:r>
      <w:del w:id="80" w:author="PC" w:date="2018-08-19T16:42:00Z">
        <w:r w:rsidRPr="00E0033C" w:rsidDel="00241441">
          <w:rPr>
            <w:rFonts w:cstheme="minorHAnsi"/>
            <w:sz w:val="20"/>
            <w:szCs w:val="20"/>
          </w:rPr>
          <w:delText>Pain</w:delText>
        </w:r>
      </w:del>
      <w:del w:id="81" w:author="PC" w:date="2018-08-19T16:41:00Z">
        <w:r w:rsidRPr="00E0033C" w:rsidDel="00241441">
          <w:rPr>
            <w:rFonts w:cstheme="minorHAnsi"/>
            <w:sz w:val="20"/>
            <w:szCs w:val="20"/>
          </w:rPr>
          <w:delText>Renal Impairment</w:delText>
        </w:r>
      </w:del>
      <w:ins w:id="82" w:author="PC" w:date="2018-08-19T16:41:00Z">
        <w:r w:rsidR="00241441" w:rsidRPr="00E0033C">
          <w:rPr>
            <w:rFonts w:cstheme="minorHAnsi"/>
            <w:sz w:val="20"/>
            <w:szCs w:val="20"/>
          </w:rPr>
          <w:t>, liver, kidney</w:t>
        </w:r>
      </w:ins>
      <w:r w:rsidRPr="00E0033C">
        <w:rPr>
          <w:rFonts w:cstheme="minorHAnsi"/>
          <w:sz w:val="20"/>
          <w:szCs w:val="20"/>
        </w:rPr>
        <w:t>.</w:t>
      </w:r>
    </w:p>
    <w:p w14:paraId="76D281C8" w14:textId="77777777" w:rsidR="00A97436" w:rsidRPr="00E0033C" w:rsidRDefault="00EE4668" w:rsidP="00361510">
      <w:pPr>
        <w:spacing w:line="480" w:lineRule="auto"/>
        <w:jc w:val="both"/>
        <w:rPr>
          <w:rFonts w:cstheme="minorHAnsi"/>
          <w:sz w:val="20"/>
          <w:szCs w:val="20"/>
        </w:rPr>
      </w:pPr>
      <w:r w:rsidRPr="00E0033C">
        <w:rPr>
          <w:rFonts w:cstheme="minorHAnsi"/>
          <w:sz w:val="20"/>
          <w:szCs w:val="20"/>
        </w:rPr>
        <w:br w:type="page"/>
      </w:r>
    </w:p>
    <w:p w14:paraId="04C9C12F" w14:textId="77777777" w:rsidR="004046ED" w:rsidRPr="00E0033C" w:rsidRDefault="00EE4668" w:rsidP="00361510">
      <w:pPr>
        <w:pStyle w:val="PargrafodaLista"/>
        <w:numPr>
          <w:ilvl w:val="0"/>
          <w:numId w:val="8"/>
        </w:numPr>
        <w:spacing w:line="480" w:lineRule="auto"/>
        <w:ind w:firstLine="0"/>
        <w:jc w:val="both"/>
        <w:rPr>
          <w:rFonts w:cstheme="minorHAnsi"/>
          <w:b/>
          <w:sz w:val="20"/>
          <w:szCs w:val="20"/>
        </w:rPr>
      </w:pPr>
      <w:r w:rsidRPr="00E0033C">
        <w:rPr>
          <w:rFonts w:cstheme="minorHAnsi"/>
          <w:b/>
          <w:sz w:val="20"/>
          <w:szCs w:val="20"/>
        </w:rPr>
        <w:lastRenderedPageBreak/>
        <w:t>Introdução</w:t>
      </w:r>
    </w:p>
    <w:p w14:paraId="4B04CE5D" w14:textId="77777777" w:rsidR="009C27F2" w:rsidRPr="00E0033C" w:rsidDel="00E86070" w:rsidRDefault="00EE4668" w:rsidP="00361510">
      <w:pPr>
        <w:spacing w:line="480" w:lineRule="auto"/>
        <w:jc w:val="both"/>
        <w:rPr>
          <w:del w:id="83" w:author="PC" w:date="2018-08-19T16:43:00Z"/>
          <w:rFonts w:cstheme="minorHAnsi"/>
          <w:sz w:val="20"/>
          <w:szCs w:val="20"/>
          <w:lang w:val="pt-PT"/>
        </w:rPr>
      </w:pPr>
      <w:del w:id="84" w:author="PC" w:date="2018-08-19T16:43:00Z">
        <w:r w:rsidRPr="00E0033C" w:rsidDel="00E86070">
          <w:rPr>
            <w:rFonts w:cstheme="minorHAnsi"/>
            <w:sz w:val="20"/>
            <w:szCs w:val="20"/>
            <w:lang w:val="pt-PT"/>
          </w:rPr>
          <w:delText>A norma da Direção Geral de Saúde (DGS) em Portugal, publicada em Junho 2003, tal como outras organizações internacionais, refere que a “A avaliação e registo da intensidade da Dor, pelos profissionais de saúde, têm que ser feitas de forma contínua e regular, à semelhança dos sinais vitais”.</w:delText>
        </w:r>
        <w:r w:rsidR="002D17B4" w:rsidRPr="00E0033C" w:rsidDel="00E86070">
          <w:rPr>
            <w:rFonts w:cstheme="minorHAnsi"/>
            <w:sz w:val="20"/>
            <w:szCs w:val="20"/>
            <w:lang w:val="pt-PT"/>
          </w:rPr>
          <w:fldChar w:fldCharType="begin"/>
        </w:r>
        <w:r w:rsidR="002D17B4" w:rsidRPr="00E0033C" w:rsidDel="00E86070">
          <w:rPr>
            <w:rFonts w:cstheme="minorHAnsi"/>
            <w:sz w:val="20"/>
            <w:szCs w:val="20"/>
            <w:lang w:val="pt-PT"/>
          </w:rPr>
          <w:delInstrText xml:space="preserve"> HYPERLINK \l "_ENREF_1" \o "Saúde, 2003 #69" </w:delInstrText>
        </w:r>
        <w:r w:rsidR="002D17B4" w:rsidRPr="00E0033C" w:rsidDel="00E86070">
          <w:rPr>
            <w:rFonts w:cstheme="minorHAnsi"/>
            <w:sz w:val="20"/>
            <w:szCs w:val="20"/>
            <w:lang w:val="pt-PT"/>
            <w:rPrChange w:id="85" w:author="PC" w:date="2018-08-25T20:53:00Z">
              <w:rPr>
                <w:rFonts w:cstheme="minorHAnsi"/>
                <w:sz w:val="20"/>
                <w:szCs w:val="20"/>
                <w:lang w:val="pt-PT"/>
              </w:rPr>
            </w:rPrChange>
          </w:rPr>
          <w:fldChar w:fldCharType="separate"/>
        </w:r>
        <w:r w:rsidR="002D17B4" w:rsidRPr="00E0033C" w:rsidDel="00E86070">
          <w:rPr>
            <w:rFonts w:cstheme="minorHAnsi"/>
            <w:sz w:val="20"/>
            <w:szCs w:val="20"/>
            <w:lang w:val="pt-PT"/>
            <w:rPrChange w:id="86" w:author="PC" w:date="2018-08-25T20:53:00Z">
              <w:rPr>
                <w:rFonts w:cstheme="minorHAnsi"/>
                <w:sz w:val="20"/>
                <w:szCs w:val="20"/>
                <w:lang w:val="pt-PT"/>
              </w:rPr>
            </w:rPrChange>
          </w:rPr>
          <w:fldChar w:fldCharType="begin"/>
        </w:r>
        <w:r w:rsidR="002D17B4" w:rsidRPr="00E0033C" w:rsidDel="00E86070">
          <w:rPr>
            <w:rFonts w:cstheme="minorHAnsi"/>
            <w:sz w:val="20"/>
            <w:szCs w:val="20"/>
            <w:lang w:val="pt-PT"/>
          </w:rPr>
          <w:delInstrText xml:space="preserve"> ADDIN EN.CITE &lt;EndNote&gt;&lt;Cite&gt;&lt;Author&gt;Saúde&lt;/Author&gt;&lt;Year&gt;2003&lt;/Year&gt;&lt;RecNum&gt;69&lt;/RecNum&gt;&lt;DisplayText&gt;&lt;style face="superscript"&gt;1&lt;/style&gt;&lt;/DisplayText&gt;&lt;record&gt;&lt;rec-number&gt;69&lt;/rec-number&gt;&lt;foreign-keys&gt;&lt;key app="EN" db-id="zpp0vtde0z2va3ervr1ppwa599asavr0xxdz" timestamp="1495363534"&gt;69&lt;/key&gt;&lt;/foreign-keys&gt;&lt;ref-type name="Journal Article"&gt;17&lt;/ref-type&gt;&lt;contributors&gt;&lt;authors&gt;&lt;author&gt;Direção-Geral da Saúde&lt;/author&gt;&lt;/authors&gt;&lt;/contributors&gt;&lt;titles&gt;&lt;title&gt;Circular Normativa: A Dor como 5º sinal vital. Registo sistemático da intensidade da Dor&lt;/title&gt;&lt;secondary-title&gt;Direcção-Geral da Saúde (DGS) Portugal&lt;/secondary-title&gt;&lt;/titles&gt;&lt;periodical&gt;&lt;full-title&gt;Direcção-Geral da Saúde (DGS) Portugal&lt;/full-title&gt;&lt;/periodical&gt;&lt;volume&gt;Nº 09&lt;/volume&gt;&lt;dates&gt;&lt;year&gt;2003&lt;/year&gt;&lt;/dates&gt;&lt;urls&gt;&lt;/urls&gt;&lt;/record&gt;&lt;/Cite&gt;&lt;/EndNote&gt;</w:delInstrText>
        </w:r>
        <w:r w:rsidR="002D17B4" w:rsidRPr="00E0033C" w:rsidDel="00E86070">
          <w:rPr>
            <w:rFonts w:cstheme="minorHAnsi"/>
            <w:sz w:val="20"/>
            <w:szCs w:val="20"/>
            <w:lang w:val="pt-PT"/>
            <w:rPrChange w:id="87" w:author="PC" w:date="2018-08-25T20:53:00Z">
              <w:rPr>
                <w:rFonts w:cstheme="minorHAnsi"/>
                <w:sz w:val="20"/>
                <w:szCs w:val="20"/>
                <w:lang w:val="pt-PT"/>
              </w:rPr>
            </w:rPrChange>
          </w:rPr>
          <w:fldChar w:fldCharType="separate"/>
        </w:r>
        <w:r w:rsidR="002D17B4" w:rsidRPr="00E0033C" w:rsidDel="00E86070">
          <w:rPr>
            <w:rFonts w:cstheme="minorHAnsi"/>
            <w:noProof/>
            <w:sz w:val="20"/>
            <w:szCs w:val="20"/>
            <w:vertAlign w:val="superscript"/>
            <w:lang w:val="pt-PT"/>
          </w:rPr>
          <w:delText>1</w:delText>
        </w:r>
        <w:r w:rsidR="002D17B4" w:rsidRPr="00E0033C" w:rsidDel="00E86070">
          <w:rPr>
            <w:rFonts w:cstheme="minorHAnsi"/>
            <w:sz w:val="20"/>
            <w:szCs w:val="20"/>
            <w:lang w:val="pt-PT"/>
            <w:rPrChange w:id="88" w:author="PC" w:date="2018-08-25T20:53:00Z">
              <w:rPr>
                <w:rFonts w:cstheme="minorHAnsi"/>
                <w:sz w:val="20"/>
                <w:szCs w:val="20"/>
                <w:lang w:val="pt-PT"/>
              </w:rPr>
            </w:rPrChange>
          </w:rPr>
          <w:fldChar w:fldCharType="end"/>
        </w:r>
        <w:r w:rsidR="002D17B4" w:rsidRPr="00E0033C" w:rsidDel="00E86070">
          <w:rPr>
            <w:rFonts w:cstheme="minorHAnsi"/>
            <w:sz w:val="20"/>
            <w:szCs w:val="20"/>
            <w:lang w:val="pt-PT"/>
            <w:rPrChange w:id="89" w:author="PC" w:date="2018-08-25T20:53:00Z">
              <w:rPr>
                <w:rFonts w:cstheme="minorHAnsi"/>
                <w:sz w:val="20"/>
                <w:szCs w:val="20"/>
                <w:lang w:val="pt-PT"/>
              </w:rPr>
            </w:rPrChange>
          </w:rPr>
          <w:fldChar w:fldCharType="end"/>
        </w:r>
        <w:r w:rsidRPr="00E0033C" w:rsidDel="00E86070">
          <w:rPr>
            <w:rFonts w:cstheme="minorHAnsi"/>
            <w:sz w:val="20"/>
            <w:szCs w:val="20"/>
            <w:lang w:val="pt-PT"/>
          </w:rPr>
          <w:delText xml:space="preserve"> Tal deverá implicar a sua avaliação por rotina nos vários cenários de avaliação médica e/ ou de enfermagem – cuidados primários de saúde, hospitalizações, serviços de urgência, durante a realização de exames complementares de diagnóstico.</w:delText>
        </w:r>
        <w:r w:rsidR="002D17B4" w:rsidRPr="00E0033C" w:rsidDel="00E86070">
          <w:rPr>
            <w:rFonts w:cstheme="minorHAnsi"/>
            <w:sz w:val="20"/>
            <w:szCs w:val="20"/>
            <w:lang w:val="pt-PT"/>
          </w:rPr>
          <w:fldChar w:fldCharType="begin"/>
        </w:r>
        <w:r w:rsidR="002D17B4" w:rsidRPr="00E0033C" w:rsidDel="00E86070">
          <w:rPr>
            <w:rFonts w:cstheme="minorHAnsi"/>
            <w:sz w:val="20"/>
            <w:szCs w:val="20"/>
            <w:lang w:val="pt-PT"/>
          </w:rPr>
          <w:delInstrText xml:space="preserve"> HYPERLINK \l "_ENREF_2" \o "Sequeira, 2017 #252" </w:delInstrText>
        </w:r>
        <w:r w:rsidR="002D17B4" w:rsidRPr="00E0033C" w:rsidDel="00E86070">
          <w:rPr>
            <w:rFonts w:cstheme="minorHAnsi"/>
            <w:sz w:val="20"/>
            <w:szCs w:val="20"/>
            <w:lang w:val="pt-PT"/>
            <w:rPrChange w:id="90" w:author="PC" w:date="2018-08-25T20:53:00Z">
              <w:rPr>
                <w:rFonts w:cstheme="minorHAnsi"/>
                <w:sz w:val="20"/>
                <w:szCs w:val="20"/>
                <w:lang w:val="pt-PT"/>
              </w:rPr>
            </w:rPrChange>
          </w:rPr>
          <w:fldChar w:fldCharType="separate"/>
        </w:r>
        <w:r w:rsidR="002D17B4" w:rsidRPr="00E0033C" w:rsidDel="00E86070">
          <w:rPr>
            <w:rFonts w:cstheme="minorHAnsi"/>
            <w:sz w:val="20"/>
            <w:szCs w:val="20"/>
            <w:lang w:val="pt-PT"/>
            <w:rPrChange w:id="91" w:author="PC" w:date="2018-08-25T20:53:00Z">
              <w:rPr>
                <w:rFonts w:cstheme="minorHAnsi"/>
                <w:sz w:val="20"/>
                <w:szCs w:val="20"/>
                <w:lang w:val="pt-PT"/>
              </w:rPr>
            </w:rPrChange>
          </w:rPr>
          <w:fldChar w:fldCharType="begin"/>
        </w:r>
        <w:r w:rsidR="002D17B4" w:rsidRPr="00E0033C" w:rsidDel="00E86070">
          <w:rPr>
            <w:rFonts w:cstheme="minorHAnsi"/>
            <w:sz w:val="20"/>
            <w:szCs w:val="20"/>
            <w:lang w:val="pt-PT"/>
          </w:rPr>
          <w:delInstrText xml:space="preserve"> ADDIN EN.CITE &lt;EndNote&gt;&lt;Cite&gt;&lt;Author&gt;Sequeira&lt;/Author&gt;&lt;Year&gt;2017&lt;/Year&gt;&lt;RecNum&gt;252&lt;/RecNum&gt;&lt;DisplayText&gt;&lt;style face="superscript"&gt;2&lt;/style&gt;&lt;/DisplayText&gt;&lt;record&gt;&lt;rec-number&gt;252&lt;/rec-number&gt;&lt;foreign-keys&gt;&lt;key app="EN" db-id="zpp0vtde0z2va3ervr1ppwa599asavr0xxdz" timestamp="1517674101"&gt;252&lt;/key&gt;&lt;/foreign-keys&gt;&lt;ref-type name="Journal Article"&gt;17&lt;/ref-type&gt;&lt;contributors&gt;&lt;authors&gt;&lt;author&gt;Sequeira, M. I.&lt;/author&gt;&lt;author&gt;Sousa, N.&lt;/author&gt;&lt;author&gt;Fragoso, M.&lt;/author&gt;&lt;author&gt;Silva, A.&lt;/author&gt;&lt;author&gt;Pereira, F.&lt;/author&gt;&lt;author&gt;Azevedo, L.&lt;/author&gt;&lt;/authors&gt;&lt;/contributors&gt;&lt;auth-address&gt;Servico de Oncologia Medica. Instituto Portugues de Oncologia do Porto Francisco Gentil. Porto. Portugal.&amp;#xD;Enfermagem. Instituto Portugues de Oncologia do Porto Francisco Gentil. Porto. Portugal.&amp;#xD;MEDCIDS/CINTESIS - Departamento de Medicina da Comunidade, Informacao e Decisao em Saude. Faculdade de Medicina. Universidade do Porto. Porto. Portugal.&lt;/auth-address&gt;&lt;titles&gt;&lt;title&gt;[Single Centre Prospective Study of Systematic Pain Evaluation in Portuguese Patients with Metastatic Prostate Cancer]&lt;/title&gt;&lt;secondary-title&gt;Acta Med Port&lt;/secondary-title&gt;&lt;alt-title&gt;Acta medica portuguesa&lt;/alt-title&gt;&lt;/titles&gt;&lt;periodical&gt;&lt;full-title&gt;Acta Med Port&lt;/full-title&gt;&lt;abbr-1&gt;Acta medica portuguesa&lt;/abbr-1&gt;&lt;/periodical&gt;&lt;alt-periodical&gt;&lt;full-title&gt;Acta Med Port&lt;/full-title&gt;&lt;abbr-1&gt;Acta medica portuguesa&lt;/abbr-1&gt;&lt;/alt-periodical&gt;&lt;pages&gt;796-804&lt;/pages&gt;&lt;volume&gt;30&lt;/volume&gt;&lt;number&gt;11&lt;/number&gt;&lt;dates&gt;&lt;year&gt;2017&lt;/year&gt;&lt;pub-dates&gt;&lt;date&gt;Nov 29&lt;/date&gt;&lt;/pub-dates&gt;&lt;/dates&gt;&lt;orig-pub&gt;Estudo Unicentrico Prospetivo de Avaliacao Sistematica da Dor em Doentes Portugueses com Cancro da Prostata Metastizado.&lt;/orig-pub&gt;&lt;isbn&gt;1646-0758 (Electronic)&amp;#xD;0870-399X (Linking)&lt;/isbn&gt;&lt;accession-num&gt;29279072&lt;/accession-num&gt;&lt;urls&gt;&lt;related-urls&gt;&lt;url&gt;http://www.ncbi.nlm.nih.gov/pubmed/29279072&lt;/url&gt;&lt;/related-urls&gt;&lt;/urls&gt;&lt;electronic-resource-num&gt;10.20344/amp.8820&lt;/electronic-resource-num&gt;&lt;/record&gt;&lt;/Cite&gt;&lt;/EndNote&gt;</w:delInstrText>
        </w:r>
        <w:r w:rsidR="002D17B4" w:rsidRPr="00E0033C" w:rsidDel="00E86070">
          <w:rPr>
            <w:rFonts w:cstheme="minorHAnsi"/>
            <w:sz w:val="20"/>
            <w:szCs w:val="20"/>
            <w:lang w:val="pt-PT"/>
            <w:rPrChange w:id="92" w:author="PC" w:date="2018-08-25T20:53:00Z">
              <w:rPr>
                <w:rFonts w:cstheme="minorHAnsi"/>
                <w:sz w:val="20"/>
                <w:szCs w:val="20"/>
                <w:lang w:val="pt-PT"/>
              </w:rPr>
            </w:rPrChange>
          </w:rPr>
          <w:fldChar w:fldCharType="separate"/>
        </w:r>
        <w:r w:rsidR="002D17B4" w:rsidRPr="00E0033C" w:rsidDel="00E86070">
          <w:rPr>
            <w:rFonts w:cstheme="minorHAnsi"/>
            <w:noProof/>
            <w:sz w:val="20"/>
            <w:szCs w:val="20"/>
            <w:vertAlign w:val="superscript"/>
            <w:lang w:val="pt-PT"/>
          </w:rPr>
          <w:delText>2</w:delText>
        </w:r>
        <w:r w:rsidR="002D17B4" w:rsidRPr="00E0033C" w:rsidDel="00E86070">
          <w:rPr>
            <w:rFonts w:cstheme="minorHAnsi"/>
            <w:sz w:val="20"/>
            <w:szCs w:val="20"/>
            <w:lang w:val="pt-PT"/>
            <w:rPrChange w:id="93" w:author="PC" w:date="2018-08-25T20:53:00Z">
              <w:rPr>
                <w:rFonts w:cstheme="minorHAnsi"/>
                <w:sz w:val="20"/>
                <w:szCs w:val="20"/>
                <w:lang w:val="pt-PT"/>
              </w:rPr>
            </w:rPrChange>
          </w:rPr>
          <w:fldChar w:fldCharType="end"/>
        </w:r>
        <w:r w:rsidR="002D17B4" w:rsidRPr="00E0033C" w:rsidDel="00E86070">
          <w:rPr>
            <w:rFonts w:cstheme="minorHAnsi"/>
            <w:sz w:val="20"/>
            <w:szCs w:val="20"/>
            <w:lang w:val="pt-PT"/>
            <w:rPrChange w:id="94" w:author="PC" w:date="2018-08-25T20:53:00Z">
              <w:rPr>
                <w:rFonts w:cstheme="minorHAnsi"/>
                <w:sz w:val="20"/>
                <w:szCs w:val="20"/>
                <w:lang w:val="pt-PT"/>
              </w:rPr>
            </w:rPrChange>
          </w:rPr>
          <w:fldChar w:fldCharType="end"/>
        </w:r>
      </w:del>
    </w:p>
    <w:p w14:paraId="126D98A9" w14:textId="36096A11" w:rsidR="00E86070" w:rsidRPr="00E0033C" w:rsidRDefault="00E86070" w:rsidP="00E86070">
      <w:pPr>
        <w:spacing w:line="480" w:lineRule="auto"/>
        <w:jc w:val="both"/>
        <w:rPr>
          <w:rFonts w:cstheme="minorHAnsi"/>
          <w:sz w:val="20"/>
          <w:szCs w:val="20"/>
          <w:lang w:val="pt-PT"/>
        </w:rPr>
      </w:pPr>
      <w:ins w:id="95" w:author="PC" w:date="2018-08-19T16:48:00Z">
        <w:r w:rsidRPr="00E0033C">
          <w:rPr>
            <w:rFonts w:cstheme="minorHAnsi"/>
            <w:sz w:val="20"/>
            <w:szCs w:val="20"/>
            <w:lang w:val="pt-PT"/>
          </w:rPr>
          <w:t xml:space="preserve">A Organização Mundial da Saúde (OMS) propôs uma abordagem em pirâmide ou escada, com três degraus para o tratamento farmacológico da dor oncológica. No terceiro nível, com dor mais intensa, a OMS recomenda a utilização de opióides </w:t>
        </w:r>
        <w:r w:rsidRPr="00E0033C">
          <w:rPr>
            <w:rFonts w:cstheme="minorHAnsi"/>
            <w:i/>
            <w:sz w:val="20"/>
            <w:szCs w:val="20"/>
            <w:lang w:val="pt-PT"/>
          </w:rPr>
          <w:t>major</w:t>
        </w:r>
        <w:r w:rsidRPr="00E0033C">
          <w:rPr>
            <w:rFonts w:cstheme="minorHAnsi"/>
            <w:sz w:val="20"/>
            <w:szCs w:val="20"/>
            <w:lang w:val="pt-PT"/>
          </w:rPr>
          <w:t xml:space="preserve"> </w:t>
        </w:r>
      </w:ins>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 \o "WHO, 1996 #72" </w:instrText>
      </w:r>
      <w:r w:rsidR="007B09A5" w:rsidRPr="00E0033C">
        <w:rPr>
          <w:rFonts w:cstheme="minorHAnsi"/>
          <w:sz w:val="20"/>
          <w:szCs w:val="20"/>
          <w:lang w:val="pt-PT"/>
        </w:rPr>
        <w:fldChar w:fldCharType="separate"/>
      </w:r>
      <w:ins w:id="96" w:author="PC" w:date="2018-08-19T16:48:00Z">
        <w:r w:rsidR="007B09A5" w:rsidRPr="00E0033C">
          <w:rPr>
            <w:rFonts w:cstheme="minorHAnsi"/>
            <w:sz w:val="20"/>
            <w:szCs w:val="20"/>
            <w:lang w:val="pt-PT"/>
          </w:rPr>
          <w:fldChar w:fldCharType="begin"/>
        </w:r>
      </w:ins>
      <w:r w:rsidR="007B09A5" w:rsidRPr="00E0033C">
        <w:rPr>
          <w:rFonts w:cstheme="minorHAnsi"/>
          <w:sz w:val="20"/>
          <w:szCs w:val="20"/>
          <w:lang w:val="pt-PT"/>
        </w:rPr>
        <w:instrText xml:space="preserve"> ADDIN EN.CITE &lt;EndNote&gt;&lt;Cite&gt;&lt;Author&gt;WHO&lt;/Author&gt;&lt;Year&gt;1996&lt;/Year&gt;&lt;RecNum&gt;72&lt;/RecNum&gt;&lt;DisplayText&gt;&lt;style face="superscript"&gt;1&lt;/style&gt;&lt;/DisplayText&gt;&lt;record&gt;&lt;rec-number&gt;72&lt;/rec-number&gt;&lt;foreign-keys&gt;&lt;key app="EN" db-id="zpp0vtde0z2va3ervr1ppwa599asavr0xxdz" timestamp="1495365050"&gt;72&lt;/key&gt;&lt;/foreign-keys&gt;&lt;ref-type name="Journal Article"&gt;17&lt;/ref-type&gt;&lt;contributors&gt;&lt;authors&gt;&lt;author&gt;WHO&lt;/author&gt;&lt;/authors&gt;&lt;/contributors&gt;&lt;titles&gt;&lt;title&gt;Cancer pain relief and palliative care&lt;/title&gt;&lt;secondary-title&gt;World Health Organization&lt;/secondary-title&gt;&lt;/titles&gt;&lt;periodical&gt;&lt;full-title&gt;World Health Organization&lt;/full-title&gt;&lt;/periodical&gt;&lt;dates&gt;&lt;year&gt;1996&lt;/year&gt;&lt;/dates&gt;&lt;urls&gt;&lt;/urls&gt;&lt;/record&gt;&lt;/Cite&gt;&lt;/EndNote&gt;</w:instrText>
      </w:r>
      <w:ins w:id="97" w:author="PC" w:date="2018-08-19T16:48:00Z">
        <w:r w:rsidR="007B09A5" w:rsidRPr="00E0033C">
          <w:rPr>
            <w:rFonts w:cstheme="minorHAnsi"/>
            <w:sz w:val="20"/>
            <w:szCs w:val="20"/>
            <w:lang w:val="pt-PT"/>
            <w:rPrChange w:id="98" w:author="PC" w:date="2018-08-25T20:53:00Z">
              <w:rPr>
                <w:rFonts w:cstheme="minorHAnsi"/>
                <w:sz w:val="20"/>
                <w:szCs w:val="20"/>
                <w:lang w:val="pt-PT"/>
              </w:rPr>
            </w:rPrChange>
          </w:rPr>
          <w:fldChar w:fldCharType="separate"/>
        </w:r>
      </w:ins>
      <w:r w:rsidR="007B09A5" w:rsidRPr="00E0033C">
        <w:rPr>
          <w:rFonts w:cstheme="minorHAnsi"/>
          <w:noProof/>
          <w:sz w:val="20"/>
          <w:szCs w:val="20"/>
          <w:vertAlign w:val="superscript"/>
          <w:lang w:val="pt-PT"/>
        </w:rPr>
        <w:t>1</w:t>
      </w:r>
      <w:ins w:id="99" w:author="PC" w:date="2018-08-19T16:48:00Z">
        <w:r w:rsidR="007B09A5" w:rsidRPr="00E0033C">
          <w:rPr>
            <w:rFonts w:cstheme="minorHAnsi"/>
            <w:sz w:val="20"/>
            <w:szCs w:val="20"/>
            <w:lang w:val="pt-PT"/>
          </w:rPr>
          <w:fldChar w:fldCharType="end"/>
        </w:r>
      </w:ins>
      <w:r w:rsidR="007B09A5" w:rsidRPr="00E0033C">
        <w:rPr>
          <w:rFonts w:cstheme="minorHAnsi"/>
          <w:sz w:val="20"/>
          <w:szCs w:val="20"/>
          <w:lang w:val="pt-PT"/>
        </w:rPr>
        <w:fldChar w:fldCharType="end"/>
      </w:r>
      <w:ins w:id="100" w:author="PC" w:date="2018-08-19T16:48:00Z">
        <w:r w:rsidRPr="00E0033C">
          <w:rPr>
            <w:rFonts w:cstheme="minorHAnsi"/>
            <w:sz w:val="20"/>
            <w:szCs w:val="20"/>
            <w:lang w:val="pt-PT"/>
          </w:rPr>
          <w:t xml:space="preserve">. Estudos clínicos não controlados comprovaram que estas orientações são efetivas em 70 a 100 % dos pacientes com cancro </w:t>
        </w:r>
      </w:ins>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"_ENREF_2" \o "Jadad, 1995 #73" </w:instrText>
      </w:r>
      <w:r w:rsidR="007B09A5" w:rsidRPr="00E0033C">
        <w:rPr>
          <w:rFonts w:cstheme="minorHAnsi"/>
          <w:sz w:val="20"/>
          <w:szCs w:val="20"/>
          <w:lang w:val="pt-PT"/>
        </w:rPr>
        <w:fldChar w:fldCharType="separate"/>
      </w:r>
      <w:ins w:id="101" w:author="PC" w:date="2018-08-19T16:48:00Z">
        <w:r w:rsidR="007B09A5" w:rsidRPr="00E0033C">
          <w:rPr>
            <w:rFonts w:cstheme="minorHAnsi"/>
            <w:sz w:val="20"/>
            <w:szCs w:val="20"/>
            <w:lang w:val="pt-PT"/>
          </w:rPr>
          <w:fldChar w:fldCharType="begin"/>
        </w:r>
      </w:ins>
      <w:r w:rsidR="007B09A5" w:rsidRPr="00E0033C">
        <w:rPr>
          <w:rFonts w:cstheme="minorHAnsi"/>
          <w:sz w:val="20"/>
          <w:szCs w:val="20"/>
          <w:lang w:val="pt-PT"/>
        </w:rPr>
        <w:instrText xml:space="preserve"> ADDIN EN.CITE &lt;EndNote&gt;&lt;Cite&gt;&lt;Author&gt;Jadad&lt;/Author&gt;&lt;Year&gt;1995&lt;/Year&gt;&lt;RecNum&gt;73&lt;/RecNum&gt;&lt;DisplayText&gt;&lt;style face="superscript"&gt;2&lt;/style&gt;&lt;/DisplayText&gt;&lt;record&gt;&lt;rec-number&gt;73&lt;/rec-number&gt;&lt;foreign-keys&gt;&lt;key app="EN" db-id="zpp0vtde0z2va3ervr1ppwa599asavr0xxdz" timestamp="1495365341"&gt;73&lt;/key&gt;&lt;/foreign-keys&gt;&lt;ref-type name="Journal Article"&gt;17&lt;/ref-type&gt;&lt;contributors&gt;&lt;authors&gt;&lt;author&gt;Jadad, A. R.&lt;/author&gt;&lt;author&gt;Browman, G. P.&lt;/author&gt;&lt;/authors&gt;&lt;/contributors&gt;&lt;auth-address&gt;Department of Clinical Epidemiology and Biostatistics, McMaster University, Hamilton, Ontario, Canada.&lt;/auth-address&gt;&lt;titles&gt;&lt;title&gt;The WHO analgesic ladder for cancer pain management. Stepping up the quality of its evaluation&lt;/title&gt;&lt;secondary-title&gt;JAMA&lt;/secondary-title&gt;&lt;alt-title&gt;Jama&lt;/alt-title&gt;&lt;/titles&gt;&lt;periodical&gt;&lt;full-title&gt;JAMA&lt;/full-title&gt;&lt;abbr-1&gt;Jama&lt;/abbr-1&gt;&lt;/periodical&gt;&lt;alt-periodical&gt;&lt;full-title&gt;JAMA&lt;/full-title&gt;&lt;abbr-1&gt;Jama&lt;/abbr-1&gt;&lt;/alt-periodical&gt;&lt;pages&gt;1870-3&lt;/pages&gt;&lt;volume&gt;274&lt;/volume&gt;&lt;number&gt;23&lt;/number&gt;&lt;keywords&gt;&lt;keyword&gt;Analgesics/*therapeutic use&lt;/keyword&gt;&lt;keyword&gt;Humans&lt;/keyword&gt;&lt;keyword&gt;Neoplasms/*complications&lt;/keyword&gt;&lt;keyword&gt;Pain/*drug therapy/etiology&lt;/keyword&gt;&lt;keyword&gt;*Practice Guidelines as Topic&lt;/keyword&gt;&lt;keyword&gt;World Health Organization&lt;/keyword&gt;&lt;/keywords&gt;&lt;dates&gt;&lt;year&gt;1995&lt;/year&gt;&lt;pub-dates&gt;&lt;date&gt;Dec 20&lt;/date&gt;&lt;/pub-dates&gt;&lt;/dates&gt;&lt;isbn&gt;0098-7484 (Print)&amp;#xD;0098-7484 (Linking)&lt;/isbn&gt;&lt;accession-num&gt;7500538&lt;/accession-num&gt;&lt;urls&gt;&lt;related-urls&gt;&lt;url&gt;http://www.ncbi.nlm.nih.gov/pubmed/7500538&lt;/url&gt;&lt;/related-urls&gt;&lt;/urls&gt;&lt;/record&gt;&lt;/Cite&gt;&lt;/EndNote&gt;</w:instrText>
      </w:r>
      <w:ins w:id="102" w:author="PC" w:date="2018-08-19T16:48:00Z">
        <w:r w:rsidR="007B09A5" w:rsidRPr="00E0033C">
          <w:rPr>
            <w:rFonts w:cstheme="minorHAnsi"/>
            <w:sz w:val="20"/>
            <w:szCs w:val="20"/>
            <w:lang w:val="pt-PT"/>
            <w:rPrChange w:id="103" w:author="PC" w:date="2018-08-25T20:53:00Z">
              <w:rPr>
                <w:rFonts w:cstheme="minorHAnsi"/>
                <w:sz w:val="20"/>
                <w:szCs w:val="20"/>
                <w:lang w:val="pt-PT"/>
              </w:rPr>
            </w:rPrChange>
          </w:rPr>
          <w:fldChar w:fldCharType="separate"/>
        </w:r>
      </w:ins>
      <w:r w:rsidR="007B09A5" w:rsidRPr="00E0033C">
        <w:rPr>
          <w:rFonts w:cstheme="minorHAnsi"/>
          <w:noProof/>
          <w:sz w:val="20"/>
          <w:szCs w:val="20"/>
          <w:vertAlign w:val="superscript"/>
          <w:lang w:val="pt-PT"/>
        </w:rPr>
        <w:t>2</w:t>
      </w:r>
      <w:ins w:id="104" w:author="PC" w:date="2018-08-19T16:48:00Z">
        <w:r w:rsidR="007B09A5" w:rsidRPr="00E0033C">
          <w:rPr>
            <w:rFonts w:cstheme="minorHAnsi"/>
            <w:sz w:val="20"/>
            <w:szCs w:val="20"/>
            <w:lang w:val="pt-PT"/>
          </w:rPr>
          <w:fldChar w:fldCharType="end"/>
        </w:r>
      </w:ins>
      <w:r w:rsidR="007B09A5" w:rsidRPr="00E0033C">
        <w:rPr>
          <w:rFonts w:cstheme="minorHAnsi"/>
          <w:sz w:val="20"/>
          <w:szCs w:val="20"/>
          <w:lang w:val="pt-PT"/>
        </w:rPr>
        <w:fldChar w:fldCharType="end"/>
      </w:r>
      <w:ins w:id="105" w:author="PC" w:date="2018-08-19T16:48:00Z">
        <w:r w:rsidRPr="00E0033C">
          <w:rPr>
            <w:rFonts w:cstheme="minorHAnsi"/>
            <w:sz w:val="20"/>
            <w:szCs w:val="20"/>
            <w:lang w:val="pt-PT"/>
          </w:rPr>
          <w:t>.</w:t>
        </w:r>
      </w:ins>
    </w:p>
    <w:p w14:paraId="11863AD4" w14:textId="68D3862C" w:rsidR="009C27F2" w:rsidRPr="00E0033C" w:rsidRDefault="00EE4668" w:rsidP="00361510">
      <w:pPr>
        <w:spacing w:line="480" w:lineRule="auto"/>
        <w:jc w:val="both"/>
        <w:rPr>
          <w:rFonts w:cstheme="minorHAnsi"/>
          <w:sz w:val="20"/>
          <w:szCs w:val="20"/>
          <w:lang w:val="pt-PT"/>
        </w:rPr>
      </w:pPr>
      <w:r w:rsidRPr="00E0033C">
        <w:rPr>
          <w:rFonts w:cstheme="minorHAnsi"/>
          <w:sz w:val="20"/>
          <w:szCs w:val="20"/>
          <w:lang w:val="pt-PT"/>
        </w:rPr>
        <w:t>A dor em oncologia pode ser causada por efeitos diretos do tumor (por exemplo a invasão do osso, a compressão do nervo...) ou por complicações do tratamento (por exemplo fibrose radiogéna, neuropatia induzida pela quimioterapia, a dor do pós-operatório...).</w:t>
      </w:r>
      <w:r w:rsidR="006A0927" w:rsidRPr="00E0033C">
        <w:rPr>
          <w:rFonts w:cstheme="minorHAnsi"/>
          <w:sz w:val="20"/>
          <w:szCs w:val="20"/>
          <w:lang w:val="pt-PT"/>
        </w:rPr>
        <w:fldChar w:fldCharType="begin">
          <w:fldData xml:space="preserve">PEVuZE5vdGU+PENpdGU+PEF1dGhvcj5BbGNvY2s8L0F1dGhvcj48WWVhcj4yMDE3PC9ZZWFyPjxS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</w:fldData>
        </w:fldChar>
      </w:r>
      <w:r w:rsidR="002D17B4" w:rsidRPr="00E0033C">
        <w:rPr>
          <w:rFonts w:cstheme="minorHAnsi"/>
          <w:sz w:val="20"/>
          <w:szCs w:val="20"/>
          <w:lang w:val="pt-PT"/>
        </w:rPr>
        <w:instrText xml:space="preserve"> ADDIN EN.CITE </w:instrText>
      </w:r>
      <w:r w:rsidR="002D17B4" w:rsidRPr="00E0033C">
        <w:rPr>
          <w:rFonts w:cstheme="minorHAnsi"/>
          <w:sz w:val="20"/>
          <w:szCs w:val="20"/>
          <w:lang w:val="pt-PT"/>
          <w:rPrChange w:id="106" w:author="PC" w:date="2018-08-25T20:53:00Z">
            <w:rPr>
              <w:rFonts w:cstheme="minorHAnsi"/>
              <w:sz w:val="20"/>
              <w:szCs w:val="20"/>
              <w:lang w:val="pt-PT"/>
            </w:rPr>
          </w:rPrChange>
        </w:rPr>
        <w:fldChar w:fldCharType="begin">
          <w:fldData xml:space="preserve">PEVuZE5vdGU+PENpdGU+PEF1dGhvcj5BbGNvY2s8L0F1dGhvcj48WWVhcj4yMDE3PC9ZZWFyPjxS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</w:fldData>
        </w:fldChar>
      </w:r>
      <w:r w:rsidR="002D17B4" w:rsidRPr="00E0033C">
        <w:rPr>
          <w:rFonts w:cstheme="minorHAnsi"/>
          <w:sz w:val="20"/>
          <w:szCs w:val="20"/>
          <w:lang w:val="pt-PT"/>
        </w:rPr>
        <w:instrText xml:space="preserve"> ADDIN EN.CITE.DATA </w:instrText>
      </w:r>
      <w:r w:rsidR="002D17B4" w:rsidRPr="00E0033C">
        <w:rPr>
          <w:rFonts w:cstheme="minorHAnsi"/>
          <w:sz w:val="20"/>
          <w:szCs w:val="20"/>
          <w:lang w:val="pt-PT"/>
          <w:rPrChange w:id="107" w:author="PC" w:date="2018-08-25T20:53:00Z">
            <w:rPr>
              <w:rFonts w:cstheme="minorHAnsi"/>
              <w:sz w:val="20"/>
              <w:szCs w:val="20"/>
              <w:lang w:val="pt-PT"/>
            </w:rPr>
          </w:rPrChange>
        </w:rPr>
      </w:r>
      <w:r w:rsidR="002D17B4" w:rsidRPr="00E0033C">
        <w:rPr>
          <w:rFonts w:cstheme="minorHAnsi"/>
          <w:sz w:val="20"/>
          <w:szCs w:val="20"/>
          <w:lang w:val="pt-PT"/>
          <w:rPrChange w:id="108" w:author="PC" w:date="2018-08-25T20:53:00Z">
            <w:rPr>
              <w:rFonts w:cstheme="minorHAnsi"/>
              <w:sz w:val="20"/>
              <w:szCs w:val="20"/>
              <w:lang w:val="pt-PT"/>
            </w:rPr>
          </w:rPrChange>
        </w:rPr>
        <w:fldChar w:fldCharType="end"/>
      </w:r>
      <w:r w:rsidR="006A0927" w:rsidRPr="00E0033C">
        <w:rPr>
          <w:rFonts w:cstheme="minorHAnsi"/>
          <w:sz w:val="20"/>
          <w:szCs w:val="20"/>
          <w:lang w:val="pt-PT"/>
          <w:rPrChange w:id="109" w:author="PC" w:date="2018-08-25T20:53:00Z">
            <w:rPr>
              <w:rFonts w:cstheme="minorHAnsi"/>
              <w:sz w:val="20"/>
              <w:szCs w:val="20"/>
              <w:lang w:val="pt-PT"/>
            </w:rPr>
          </w:rPrChange>
        </w:rPr>
      </w:r>
      <w:r w:rsidR="006A0927" w:rsidRPr="00E0033C">
        <w:rPr>
          <w:rFonts w:cstheme="minorHAnsi"/>
          <w:sz w:val="20"/>
          <w:szCs w:val="20"/>
          <w:lang w:val="pt-PT"/>
          <w:rPrChange w:id="110"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111" w:author="PC" w:date="2018-09-26T08:48:00Z">
            <w:rPr/>
          </w:rPrChange>
        </w:rPr>
        <w:instrText xml:space="preserve"> HYPERLINK \l "_ENREF_3" \o "Alcock, 2017 #41" </w:instrText>
      </w:r>
      <w:r w:rsidR="004E76BD" w:rsidRPr="00E0033C">
        <w:fldChar w:fldCharType="separate"/>
      </w:r>
      <w:r w:rsidR="007B09A5" w:rsidRPr="00E0033C">
        <w:rPr>
          <w:rFonts w:cstheme="minorHAnsi"/>
          <w:noProof/>
          <w:sz w:val="20"/>
          <w:szCs w:val="20"/>
          <w:vertAlign w:val="superscript"/>
          <w:lang w:val="pt-PT"/>
        </w:rPr>
        <w:t>3</w:t>
      </w:r>
      <w:r w:rsidR="004E76BD" w:rsidRPr="00E0033C">
        <w:rPr>
          <w:rFonts w:cstheme="minorHAnsi"/>
          <w:noProof/>
          <w:sz w:val="20"/>
          <w:szCs w:val="20"/>
          <w:vertAlign w:val="superscript"/>
          <w:lang w:val="pt-PT"/>
        </w:rPr>
        <w:fldChar w:fldCharType="end"/>
      </w:r>
      <w:r w:rsidR="002D17B4" w:rsidRPr="00E0033C">
        <w:rPr>
          <w:rFonts w:cstheme="minorHAnsi"/>
          <w:noProof/>
          <w:sz w:val="20"/>
          <w:szCs w:val="20"/>
          <w:vertAlign w:val="superscript"/>
          <w:lang w:val="pt-PT"/>
        </w:rPr>
        <w:t>,</w:t>
      </w:r>
      <w:r w:rsidR="004E76BD" w:rsidRPr="00E0033C">
        <w:fldChar w:fldCharType="begin"/>
      </w:r>
      <w:r w:rsidR="004E76BD" w:rsidRPr="00E0033C">
        <w:rPr>
          <w:lang w:val="pt-PT"/>
          <w:rPrChange w:id="112" w:author="PC" w:date="2018-09-26T08:48:00Z">
            <w:rPr/>
          </w:rPrChange>
        </w:rPr>
        <w:instrText xml:space="preserve"> HYPERLINK \l "_ENREF_4" \o "Marcus, 2005 #12" </w:instrText>
      </w:r>
      <w:r w:rsidR="004E76BD" w:rsidRPr="00E0033C">
        <w:fldChar w:fldCharType="separate"/>
      </w:r>
      <w:r w:rsidR="007B09A5" w:rsidRPr="00E0033C">
        <w:rPr>
          <w:rFonts w:cstheme="minorHAnsi"/>
          <w:noProof/>
          <w:sz w:val="20"/>
          <w:szCs w:val="20"/>
          <w:vertAlign w:val="superscript"/>
          <w:lang w:val="pt-PT"/>
        </w:rPr>
        <w:t>4</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r w:rsidRPr="00E0033C">
        <w:rPr>
          <w:rFonts w:cstheme="minorHAnsi"/>
          <w:sz w:val="20"/>
          <w:szCs w:val="20"/>
          <w:lang w:val="pt-PT"/>
        </w:rPr>
        <w:t xml:space="preserve"> Além disso, existe a possibilidade de a dor poder não estar relacionada diretamente com o cancro ou o seu tratamento.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"_ENREF_5" \o "Williams, 2016 #44"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fldData xml:space="preserve">PEVuZE5vdGU+PENpdGU+PEF1dGhvcj5XaWxsaWFtczwvQXV0aG9yPjxZZWFyPjIwMTY8L1llYXI+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PEVuZE5vdGU+PENpdGU+PEF1dGhvcj5XaWxsaWFtczwvQXV0aG9yPjxZZWFyPjIwMTY8L1llYXI+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113" w:author="PC" w:date="2018-08-25T20:53:00Z">
            <w:rPr>
              <w:rFonts w:cstheme="minorHAnsi"/>
              <w:sz w:val="20"/>
              <w:szCs w:val="20"/>
              <w:lang w:val="pt-PT"/>
            </w:rPr>
          </w:rPrChange>
        </w:rPr>
      </w:r>
      <w:r w:rsidR="007B09A5" w:rsidRPr="00E0033C">
        <w:rPr>
          <w:rFonts w:cstheme="minorHAnsi"/>
          <w:sz w:val="20"/>
          <w:szCs w:val="20"/>
          <w:lang w:val="pt-PT"/>
          <w:rPrChange w:id="114"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5-7</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658B89AA" w14:textId="1FA981A5" w:rsidR="00A65A81" w:rsidRPr="00E0033C" w:rsidRDefault="00EE4668" w:rsidP="00361510">
      <w:pPr>
        <w:spacing w:line="480" w:lineRule="auto"/>
        <w:jc w:val="both"/>
        <w:rPr>
          <w:ins w:id="115" w:author="PC" w:date="2018-08-19T16:44:00Z"/>
          <w:rFonts w:cstheme="minorHAnsi"/>
          <w:sz w:val="20"/>
          <w:szCs w:val="20"/>
          <w:lang w:val="pt-PT"/>
        </w:rPr>
      </w:pPr>
      <w:r w:rsidRPr="00E0033C">
        <w:rPr>
          <w:rFonts w:cstheme="minorHAnsi"/>
          <w:sz w:val="20"/>
          <w:szCs w:val="20"/>
          <w:lang w:val="pt-PT"/>
        </w:rPr>
        <w:t>A dor tem impacto na qualidade de vida, interferindo a nível do funcionamento físico, psicológico e social (na medida em que altera o sono, o humor e a capacidade de desfrutar a vida); o seu controlo é por isso um objetivo major no tratamento oncológico</w:t>
      </w:r>
      <w:ins w:id="116" w:author="PC" w:date="2018-08-25T21:00:00Z">
        <w:r w:rsidR="0051707F" w:rsidRPr="00E0033C">
          <w:rPr>
            <w:rFonts w:cstheme="minorHAnsi"/>
            <w:sz w:val="20"/>
            <w:szCs w:val="20"/>
            <w:lang w:val="pt-PT"/>
          </w:rPr>
          <w:t>.</w:t>
        </w:r>
      </w:ins>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"_ENREF_8" \o "Christensen, 2016 #312"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fldData xml:space="preserve">PEVuZE5vdGU+PENpdGU+PEF1dGhvcj5DaHJpc3RlbnNlbjwvQXV0aG9yPjxZZWFyPjIwMTY8L1ll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cGVyaW9kaWNhbD48YWx0LXBlcmlvZGljYWw+PGZ1bGwtdGl0bGU+SiBQYWluIFN5bXB0b20gTWFu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PEVuZE5vdGU+PENpdGU+PEF1dGhvcj5DaHJpc3RlbnNlbjwvQXV0aG9yPjxZZWFyPjIwMTY8L1ll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cGVyaW9kaWNhbD48YWx0LXBlcmlvZGljYWw+PGZ1bGwtdGl0bGU+SiBQYWluIFN5bXB0b20gTWFu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117" w:author="PC" w:date="2018-08-25T20:53:00Z">
            <w:rPr>
              <w:rFonts w:cstheme="minorHAnsi"/>
              <w:sz w:val="20"/>
              <w:szCs w:val="20"/>
              <w:lang w:val="pt-PT"/>
            </w:rPr>
          </w:rPrChange>
        </w:rPr>
      </w:r>
      <w:r w:rsidR="007B09A5" w:rsidRPr="00E0033C">
        <w:rPr>
          <w:rFonts w:cstheme="minorHAnsi"/>
          <w:sz w:val="20"/>
          <w:szCs w:val="20"/>
          <w:lang w:val="pt-PT"/>
          <w:rPrChange w:id="118"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8-10</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del w:id="119" w:author="PC" w:date="2018-08-25T21:00:00Z">
        <w:r w:rsidRPr="00E0033C" w:rsidDel="0051707F">
          <w:rPr>
            <w:rFonts w:cstheme="minorHAnsi"/>
            <w:sz w:val="20"/>
            <w:szCs w:val="20"/>
            <w:lang w:val="pt-PT"/>
          </w:rPr>
          <w:delText>.</w:delText>
        </w:r>
      </w:del>
      <w:r w:rsidRPr="00E0033C">
        <w:rPr>
          <w:rFonts w:cstheme="minorHAnsi"/>
          <w:sz w:val="20"/>
          <w:szCs w:val="20"/>
          <w:lang w:val="pt-PT"/>
        </w:rPr>
        <w:t xml:space="preserve"> Apesar disso, é referenciado que mais de 50% dos doentes oncológicos em tratamento ativo, mesmo em países desenvolvidos, têm dor não controlada.</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"_ENREF_11" \o "Gonçalves, 2002 #68"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&lt;EndNote&gt;&lt;Cite&gt;&lt;Author&gt;Gonçalves&lt;/Author&gt;&lt;Year&gt;2002&lt;/Year&gt;&lt;RecNum&gt;68&lt;/RecNum&gt;&lt;DisplayText&gt;&lt;style face="superscript"&gt;11&lt;/style&gt;&lt;/DisplayText&gt;&lt;record&gt;&lt;rec-number&gt;68&lt;/rec-number&gt;&lt;foreign-keys&gt;&lt;key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Gulbenkian&lt;/full-title&gt;&lt;/periodical&gt;&lt;dates&gt;&lt;year&gt;2002&lt;/year&gt;&lt;/dates&gt;&lt;urls&gt;&lt;/urls&gt;&lt;/record&gt;&lt;/Cite&gt;&lt;/EndNote&gt;</w:instrText>
      </w:r>
      <w:r w:rsidR="007B09A5" w:rsidRPr="00E0033C">
        <w:rPr>
          <w:rFonts w:cstheme="minorHAnsi"/>
          <w:sz w:val="20"/>
          <w:szCs w:val="20"/>
          <w:lang w:val="pt-PT"/>
          <w:rPrChange w:id="120"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11</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6780FADF" w14:textId="169CB6A4" w:rsidR="00AC3CAE" w:rsidRPr="00E0033C" w:rsidRDefault="00AC3CAE">
      <w:pPr>
        <w:spacing w:line="480" w:lineRule="auto"/>
        <w:jc w:val="both"/>
        <w:rPr>
          <w:ins w:id="121" w:author="PC" w:date="2018-08-25T20:46:00Z"/>
          <w:rFonts w:cstheme="minorHAnsi"/>
          <w:sz w:val="20"/>
          <w:szCs w:val="20"/>
          <w:lang w:val="pt-PT"/>
          <w:rPrChange w:id="122" w:author="PC" w:date="2018-08-25T20:53:00Z">
            <w:rPr>
              <w:ins w:id="123" w:author="PC" w:date="2018-08-25T20:46:00Z"/>
            </w:rPr>
          </w:rPrChange>
        </w:rPr>
        <w:pPrChange w:id="124" w:author="PC" w:date="2018-08-25T20:46:00Z">
          <w:pPr/>
        </w:pPrChange>
      </w:pPr>
      <w:ins w:id="125" w:author="PC" w:date="2018-08-25T20:46:00Z">
        <w:r w:rsidRPr="00E0033C">
          <w:rPr>
            <w:rFonts w:cstheme="minorHAnsi"/>
            <w:sz w:val="20"/>
            <w:szCs w:val="20"/>
            <w:lang w:val="pt-PT"/>
            <w:rPrChange w:id="126" w:author="PC" w:date="2018-08-25T20:53:00Z">
              <w:rPr/>
            </w:rPrChange>
          </w:rPr>
          <w:t xml:space="preserve">Um artigo de revisão de 2016, que analisou revisões sistemáticas e meta-análises em doentes oncológicos estiva uma prevalência de dor de 39.3% após um tratamento curativo, 55.0% durante o tratamento oncológico e 66.4% na doença avançada, metastática e em doentes terminais. </w:t>
        </w:r>
      </w:ins>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"_ENREF_12" \o "van den Beuken-van Everdingen, 2016 #3041"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fldData xml:space="preserve">PEVuZE5vdGU+PENpdGU+PEF1dGhvcj52YW4gZGVuIEJldWtlbi12YW4gRXZlcmRpbmdlbjwvQXV0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PEVuZE5vdGU+PENpdGU+PEF1dGhvcj52YW4gZGVuIEJldWtlbi12YW4gRXZlcmRpbmdlbjwvQXV0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
      </w:r>
      <w:r w:rsidR="007B09A5" w:rsidRPr="00E0033C">
        <w:rPr>
          <w:rFonts w:cstheme="minorHAnsi"/>
          <w:sz w:val="20"/>
          <w:szCs w:val="20"/>
          <w:lang w:val="pt-PT"/>
        </w:rPr>
        <w:fldChar w:fldCharType="separate"/>
      </w:r>
      <w:r w:rsidR="007B09A5" w:rsidRPr="00E0033C">
        <w:rPr>
          <w:rFonts w:cstheme="minorHAnsi"/>
          <w:noProof/>
          <w:sz w:val="20"/>
          <w:szCs w:val="20"/>
          <w:vertAlign w:val="superscript"/>
          <w:lang w:val="pt-PT"/>
        </w:rPr>
        <w:t>12</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ins w:id="127" w:author="PC" w:date="2018-08-25T21:03:00Z">
        <w:r w:rsidR="0051707F" w:rsidRPr="00E0033C">
          <w:rPr>
            <w:rFonts w:cstheme="minorHAnsi"/>
            <w:sz w:val="20"/>
            <w:szCs w:val="20"/>
            <w:lang w:val="pt-PT"/>
          </w:rPr>
          <w:t xml:space="preserve"> </w:t>
        </w:r>
      </w:ins>
      <w:ins w:id="128" w:author="PC" w:date="2018-08-25T20:46:00Z">
        <w:r w:rsidRPr="00E0033C">
          <w:rPr>
            <w:rFonts w:cstheme="minorHAnsi"/>
            <w:sz w:val="20"/>
            <w:szCs w:val="20"/>
            <w:lang w:val="pt-PT"/>
            <w:rPrChange w:id="129" w:author="PC" w:date="2018-08-25T20:53:00Z">
              <w:rPr/>
            </w:rPrChange>
          </w:rPr>
          <w:t xml:space="preserve">Um artigo com pacientes portugueses, publicado em 2017 sugere taxas de subtratamento da dor oncológica em um quarto dos doentes avaliados. </w:t>
        </w:r>
      </w:ins>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"_ENREF_13" \o "Reis-Pina, 2017 #3042"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fldData xml:space="preserve">PEVuZE5vdGU+PENpdGU+PEF1dGhvcj5SZWlzLVBpbmE8L0F1dGhvcj48WWVhcj4yMDE3PC9ZZWFy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=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PEVuZE5vdGU+PENpdGU+PEF1dGhvcj5SZWlzLVBpbmE8L0F1dGhvcj48WWVhcj4yMDE3PC9ZZWFy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=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
      </w:r>
      <w:r w:rsidR="007B09A5" w:rsidRPr="00E0033C">
        <w:rPr>
          <w:rFonts w:cstheme="minorHAnsi"/>
          <w:sz w:val="20"/>
          <w:szCs w:val="20"/>
          <w:lang w:val="pt-PT"/>
        </w:rPr>
        <w:fldChar w:fldCharType="separate"/>
      </w:r>
      <w:r w:rsidR="007B09A5" w:rsidRPr="00E0033C">
        <w:rPr>
          <w:rFonts w:cstheme="minorHAnsi"/>
          <w:noProof/>
          <w:sz w:val="20"/>
          <w:szCs w:val="20"/>
          <w:vertAlign w:val="superscript"/>
          <w:lang w:val="pt-PT"/>
        </w:rPr>
        <w:t>13</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ins w:id="130" w:author="PC" w:date="2018-08-25T21:03:00Z">
        <w:r w:rsidR="0051707F" w:rsidRPr="00E0033C">
          <w:rPr>
            <w:rFonts w:cstheme="minorHAnsi"/>
            <w:sz w:val="20"/>
            <w:szCs w:val="20"/>
            <w:lang w:val="pt-PT"/>
          </w:rPr>
          <w:t xml:space="preserve"> </w:t>
        </w:r>
      </w:ins>
      <w:ins w:id="131" w:author="PC" w:date="2018-08-25T20:46:00Z">
        <w:r w:rsidRPr="00E0033C">
          <w:rPr>
            <w:rFonts w:cstheme="minorHAnsi"/>
            <w:sz w:val="20"/>
            <w:szCs w:val="20"/>
            <w:lang w:val="pt-PT"/>
            <w:rPrChange w:id="132" w:author="PC" w:date="2018-08-25T20:53:00Z">
              <w:rPr/>
            </w:rPrChange>
          </w:rPr>
          <w:t xml:space="preserve">Este trabalho conclui que o subtratamento da dor oncológica é um problema de saúde pública major. Os mesmos autores, num outro artigo, analisam as barreiras à prescrição de opióides e consequentemente ao </w:t>
        </w:r>
      </w:ins>
      <w:r w:rsidR="001D72CC" w:rsidRPr="00B0712E">
        <w:rPr>
          <w:rFonts w:cstheme="minorHAnsi"/>
          <w:sz w:val="20"/>
          <w:szCs w:val="20"/>
          <w:lang w:val="pt-PT"/>
        </w:rPr>
        <w:t>ótimo</w:t>
      </w:r>
      <w:ins w:id="133" w:author="PC" w:date="2018-08-25T20:46:00Z">
        <w:r w:rsidRPr="00E0033C">
          <w:rPr>
            <w:rFonts w:cstheme="minorHAnsi"/>
            <w:sz w:val="20"/>
            <w:szCs w:val="20"/>
            <w:lang w:val="pt-PT"/>
            <w:rPrChange w:id="134" w:author="PC" w:date="2018-08-25T20:53:00Z">
              <w:rPr/>
            </w:rPrChange>
          </w:rPr>
          <w:t xml:space="preserve"> controlo da dor oncológica.</w:t>
        </w:r>
      </w:ins>
      <w:ins w:id="135" w:author="PC" w:date="2018-08-25T21:04:00Z">
        <w:r w:rsidR="0051707F" w:rsidRPr="00E0033C">
          <w:rPr>
            <w:rFonts w:cstheme="minorHAnsi"/>
            <w:sz w:val="20"/>
            <w:szCs w:val="20"/>
            <w:lang w:val="pt-PT"/>
          </w:rPr>
          <w:t xml:space="preserve"> </w:t>
        </w:r>
      </w:ins>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"_ENREF_14" \o "Reis-Pina, 2015 #3028"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&lt;EndNote&gt;&lt;Cite&gt;&lt;Author&gt;Reis-Pina&lt;/Author&gt;&lt;Year&gt;2015&lt;/Year&gt;&lt;RecNum&gt;3043&lt;/RecNum&gt;&lt;DisplayText&gt;&lt;style face="superscript"&gt;14&lt;/style&gt;&lt;/DisplayText&gt;&lt;record&gt;&lt;rec-number&gt;3043&lt;/rec-number&gt;&lt;foreign-keys&gt;&lt;key app="EN" db-id="zpp0vtde0z2va3ervr1ppwa599asavr0xxdz" timestamp="1535227402"&gt;3043&lt;/key&gt;&lt;/foreign-keys&gt;&lt;ref-type name="Journal Article"&gt;17&lt;/ref-type&gt;&lt;contributors&gt;&lt;authors&gt;&lt;author&gt;Reis-Pina, P.&lt;/author&gt;&lt;author&gt;Lawlor, P. G.&lt;/author&gt;&lt;author&gt;Barbosa, A.&lt;/author&gt;&lt;/authors&gt;&lt;/contributors&gt;&lt;auth-address&gt;Palliative Care Unit. Casa de Saude da Idanha. Sintra. Portugal.&amp;#xD;BruyA re Research Institute. BruyA re Continuing Care. Ottawa. Ontario. Canada. Division of Palliative Care. Department of Medicine, Epidemiology and Community Medicine. University of Ottawa. Ottawa. Ontario. Canada. The Ottawa Hospital Research Institute. Ottawa. Ontario. Canada. Faculdade de Medicina. Universidade de Lisboa. Lisbon. Portugal.&amp;#xD;Department of Psychiatry. Hospital de Santa Maria. Centro Hospitalar Lisboa Central, EPE. Lisbon. Portugal. Bioethics and Palliative Care Centre. Faculdade de Medicina. Universidade de Lisboa. Lisbon. Portugal.&lt;/auth-address&gt;&lt;titles&gt;&lt;title&gt;Cancer-Related Pain Management and the Optimal Use of Opioids&lt;/title&gt;&lt;secondary-title&gt;Acta Med Port&lt;/secondary-title&gt;&lt;/titles&gt;&lt;periodical&gt;&lt;full-title&gt;Acta Med Port&lt;/full-title&gt;&lt;abbr-1&gt;Acta medica portuguesa&lt;/abbr-1&gt;&lt;/periodical&gt;&lt;pages&gt;376-81&lt;/pages&gt;&lt;volume&gt;28&lt;/volume&gt;&lt;number&gt;3&lt;/number&gt;&lt;edition&gt;2015/10/01&lt;/edition&gt;&lt;keywords&gt;&lt;keyword&gt;Analgesics, Opioid/*therapeutic use&lt;/keyword&gt;&lt;keyword&gt;Cancer Pain/*drug therapy&lt;/keyword&gt;&lt;keyword&gt;Humans&lt;/keyword&gt;&lt;keyword&gt;*Pain Management&lt;/keyword&gt;&lt;/keywords&gt;&lt;dates&gt;&lt;year&gt;2015&lt;/year&gt;&lt;pub-dates&gt;&lt;date&gt;May-Jun&lt;/date&gt;&lt;/pub-dates&gt;&lt;/dates&gt;&lt;isbn&gt;1646-0758 (Electronic)&amp;#xD;0870-399X (Linking)&lt;/isbn&gt;&lt;accession-num&gt;26421791&lt;/accession-num&gt;&lt;urls&gt;&lt;related-urls&gt;&lt;url&gt;https://www.ncbi.nlm.nih.gov/pubmed/26421791&lt;/url&gt;&lt;/related-urls&gt;&lt;/urls&gt;&lt;/record&gt;&lt;/Cite&gt;&lt;/EndNote&gt;</w:instrText>
      </w:r>
      <w:r w:rsidR="007B09A5" w:rsidRPr="00E0033C">
        <w:rPr>
          <w:rFonts w:cstheme="minorHAnsi"/>
          <w:sz w:val="20"/>
          <w:szCs w:val="20"/>
          <w:lang w:val="pt-PT"/>
        </w:rPr>
        <w:fldChar w:fldCharType="separate"/>
      </w:r>
      <w:r w:rsidR="007B09A5" w:rsidRPr="00E0033C">
        <w:rPr>
          <w:rFonts w:cstheme="minorHAnsi"/>
          <w:noProof/>
          <w:sz w:val="20"/>
          <w:szCs w:val="20"/>
          <w:vertAlign w:val="superscript"/>
          <w:lang w:val="pt-PT"/>
        </w:rPr>
        <w:t>14</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3FABEDD5" w14:textId="2A0D9E5C" w:rsidR="00E86070" w:rsidRPr="00E0033C" w:rsidDel="00AC3CAE" w:rsidRDefault="00E86070" w:rsidP="00361510">
      <w:pPr>
        <w:spacing w:line="480" w:lineRule="auto"/>
        <w:jc w:val="both"/>
        <w:rPr>
          <w:del w:id="136" w:author="PC" w:date="2018-08-25T20:46:00Z"/>
          <w:rFonts w:cstheme="minorHAnsi"/>
          <w:sz w:val="20"/>
          <w:szCs w:val="20"/>
          <w:lang w:val="pt-PT"/>
        </w:rPr>
      </w:pPr>
    </w:p>
    <w:p w14:paraId="41CFD082" w14:textId="77777777" w:rsidR="00C35632" w:rsidRPr="00E0033C" w:rsidDel="00E86070" w:rsidRDefault="00EE4668" w:rsidP="00361510">
      <w:pPr>
        <w:spacing w:line="480" w:lineRule="auto"/>
        <w:jc w:val="both"/>
        <w:rPr>
          <w:del w:id="137" w:author="PC" w:date="2018-08-19T16:43:00Z"/>
          <w:rFonts w:cstheme="minorHAnsi"/>
          <w:sz w:val="20"/>
          <w:szCs w:val="20"/>
          <w:lang w:val="pt-PT"/>
        </w:rPr>
      </w:pPr>
      <w:del w:id="138" w:author="PC" w:date="2018-08-19T16:43:00Z">
        <w:r w:rsidRPr="00E0033C" w:rsidDel="00E86070">
          <w:rPr>
            <w:rFonts w:cstheme="minorHAnsi"/>
            <w:sz w:val="20"/>
            <w:szCs w:val="20"/>
            <w:lang w:val="pt-PT"/>
          </w:rPr>
          <w:delText xml:space="preserve">O não sucesso na obtenção de um alívio da dor aceitável em pacientes com cancro tem várias explicações possíveis, nomeadamente: </w:delText>
        </w:r>
      </w:del>
    </w:p>
    <w:p w14:paraId="5C7ED3AE" w14:textId="77777777" w:rsidR="00703199" w:rsidRPr="00E0033C" w:rsidDel="00E86070" w:rsidRDefault="00EE4668" w:rsidP="00361510">
      <w:pPr>
        <w:pStyle w:val="PargrafodaLista"/>
        <w:numPr>
          <w:ilvl w:val="0"/>
          <w:numId w:val="9"/>
        </w:numPr>
        <w:spacing w:line="480" w:lineRule="auto"/>
        <w:ind w:firstLine="0"/>
        <w:jc w:val="both"/>
        <w:rPr>
          <w:del w:id="139" w:author="PC" w:date="2018-08-19T16:43:00Z"/>
          <w:rFonts w:cstheme="minorHAnsi"/>
          <w:sz w:val="20"/>
          <w:szCs w:val="20"/>
        </w:rPr>
      </w:pPr>
      <w:del w:id="140" w:author="PC" w:date="2018-08-19T16:43:00Z">
        <w:r w:rsidRPr="00E0033C" w:rsidDel="00E86070">
          <w:rPr>
            <w:rFonts w:cstheme="minorHAnsi"/>
            <w:sz w:val="20"/>
            <w:szCs w:val="20"/>
          </w:rPr>
          <w:delText xml:space="preserve">Conhecimento insuficiente do profissional no que concerne ao diagnóstico da dor/dores e farmacologia da dor </w:delText>
        </w:r>
        <w:r w:rsidR="006A0927" w:rsidRPr="00E0033C" w:rsidDel="00E86070">
          <w:rPr>
            <w:rFonts w:cstheme="minorHAnsi"/>
            <w:sz w:val="20"/>
            <w:szCs w:val="20"/>
          </w:rPr>
          <w:fldChar w:fldCharType="begin">
            <w:fldData xml:space="preserve">PEVuZE5vdGU+PENpdGU+PEF1dGhvcj5TbG9hbjwvQXV0aG9yPjxZZWFyPjE5OTY8L1llYXI+PFJl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</w:fldData>
          </w:fldChar>
        </w:r>
        <w:r w:rsidR="002D17B4" w:rsidRPr="00E0033C" w:rsidDel="00E86070">
          <w:rPr>
            <w:rFonts w:cstheme="minorHAnsi"/>
            <w:sz w:val="20"/>
            <w:szCs w:val="20"/>
          </w:rPr>
          <w:delInstrText xml:space="preserve"> ADDIN EN.CITE </w:delInstrText>
        </w:r>
        <w:r w:rsidR="002D17B4" w:rsidRPr="00E0033C" w:rsidDel="00E86070">
          <w:rPr>
            <w:rFonts w:cstheme="minorHAnsi"/>
            <w:sz w:val="20"/>
            <w:szCs w:val="20"/>
            <w:rPrChange w:id="141" w:author="PC" w:date="2018-08-25T20:53:00Z">
              <w:rPr>
                <w:rFonts w:cstheme="minorHAnsi"/>
                <w:sz w:val="20"/>
                <w:szCs w:val="20"/>
              </w:rPr>
            </w:rPrChange>
          </w:rPr>
          <w:fldChar w:fldCharType="begin">
            <w:fldData xml:space="preserve">PEVuZE5vdGU+PENpdGU+PEF1dGhvcj5TbG9hbjwvQXV0aG9yPjxZZWFyPjE5OTY8L1llYXI+PFJl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</w:fldData>
          </w:fldChar>
        </w:r>
        <w:r w:rsidR="002D17B4" w:rsidRPr="00E0033C" w:rsidDel="00E86070">
          <w:rPr>
            <w:rFonts w:cstheme="minorHAnsi"/>
            <w:sz w:val="20"/>
            <w:szCs w:val="20"/>
          </w:rPr>
          <w:delInstrText xml:space="preserve"> ADDIN EN.CITE.DATA </w:delInstrText>
        </w:r>
        <w:r w:rsidR="002D17B4" w:rsidRPr="00E0033C" w:rsidDel="00E86070">
          <w:rPr>
            <w:rFonts w:cstheme="minorHAnsi"/>
            <w:sz w:val="20"/>
            <w:szCs w:val="20"/>
            <w:rPrChange w:id="142" w:author="PC" w:date="2018-08-25T20:53:00Z">
              <w:rPr>
                <w:rFonts w:cstheme="minorHAnsi"/>
                <w:sz w:val="20"/>
                <w:szCs w:val="20"/>
              </w:rPr>
            </w:rPrChange>
          </w:rPr>
        </w:r>
        <w:r w:rsidR="002D17B4" w:rsidRPr="00E0033C" w:rsidDel="00E86070">
          <w:rPr>
            <w:rFonts w:cstheme="minorHAnsi"/>
            <w:sz w:val="20"/>
            <w:szCs w:val="20"/>
            <w:rPrChange w:id="143" w:author="PC" w:date="2018-08-25T20:53:00Z">
              <w:rPr>
                <w:rFonts w:cstheme="minorHAnsi"/>
                <w:sz w:val="20"/>
                <w:szCs w:val="20"/>
              </w:rPr>
            </w:rPrChange>
          </w:rPr>
          <w:fldChar w:fldCharType="end"/>
        </w:r>
        <w:r w:rsidR="006A0927" w:rsidRPr="00E0033C" w:rsidDel="00E86070">
          <w:rPr>
            <w:rFonts w:cstheme="minorHAnsi"/>
            <w:sz w:val="20"/>
            <w:szCs w:val="20"/>
            <w:rPrChange w:id="144" w:author="PC" w:date="2018-08-25T20:53:00Z">
              <w:rPr>
                <w:rFonts w:cstheme="minorHAnsi"/>
                <w:sz w:val="20"/>
                <w:szCs w:val="20"/>
              </w:rPr>
            </w:rPrChange>
          </w:rPr>
        </w:r>
        <w:r w:rsidR="006A0927" w:rsidRPr="00E0033C" w:rsidDel="00E86070">
          <w:rPr>
            <w:rFonts w:cstheme="minorHAnsi"/>
            <w:sz w:val="20"/>
            <w:szCs w:val="20"/>
            <w:rPrChange w:id="145" w:author="PC" w:date="2018-08-25T20:53:00Z">
              <w:rPr>
                <w:rFonts w:cstheme="minorHAnsi"/>
                <w:sz w:val="20"/>
                <w:szCs w:val="20"/>
              </w:rPr>
            </w:rPrChange>
          </w:rPr>
          <w:fldChar w:fldCharType="separate"/>
        </w:r>
        <w:r w:rsidR="002D17B4" w:rsidRPr="00E0033C" w:rsidDel="00E86070">
          <w:rPr>
            <w:rFonts w:cstheme="minorHAnsi"/>
            <w:noProof/>
            <w:sz w:val="20"/>
            <w:szCs w:val="20"/>
            <w:vertAlign w:val="superscript"/>
            <w:rPrChange w:id="146" w:author="PC" w:date="2018-08-25T20:53:00Z">
              <w:rPr>
                <w:rFonts w:cstheme="minorHAnsi"/>
                <w:noProof/>
                <w:sz w:val="20"/>
                <w:szCs w:val="20"/>
                <w:vertAlign w:val="superscript"/>
              </w:rPr>
            </w:rPrChange>
          </w:rPr>
          <w:fldChar w:fldCharType="begin"/>
        </w:r>
        <w:r w:rsidR="002D17B4" w:rsidRPr="00E0033C" w:rsidDel="00E86070">
          <w:rPr>
            <w:rFonts w:cstheme="minorHAnsi"/>
            <w:noProof/>
            <w:sz w:val="20"/>
            <w:szCs w:val="20"/>
            <w:vertAlign w:val="superscript"/>
          </w:rPr>
          <w:delInstrText xml:space="preserve"> HYPERLINK \l "_ENREF_11" \o "Sloan, 1996 #49" </w:delInstrText>
        </w:r>
        <w:r w:rsidR="002D17B4" w:rsidRPr="00E0033C" w:rsidDel="00E86070">
          <w:rPr>
            <w:rFonts w:cstheme="minorHAnsi"/>
            <w:noProof/>
            <w:sz w:val="20"/>
            <w:szCs w:val="20"/>
            <w:vertAlign w:val="superscript"/>
            <w:rPrChange w:id="147" w:author="PC" w:date="2018-08-25T20:53:00Z">
              <w:rPr>
                <w:rFonts w:cstheme="minorHAnsi"/>
                <w:noProof/>
                <w:sz w:val="20"/>
                <w:szCs w:val="20"/>
                <w:vertAlign w:val="superscript"/>
              </w:rPr>
            </w:rPrChange>
          </w:rPr>
          <w:fldChar w:fldCharType="separate"/>
        </w:r>
        <w:r w:rsidR="002D17B4" w:rsidRPr="00E0033C" w:rsidDel="00E86070">
          <w:rPr>
            <w:rFonts w:cstheme="minorHAnsi"/>
            <w:noProof/>
            <w:sz w:val="20"/>
            <w:szCs w:val="20"/>
            <w:vertAlign w:val="superscript"/>
          </w:rPr>
          <w:delText>11</w:delText>
        </w:r>
        <w:r w:rsidR="002D17B4" w:rsidRPr="00E0033C" w:rsidDel="00E86070">
          <w:rPr>
            <w:rFonts w:cstheme="minorHAnsi"/>
            <w:noProof/>
            <w:sz w:val="20"/>
            <w:szCs w:val="20"/>
            <w:vertAlign w:val="superscript"/>
            <w:rPrChange w:id="148" w:author="PC" w:date="2018-08-25T20:53:00Z">
              <w:rPr>
                <w:rFonts w:cstheme="minorHAnsi"/>
                <w:noProof/>
                <w:sz w:val="20"/>
                <w:szCs w:val="20"/>
                <w:vertAlign w:val="superscript"/>
              </w:rPr>
            </w:rPrChange>
          </w:rPr>
          <w:fldChar w:fldCharType="end"/>
        </w:r>
        <w:r w:rsidR="002D17B4" w:rsidRPr="00E0033C" w:rsidDel="00E86070">
          <w:rPr>
            <w:rFonts w:cstheme="minorHAnsi"/>
            <w:noProof/>
            <w:sz w:val="20"/>
            <w:szCs w:val="20"/>
            <w:vertAlign w:val="superscript"/>
          </w:rPr>
          <w:delText>,</w:delText>
        </w:r>
        <w:r w:rsidR="002D17B4" w:rsidRPr="00E0033C" w:rsidDel="00E86070">
          <w:rPr>
            <w:rFonts w:cstheme="minorHAnsi"/>
            <w:noProof/>
            <w:sz w:val="20"/>
            <w:szCs w:val="20"/>
            <w:vertAlign w:val="superscript"/>
          </w:rPr>
          <w:fldChar w:fldCharType="begin"/>
        </w:r>
        <w:r w:rsidR="002D17B4" w:rsidRPr="00E0033C" w:rsidDel="00E86070">
          <w:rPr>
            <w:rFonts w:cstheme="minorHAnsi"/>
            <w:noProof/>
            <w:sz w:val="20"/>
            <w:szCs w:val="20"/>
            <w:vertAlign w:val="superscript"/>
          </w:rPr>
          <w:delInstrText xml:space="preserve"> HYPERLINK \l "_ENREF_12" \o "Warncke, 1994 #50" </w:delInstrText>
        </w:r>
        <w:r w:rsidR="002D17B4" w:rsidRPr="00E0033C" w:rsidDel="00E86070">
          <w:rPr>
            <w:rFonts w:cstheme="minorHAnsi"/>
            <w:noProof/>
            <w:sz w:val="20"/>
            <w:szCs w:val="20"/>
            <w:vertAlign w:val="superscript"/>
            <w:rPrChange w:id="149" w:author="PC" w:date="2018-08-25T20:53:00Z">
              <w:rPr>
                <w:rFonts w:cstheme="minorHAnsi"/>
                <w:noProof/>
                <w:sz w:val="20"/>
                <w:szCs w:val="20"/>
                <w:vertAlign w:val="superscript"/>
              </w:rPr>
            </w:rPrChange>
          </w:rPr>
          <w:fldChar w:fldCharType="separate"/>
        </w:r>
        <w:r w:rsidR="002D17B4" w:rsidRPr="00E0033C" w:rsidDel="00E86070">
          <w:rPr>
            <w:rFonts w:cstheme="minorHAnsi"/>
            <w:noProof/>
            <w:sz w:val="20"/>
            <w:szCs w:val="20"/>
            <w:vertAlign w:val="superscript"/>
          </w:rPr>
          <w:delText>12</w:delText>
        </w:r>
        <w:r w:rsidR="002D17B4" w:rsidRPr="00E0033C" w:rsidDel="00E86070">
          <w:rPr>
            <w:rFonts w:cstheme="minorHAnsi"/>
            <w:noProof/>
            <w:sz w:val="20"/>
            <w:szCs w:val="20"/>
            <w:vertAlign w:val="superscript"/>
          </w:rPr>
          <w:fldChar w:fldCharType="end"/>
        </w:r>
        <w:r w:rsidR="006A0927" w:rsidRPr="00E0033C" w:rsidDel="00E86070">
          <w:rPr>
            <w:rFonts w:cstheme="minorHAnsi"/>
            <w:sz w:val="20"/>
            <w:szCs w:val="20"/>
          </w:rPr>
          <w:fldChar w:fldCharType="end"/>
        </w:r>
        <w:r w:rsidRPr="00E0033C" w:rsidDel="00E86070">
          <w:rPr>
            <w:rFonts w:cstheme="minorHAnsi"/>
            <w:sz w:val="20"/>
            <w:szCs w:val="20"/>
          </w:rPr>
          <w:delText xml:space="preserve">. </w:delText>
        </w:r>
      </w:del>
      <w:del w:id="150" w:author="PC" w:date="2018-08-19T17:22:00Z">
        <w:r w:rsidRPr="00E0033C" w:rsidDel="00BE7483">
          <w:rPr>
            <w:rFonts w:cstheme="minorHAnsi"/>
            <w:sz w:val="20"/>
            <w:szCs w:val="20"/>
          </w:rPr>
          <w:delText xml:space="preserve">Nesta situação merece-nos particular destaque a necessidade de saber diagnosticar síndromes </w:delText>
        </w:r>
        <w:r w:rsidR="00C04F5D" w:rsidRPr="00E0033C" w:rsidDel="00BE7483">
          <w:rPr>
            <w:rFonts w:cstheme="minorHAnsi"/>
            <w:sz w:val="20"/>
            <w:szCs w:val="20"/>
          </w:rPr>
          <w:delText>de dor oncológica específicas que necessitam de tratamento dirigido, como é o caso, por exemplo, da dor neuropática por infiltração/compressão nervosas ou a dor associada a um quadro suboclusivo visceral</w:delText>
        </w:r>
        <w:r w:rsidR="002D17B4" w:rsidRPr="00E0033C" w:rsidDel="00BE7483">
          <w:rPr>
            <w:rFonts w:cstheme="minorHAnsi"/>
            <w:sz w:val="20"/>
            <w:szCs w:val="20"/>
          </w:rPr>
          <w:fldChar w:fldCharType="begin"/>
        </w:r>
        <w:r w:rsidR="002D17B4" w:rsidRPr="00E0033C" w:rsidDel="00BE7483">
          <w:rPr>
            <w:rFonts w:cstheme="minorHAnsi"/>
            <w:sz w:val="20"/>
            <w:szCs w:val="20"/>
          </w:rPr>
          <w:delInstrText xml:space="preserve"> HYPERLINK \l "_ENREF_13" \o "Caraceni, 1999 #52" </w:delInstrText>
        </w:r>
        <w:r w:rsidR="002D17B4" w:rsidRPr="00E0033C" w:rsidDel="00BE7483">
          <w:rPr>
            <w:rFonts w:cstheme="minorHAnsi"/>
            <w:sz w:val="20"/>
            <w:szCs w:val="20"/>
            <w:rPrChange w:id="151" w:author="PC" w:date="2018-08-25T20:53:00Z">
              <w:rPr>
                <w:rFonts w:cstheme="minorHAnsi"/>
                <w:sz w:val="20"/>
                <w:szCs w:val="20"/>
              </w:rPr>
            </w:rPrChange>
          </w:rPr>
          <w:fldChar w:fldCharType="separate"/>
        </w:r>
        <w:r w:rsidR="002D17B4" w:rsidRPr="00E0033C" w:rsidDel="00BE7483">
          <w:rPr>
            <w:rFonts w:cstheme="minorHAnsi"/>
            <w:sz w:val="20"/>
            <w:szCs w:val="20"/>
            <w:rPrChange w:id="152" w:author="PC" w:date="2018-08-25T20:53:00Z">
              <w:rPr>
                <w:rFonts w:cstheme="minorHAnsi"/>
                <w:sz w:val="20"/>
                <w:szCs w:val="20"/>
              </w:rPr>
            </w:rPrChange>
          </w:rPr>
          <w:fldChar w:fldCharType="begin"/>
        </w:r>
        <w:r w:rsidR="002D17B4" w:rsidRPr="00E0033C" w:rsidDel="00BE7483">
          <w:rPr>
            <w:rFonts w:cstheme="minorHAnsi"/>
            <w:sz w:val="20"/>
            <w:szCs w:val="20"/>
          </w:rPr>
          <w:delInstrText xml:space="preserve"> ADDIN EN.CITE &lt;EndNote&gt;&lt;Cite&gt;&lt;Author&gt;Caraceni&lt;/Author&gt;&lt;Year&gt;1999&lt;/Year&gt;&lt;RecNum&gt;52&lt;/RecNum&gt;&lt;DisplayText&gt;&lt;style face="superscript"&gt;13&lt;/style&gt;&lt;/DisplayText&gt;&lt;record&gt;&lt;rec-number&gt;52&lt;/rec-number&gt;&lt;foreign-keys&gt;&lt;key app="EN" db-id="zpp0vtde0z2va3ervr1ppwa599asavr0xxdz" timestamp="1495294618"&gt;52&lt;/key&gt;&lt;/foreign-keys&gt;&lt;ref-type name="Journal Article"&gt;17&lt;/ref-type&gt;&lt;contributors&gt;&lt;authors&gt;&lt;author&gt;Caraceni, A.&lt;/author&gt;&lt;author&gt;Portenoy, R. K.&lt;/author&gt;&lt;/authors&gt;&lt;/contributors&gt;&lt;auth-address&gt;Pain Therapy and Palliative Care Division, National Cancer Institute of Milan, Italy. carceni@istitutotumori.mi.it&lt;/auth-address&gt;&lt;titles&gt;&lt;title&gt;An international survey of cancer pain characteristics and syndromes. IASP Task Force on Cancer Pain. International Association for the Study of Pain&lt;/title&gt;&lt;secondary-title&gt;Pain&lt;/secondary-title&gt;&lt;alt-title&gt;Pain&lt;/alt-title&gt;&lt;/titles&gt;&lt;periodical&gt;&lt;full-title&gt;Pain&lt;/full-title&gt;&lt;abbr-1&gt;Pain&lt;/abbr-1&gt;&lt;/periodical&gt;&lt;alt-periodical&gt;&lt;full-title&gt;Pain&lt;/full-title&gt;&lt;abbr-1&gt;Pain&lt;/abbr-1&gt;&lt;/alt-periodical&gt;&lt;pages&gt;263-74&lt;/pages&gt;&lt;volume&gt;82&lt;/volume&gt;&lt;number&gt;3&lt;/number&gt;&lt;keywords&gt;&lt;keyword&gt;Cross-Sectional Studies&lt;/keyword&gt;&lt;keyword&gt;Female&lt;/keyword&gt;&lt;keyword&gt;*Health Surveys&lt;/keyword&gt;&lt;keyword&gt;Humans&lt;/keyword&gt;&lt;keyword&gt;*International Cooperation&lt;/keyword&gt;&lt;keyword&gt;Male&lt;/keyword&gt;&lt;keyword&gt;Middle Aged&lt;/keyword&gt;&lt;keyword&gt;Neoplasms/*complications&lt;/keyword&gt;&lt;keyword&gt;*Pain Measurement&lt;/keyword&gt;&lt;keyword&gt;Surveys and Questionnaires&lt;/keyword&gt;&lt;keyword&gt;Syndrome&lt;/keyword&gt;&lt;/keywords&gt;&lt;dates&gt;&lt;year&gt;1999&lt;/year&gt;&lt;pub-dates&gt;&lt;date&gt;Sep&lt;/date&gt;&lt;/pub-dates&gt;&lt;/dates&gt;&lt;isbn&gt;0304-3959 (Print)&amp;#xD;0304-3959 (Linking)&lt;/isbn&gt;&lt;accession-num&gt;10488677&lt;/accession-num&gt;&lt;urls&gt;&lt;related-urls&gt;&lt;url&gt;http://www.ncbi.nlm.nih.gov/pubmed/10488677&lt;/url&gt;&lt;/related-urls&gt;&lt;/urls&gt;&lt;/record&gt;&lt;/Cite&gt;&lt;/EndNote&gt;</w:delInstrText>
        </w:r>
        <w:r w:rsidR="002D17B4" w:rsidRPr="00E0033C" w:rsidDel="00BE7483">
          <w:rPr>
            <w:rFonts w:cstheme="minorHAnsi"/>
            <w:sz w:val="20"/>
            <w:szCs w:val="20"/>
            <w:rPrChange w:id="153" w:author="PC" w:date="2018-08-25T20:53:00Z">
              <w:rPr>
                <w:rFonts w:cstheme="minorHAnsi"/>
                <w:sz w:val="20"/>
                <w:szCs w:val="20"/>
              </w:rPr>
            </w:rPrChange>
          </w:rPr>
          <w:fldChar w:fldCharType="separate"/>
        </w:r>
        <w:r w:rsidR="002D17B4" w:rsidRPr="00E0033C" w:rsidDel="00BE7483">
          <w:rPr>
            <w:rFonts w:cstheme="minorHAnsi"/>
            <w:noProof/>
            <w:sz w:val="20"/>
            <w:szCs w:val="20"/>
            <w:vertAlign w:val="superscript"/>
          </w:rPr>
          <w:delText>13</w:delText>
        </w:r>
        <w:r w:rsidR="002D17B4" w:rsidRPr="00E0033C" w:rsidDel="00BE7483">
          <w:rPr>
            <w:rFonts w:cstheme="minorHAnsi"/>
            <w:sz w:val="20"/>
            <w:szCs w:val="20"/>
            <w:rPrChange w:id="154" w:author="PC" w:date="2018-08-25T20:53:00Z">
              <w:rPr>
                <w:rFonts w:cstheme="minorHAnsi"/>
                <w:sz w:val="20"/>
                <w:szCs w:val="20"/>
              </w:rPr>
            </w:rPrChange>
          </w:rPr>
          <w:fldChar w:fldCharType="end"/>
        </w:r>
        <w:r w:rsidR="002D17B4" w:rsidRPr="00E0033C" w:rsidDel="00BE7483">
          <w:rPr>
            <w:rFonts w:cstheme="minorHAnsi"/>
            <w:sz w:val="20"/>
            <w:szCs w:val="20"/>
            <w:rPrChange w:id="155" w:author="PC" w:date="2018-08-25T20:53:00Z">
              <w:rPr>
                <w:rFonts w:cstheme="minorHAnsi"/>
                <w:sz w:val="20"/>
                <w:szCs w:val="20"/>
              </w:rPr>
            </w:rPrChange>
          </w:rPr>
          <w:fldChar w:fldCharType="end"/>
        </w:r>
        <w:r w:rsidR="00C04F5D" w:rsidRPr="00E0033C" w:rsidDel="00BE7483">
          <w:rPr>
            <w:rFonts w:cstheme="minorHAnsi"/>
            <w:sz w:val="20"/>
            <w:szCs w:val="20"/>
          </w:rPr>
          <w:delText>; há também que reconhecer e identificar situações de uso inadequado de fármacos por condicionantes biológicas individuais que alteram a farmacocinética e/ou a farmacodinâmica dos medicamentos prescritos.</w:delText>
        </w:r>
        <w:r w:rsidR="002D17B4" w:rsidRPr="00E0033C" w:rsidDel="00BE7483">
          <w:rPr>
            <w:rFonts w:cstheme="minorHAnsi"/>
            <w:sz w:val="20"/>
            <w:szCs w:val="20"/>
          </w:rPr>
          <w:fldChar w:fldCharType="begin"/>
        </w:r>
        <w:r w:rsidR="002D17B4" w:rsidRPr="00E0033C" w:rsidDel="00BE7483">
          <w:rPr>
            <w:rFonts w:cstheme="minorHAnsi"/>
            <w:sz w:val="20"/>
            <w:szCs w:val="20"/>
          </w:rPr>
          <w:delInstrText xml:space="preserve"> HYPERLINK \l "_ENREF_14" \o "Oliveira, 2014 #56" </w:delInstrText>
        </w:r>
        <w:r w:rsidR="002D17B4" w:rsidRPr="00E0033C" w:rsidDel="00BE7483">
          <w:rPr>
            <w:rFonts w:cstheme="minorHAnsi"/>
            <w:sz w:val="20"/>
            <w:szCs w:val="20"/>
            <w:rPrChange w:id="156" w:author="PC" w:date="2018-08-25T20:53:00Z">
              <w:rPr>
                <w:rFonts w:cstheme="minorHAnsi"/>
                <w:sz w:val="20"/>
                <w:szCs w:val="20"/>
              </w:rPr>
            </w:rPrChange>
          </w:rPr>
          <w:fldChar w:fldCharType="separate"/>
        </w:r>
        <w:r w:rsidR="002D17B4" w:rsidRPr="00E0033C" w:rsidDel="00BE7483">
          <w:rPr>
            <w:rFonts w:cstheme="minorHAnsi"/>
            <w:sz w:val="20"/>
            <w:szCs w:val="20"/>
            <w:rPrChange w:id="157" w:author="PC" w:date="2018-08-25T20:53:00Z">
              <w:rPr>
                <w:rFonts w:cstheme="minorHAnsi"/>
                <w:sz w:val="20"/>
                <w:szCs w:val="20"/>
              </w:rPr>
            </w:rPrChange>
          </w:rPr>
          <w:fldChar w:fldCharType="begin">
            <w:fldData xml:space="preserve">PEVuZE5vdGU+PENpdGU+PEF1dGhvcj5PbGl2ZWlyYTwvQXV0aG9yPjxZZWFyPjIwMTQ8L1llYXI+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</w:fldData>
          </w:fldChar>
        </w:r>
        <w:r w:rsidR="002D17B4" w:rsidRPr="00E0033C" w:rsidDel="00BE7483">
          <w:rPr>
            <w:rFonts w:cstheme="minorHAnsi"/>
            <w:sz w:val="20"/>
            <w:szCs w:val="20"/>
          </w:rPr>
          <w:delInstrText xml:space="preserve"> ADDIN EN.CITE </w:delInstrText>
        </w:r>
        <w:r w:rsidR="002D17B4" w:rsidRPr="00E0033C" w:rsidDel="00BE7483">
          <w:rPr>
            <w:rFonts w:cstheme="minorHAnsi"/>
            <w:sz w:val="20"/>
            <w:szCs w:val="20"/>
            <w:rPrChange w:id="158" w:author="PC" w:date="2018-08-25T20:53:00Z">
              <w:rPr>
                <w:rFonts w:cstheme="minorHAnsi"/>
                <w:sz w:val="20"/>
                <w:szCs w:val="20"/>
              </w:rPr>
            </w:rPrChange>
          </w:rPr>
          <w:fldChar w:fldCharType="begin">
            <w:fldData xml:space="preserve">PEVuZE5vdGU+PENpdGU+PEF1dGhvcj5PbGl2ZWlyYTwvQXV0aG9yPjxZZWFyPjIwMTQ8L1llYXI+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</w:fldData>
          </w:fldChar>
        </w:r>
        <w:r w:rsidR="002D17B4" w:rsidRPr="00E0033C" w:rsidDel="00BE7483">
          <w:rPr>
            <w:rFonts w:cstheme="minorHAnsi"/>
            <w:sz w:val="20"/>
            <w:szCs w:val="20"/>
          </w:rPr>
          <w:delInstrText xml:space="preserve"> ADDIN EN.CITE.DATA </w:delInstrText>
        </w:r>
        <w:r w:rsidR="002D17B4" w:rsidRPr="00E0033C" w:rsidDel="00BE7483">
          <w:rPr>
            <w:rFonts w:cstheme="minorHAnsi"/>
            <w:sz w:val="20"/>
            <w:szCs w:val="20"/>
            <w:rPrChange w:id="159" w:author="PC" w:date="2018-08-25T20:53:00Z">
              <w:rPr>
                <w:rFonts w:cstheme="minorHAnsi"/>
                <w:sz w:val="20"/>
                <w:szCs w:val="20"/>
              </w:rPr>
            </w:rPrChange>
          </w:rPr>
        </w:r>
        <w:r w:rsidR="002D17B4" w:rsidRPr="00E0033C" w:rsidDel="00BE7483">
          <w:rPr>
            <w:rFonts w:cstheme="minorHAnsi"/>
            <w:sz w:val="20"/>
            <w:szCs w:val="20"/>
            <w:rPrChange w:id="160" w:author="PC" w:date="2018-08-25T20:53:00Z">
              <w:rPr>
                <w:rFonts w:cstheme="minorHAnsi"/>
                <w:sz w:val="20"/>
                <w:szCs w:val="20"/>
              </w:rPr>
            </w:rPrChange>
          </w:rPr>
          <w:fldChar w:fldCharType="end"/>
        </w:r>
        <w:r w:rsidR="002D17B4" w:rsidRPr="00E0033C" w:rsidDel="00BE7483">
          <w:rPr>
            <w:rFonts w:cstheme="minorHAnsi"/>
            <w:sz w:val="20"/>
            <w:szCs w:val="20"/>
            <w:rPrChange w:id="161" w:author="PC" w:date="2018-08-25T20:53:00Z">
              <w:rPr>
                <w:rFonts w:cstheme="minorHAnsi"/>
                <w:sz w:val="20"/>
                <w:szCs w:val="20"/>
              </w:rPr>
            </w:rPrChange>
          </w:rPr>
        </w:r>
        <w:r w:rsidR="002D17B4" w:rsidRPr="00E0033C" w:rsidDel="00BE7483">
          <w:rPr>
            <w:rFonts w:cstheme="minorHAnsi"/>
            <w:sz w:val="20"/>
            <w:szCs w:val="20"/>
            <w:rPrChange w:id="162" w:author="PC" w:date="2018-08-25T20:53:00Z">
              <w:rPr>
                <w:rFonts w:cstheme="minorHAnsi"/>
                <w:sz w:val="20"/>
                <w:szCs w:val="20"/>
              </w:rPr>
            </w:rPrChange>
          </w:rPr>
          <w:fldChar w:fldCharType="separate"/>
        </w:r>
        <w:r w:rsidR="002D17B4" w:rsidRPr="00E0033C" w:rsidDel="00BE7483">
          <w:rPr>
            <w:rFonts w:cstheme="minorHAnsi"/>
            <w:noProof/>
            <w:sz w:val="20"/>
            <w:szCs w:val="20"/>
            <w:vertAlign w:val="superscript"/>
          </w:rPr>
          <w:delText>14</w:delText>
        </w:r>
        <w:r w:rsidR="002D17B4" w:rsidRPr="00E0033C" w:rsidDel="00BE7483">
          <w:rPr>
            <w:rFonts w:cstheme="minorHAnsi"/>
            <w:sz w:val="20"/>
            <w:szCs w:val="20"/>
            <w:rPrChange w:id="163" w:author="PC" w:date="2018-08-25T20:53:00Z">
              <w:rPr>
                <w:rFonts w:cstheme="minorHAnsi"/>
                <w:sz w:val="20"/>
                <w:szCs w:val="20"/>
              </w:rPr>
            </w:rPrChange>
          </w:rPr>
          <w:fldChar w:fldCharType="end"/>
        </w:r>
        <w:r w:rsidR="002D17B4" w:rsidRPr="00E0033C" w:rsidDel="00BE7483">
          <w:rPr>
            <w:rFonts w:cstheme="minorHAnsi"/>
            <w:sz w:val="20"/>
            <w:szCs w:val="20"/>
            <w:rPrChange w:id="164" w:author="PC" w:date="2018-08-25T20:53:00Z">
              <w:rPr>
                <w:rFonts w:cstheme="minorHAnsi"/>
                <w:sz w:val="20"/>
                <w:szCs w:val="20"/>
              </w:rPr>
            </w:rPrChange>
          </w:rPr>
          <w:fldChar w:fldCharType="end"/>
        </w:r>
      </w:del>
    </w:p>
    <w:p w14:paraId="088BACDB" w14:textId="77777777" w:rsidR="00652FD8" w:rsidRPr="00E0033C" w:rsidDel="00E86070" w:rsidRDefault="00C04F5D" w:rsidP="00361510">
      <w:pPr>
        <w:pStyle w:val="PargrafodaLista"/>
        <w:numPr>
          <w:ilvl w:val="0"/>
          <w:numId w:val="9"/>
        </w:numPr>
        <w:spacing w:line="480" w:lineRule="auto"/>
        <w:ind w:firstLine="0"/>
        <w:jc w:val="both"/>
        <w:rPr>
          <w:del w:id="165" w:author="PC" w:date="2018-08-19T16:43:00Z"/>
          <w:rFonts w:cstheme="minorHAnsi"/>
          <w:sz w:val="20"/>
          <w:szCs w:val="20"/>
        </w:rPr>
      </w:pPr>
      <w:del w:id="166" w:author="PC" w:date="2018-08-19T16:43:00Z">
        <w:r w:rsidRPr="00E0033C" w:rsidDel="00E86070">
          <w:rPr>
            <w:rFonts w:cstheme="minorHAnsi"/>
            <w:sz w:val="20"/>
            <w:szCs w:val="20"/>
          </w:rPr>
          <w:delText xml:space="preserve">Barreiras socioculturais, que contribuem para que o doente não considere a dor um problema (até pelo receio de incomodar os profissionais, ou de “distrair” os profissionais daquilo que lhe parece mais importante e que será o tratamento da neoplasia), não aceite o tratamento adequado, pelo medo de dependência, do desenvolvimento de tolerância, por falta de adesão ou até por constrangimentos económicos. </w:delText>
        </w:r>
        <w:r w:rsidR="006A0927" w:rsidRPr="00E0033C" w:rsidDel="00E86070">
          <w:rPr>
            <w:rFonts w:cstheme="minorHAnsi"/>
            <w:sz w:val="20"/>
            <w:szCs w:val="20"/>
          </w:rPr>
          <w:fldChar w:fldCharType="begin">
            <w:fldData xml:space="preserve">PEVuZE5vdGU+PENpdGU+PEF1dGhvcj5QYWljZTwvQXV0aG9yPjxZZWFyPjE5OTg8L1llYXI+PFJl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cGFnZXM+NDI3NS05PC9wYWdlcz48dm9sdW1lPjE5PC92b2x1bWU+PG51bWJlcj4yMzwvbnVtYmVy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</w:fldData>
          </w:fldChar>
        </w:r>
        <w:r w:rsidR="002D17B4" w:rsidRPr="00E0033C" w:rsidDel="00E86070">
          <w:rPr>
            <w:rFonts w:cstheme="minorHAnsi"/>
            <w:sz w:val="20"/>
            <w:szCs w:val="20"/>
          </w:rPr>
          <w:delInstrText xml:space="preserve"> ADDIN EN.CITE </w:delInstrText>
        </w:r>
        <w:r w:rsidR="002D17B4" w:rsidRPr="00E0033C" w:rsidDel="00E86070">
          <w:rPr>
            <w:rFonts w:cstheme="minorHAnsi"/>
            <w:sz w:val="20"/>
            <w:szCs w:val="20"/>
            <w:rPrChange w:id="167" w:author="PC" w:date="2018-08-25T20:53:00Z">
              <w:rPr>
                <w:rFonts w:cstheme="minorHAnsi"/>
                <w:sz w:val="20"/>
                <w:szCs w:val="20"/>
              </w:rPr>
            </w:rPrChange>
          </w:rPr>
          <w:fldChar w:fldCharType="begin">
            <w:fldData xml:space="preserve">PEVuZE5vdGU+PENpdGU+PEF1dGhvcj5QYWljZTwvQXV0aG9yPjxZZWFyPjE5OTg8L1llYXI+PFJl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cGFnZXM+NDI3NS05PC9wYWdlcz48dm9sdW1lPjE5PC92b2x1bWU+PG51bWJlcj4yMzwvbnVtYmVy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</w:fldData>
          </w:fldChar>
        </w:r>
        <w:r w:rsidR="002D17B4" w:rsidRPr="00E0033C" w:rsidDel="00E86070">
          <w:rPr>
            <w:rFonts w:cstheme="minorHAnsi"/>
            <w:sz w:val="20"/>
            <w:szCs w:val="20"/>
          </w:rPr>
          <w:delInstrText xml:space="preserve"> ADDIN EN.CITE.DATA </w:delInstrText>
        </w:r>
        <w:r w:rsidR="002D17B4" w:rsidRPr="00E0033C" w:rsidDel="00E86070">
          <w:rPr>
            <w:rFonts w:cstheme="minorHAnsi"/>
            <w:sz w:val="20"/>
            <w:szCs w:val="20"/>
            <w:rPrChange w:id="168" w:author="PC" w:date="2018-08-25T20:53:00Z">
              <w:rPr>
                <w:rFonts w:cstheme="minorHAnsi"/>
                <w:sz w:val="20"/>
                <w:szCs w:val="20"/>
              </w:rPr>
            </w:rPrChange>
          </w:rPr>
        </w:r>
        <w:r w:rsidR="002D17B4" w:rsidRPr="00E0033C" w:rsidDel="00E86070">
          <w:rPr>
            <w:rFonts w:cstheme="minorHAnsi"/>
            <w:sz w:val="20"/>
            <w:szCs w:val="20"/>
            <w:rPrChange w:id="169" w:author="PC" w:date="2018-08-25T20:53:00Z">
              <w:rPr>
                <w:rFonts w:cstheme="minorHAnsi"/>
                <w:sz w:val="20"/>
                <w:szCs w:val="20"/>
              </w:rPr>
            </w:rPrChange>
          </w:rPr>
          <w:fldChar w:fldCharType="end"/>
        </w:r>
        <w:r w:rsidR="006A0927" w:rsidRPr="00E0033C" w:rsidDel="00E86070">
          <w:rPr>
            <w:rFonts w:cstheme="minorHAnsi"/>
            <w:sz w:val="20"/>
            <w:szCs w:val="20"/>
            <w:rPrChange w:id="170" w:author="PC" w:date="2018-08-25T20:53:00Z">
              <w:rPr>
                <w:rFonts w:cstheme="minorHAnsi"/>
                <w:sz w:val="20"/>
                <w:szCs w:val="20"/>
              </w:rPr>
            </w:rPrChange>
          </w:rPr>
        </w:r>
        <w:r w:rsidR="006A0927" w:rsidRPr="00E0033C" w:rsidDel="00E86070">
          <w:rPr>
            <w:rFonts w:cstheme="minorHAnsi"/>
            <w:sz w:val="20"/>
            <w:szCs w:val="20"/>
            <w:rPrChange w:id="171" w:author="PC" w:date="2018-08-25T20:53:00Z">
              <w:rPr>
                <w:rFonts w:cstheme="minorHAnsi"/>
                <w:sz w:val="20"/>
                <w:szCs w:val="20"/>
              </w:rPr>
            </w:rPrChange>
          </w:rPr>
          <w:fldChar w:fldCharType="separate"/>
        </w:r>
        <w:r w:rsidR="002D17B4" w:rsidRPr="00E0033C" w:rsidDel="00E86070">
          <w:rPr>
            <w:rFonts w:cstheme="minorHAnsi"/>
            <w:noProof/>
            <w:sz w:val="20"/>
            <w:szCs w:val="20"/>
            <w:vertAlign w:val="superscript"/>
            <w:rPrChange w:id="172" w:author="PC" w:date="2018-08-25T20:53:00Z">
              <w:rPr>
                <w:rFonts w:cstheme="minorHAnsi"/>
                <w:noProof/>
                <w:sz w:val="20"/>
                <w:szCs w:val="20"/>
                <w:vertAlign w:val="superscript"/>
              </w:rPr>
            </w:rPrChange>
          </w:rPr>
          <w:fldChar w:fldCharType="begin"/>
        </w:r>
        <w:r w:rsidR="002D17B4" w:rsidRPr="00E0033C" w:rsidDel="00E86070">
          <w:rPr>
            <w:rFonts w:cstheme="minorHAnsi"/>
            <w:noProof/>
            <w:sz w:val="20"/>
            <w:szCs w:val="20"/>
            <w:vertAlign w:val="superscript"/>
          </w:rPr>
          <w:delInstrText xml:space="preserve"> HYPERLINK \l "_ENREF_15" \o "Paice, 1998 #25" </w:delInstrText>
        </w:r>
        <w:r w:rsidR="002D17B4" w:rsidRPr="00E0033C" w:rsidDel="00E86070">
          <w:rPr>
            <w:rFonts w:cstheme="minorHAnsi"/>
            <w:noProof/>
            <w:sz w:val="20"/>
            <w:szCs w:val="20"/>
            <w:vertAlign w:val="superscript"/>
            <w:rPrChange w:id="173" w:author="PC" w:date="2018-08-25T20:53:00Z">
              <w:rPr>
                <w:rFonts w:cstheme="minorHAnsi"/>
                <w:noProof/>
                <w:sz w:val="20"/>
                <w:szCs w:val="20"/>
                <w:vertAlign w:val="superscript"/>
              </w:rPr>
            </w:rPrChange>
          </w:rPr>
          <w:fldChar w:fldCharType="separate"/>
        </w:r>
        <w:r w:rsidR="002D17B4" w:rsidRPr="00E0033C" w:rsidDel="00E86070">
          <w:rPr>
            <w:rFonts w:cstheme="minorHAnsi"/>
            <w:noProof/>
            <w:sz w:val="20"/>
            <w:szCs w:val="20"/>
            <w:vertAlign w:val="superscript"/>
          </w:rPr>
          <w:delText>15</w:delText>
        </w:r>
        <w:r w:rsidR="002D17B4" w:rsidRPr="00E0033C" w:rsidDel="00E86070">
          <w:rPr>
            <w:rFonts w:cstheme="minorHAnsi"/>
            <w:noProof/>
            <w:sz w:val="20"/>
            <w:szCs w:val="20"/>
            <w:vertAlign w:val="superscript"/>
            <w:rPrChange w:id="174" w:author="PC" w:date="2018-08-25T20:53:00Z">
              <w:rPr>
                <w:rFonts w:cstheme="minorHAnsi"/>
                <w:noProof/>
                <w:sz w:val="20"/>
                <w:szCs w:val="20"/>
                <w:vertAlign w:val="superscript"/>
              </w:rPr>
            </w:rPrChange>
          </w:rPr>
          <w:fldChar w:fldCharType="end"/>
        </w:r>
        <w:r w:rsidR="002D17B4" w:rsidRPr="00E0033C" w:rsidDel="00E86070">
          <w:rPr>
            <w:rFonts w:cstheme="minorHAnsi"/>
            <w:noProof/>
            <w:sz w:val="20"/>
            <w:szCs w:val="20"/>
            <w:vertAlign w:val="superscript"/>
          </w:rPr>
          <w:delText>,</w:delText>
        </w:r>
        <w:r w:rsidR="002D17B4" w:rsidRPr="00E0033C" w:rsidDel="00E86070">
          <w:rPr>
            <w:rFonts w:cstheme="minorHAnsi"/>
            <w:noProof/>
            <w:sz w:val="20"/>
            <w:szCs w:val="20"/>
            <w:vertAlign w:val="superscript"/>
          </w:rPr>
          <w:fldChar w:fldCharType="begin"/>
        </w:r>
        <w:r w:rsidR="002D17B4" w:rsidRPr="00E0033C" w:rsidDel="00E86070">
          <w:rPr>
            <w:rFonts w:cstheme="minorHAnsi"/>
            <w:noProof/>
            <w:sz w:val="20"/>
            <w:szCs w:val="20"/>
            <w:vertAlign w:val="superscript"/>
          </w:rPr>
          <w:delInstrText xml:space="preserve"> HYPERLINK \l "_ENREF_16" \o "Miaskowski, 2001 #51" </w:delInstrText>
        </w:r>
        <w:r w:rsidR="002D17B4" w:rsidRPr="00E0033C" w:rsidDel="00E86070">
          <w:rPr>
            <w:rFonts w:cstheme="minorHAnsi"/>
            <w:noProof/>
            <w:sz w:val="20"/>
            <w:szCs w:val="20"/>
            <w:vertAlign w:val="superscript"/>
            <w:rPrChange w:id="175" w:author="PC" w:date="2018-08-25T20:53:00Z">
              <w:rPr>
                <w:rFonts w:cstheme="minorHAnsi"/>
                <w:noProof/>
                <w:sz w:val="20"/>
                <w:szCs w:val="20"/>
                <w:vertAlign w:val="superscript"/>
              </w:rPr>
            </w:rPrChange>
          </w:rPr>
          <w:fldChar w:fldCharType="separate"/>
        </w:r>
        <w:r w:rsidR="002D17B4" w:rsidRPr="00E0033C" w:rsidDel="00E86070">
          <w:rPr>
            <w:rFonts w:cstheme="minorHAnsi"/>
            <w:noProof/>
            <w:sz w:val="20"/>
            <w:szCs w:val="20"/>
            <w:vertAlign w:val="superscript"/>
          </w:rPr>
          <w:delText>16</w:delText>
        </w:r>
        <w:r w:rsidR="002D17B4" w:rsidRPr="00E0033C" w:rsidDel="00E86070">
          <w:rPr>
            <w:rFonts w:cstheme="minorHAnsi"/>
            <w:noProof/>
            <w:sz w:val="20"/>
            <w:szCs w:val="20"/>
            <w:vertAlign w:val="superscript"/>
          </w:rPr>
          <w:fldChar w:fldCharType="end"/>
        </w:r>
        <w:r w:rsidR="006A0927" w:rsidRPr="00E0033C" w:rsidDel="00E86070">
          <w:rPr>
            <w:rFonts w:cstheme="minorHAnsi"/>
            <w:sz w:val="20"/>
            <w:szCs w:val="20"/>
          </w:rPr>
          <w:fldChar w:fldCharType="end"/>
        </w:r>
      </w:del>
    </w:p>
    <w:p w14:paraId="7172FD96" w14:textId="77777777" w:rsidR="009C27F2" w:rsidRPr="00E0033C" w:rsidDel="00E86070" w:rsidRDefault="00C04F5D" w:rsidP="00361510">
      <w:pPr>
        <w:pStyle w:val="PargrafodaLista"/>
        <w:numPr>
          <w:ilvl w:val="0"/>
          <w:numId w:val="9"/>
        </w:numPr>
        <w:spacing w:line="480" w:lineRule="auto"/>
        <w:ind w:firstLine="0"/>
        <w:jc w:val="both"/>
        <w:rPr>
          <w:del w:id="176" w:author="PC" w:date="2018-08-19T16:43:00Z"/>
          <w:rFonts w:cstheme="minorHAnsi"/>
          <w:sz w:val="20"/>
          <w:szCs w:val="20"/>
        </w:rPr>
      </w:pPr>
      <w:del w:id="177" w:author="PC" w:date="2018-08-19T16:43:00Z">
        <w:r w:rsidRPr="00E0033C" w:rsidDel="00E86070">
          <w:rPr>
            <w:rFonts w:cstheme="minorHAnsi"/>
            <w:sz w:val="20"/>
            <w:szCs w:val="20"/>
          </w:rPr>
          <w:delText>A existência de perfis genéticos individuais distintos, que podem modificar não só a perceção da dor, como também o perfil farmacocinético e farmacodinâmico dos medicamentos.</w:delText>
        </w:r>
        <w:r w:rsidR="002D17B4" w:rsidRPr="00E0033C" w:rsidDel="00E86070">
          <w:rPr>
            <w:rFonts w:cstheme="minorHAnsi"/>
            <w:sz w:val="20"/>
            <w:szCs w:val="20"/>
          </w:rPr>
          <w:fldChar w:fldCharType="begin"/>
        </w:r>
        <w:r w:rsidR="002D17B4" w:rsidRPr="00E0033C" w:rsidDel="00E86070">
          <w:rPr>
            <w:rFonts w:cstheme="minorHAnsi"/>
            <w:sz w:val="20"/>
            <w:szCs w:val="20"/>
          </w:rPr>
          <w:delInstrText xml:space="preserve"> HYPERLINK \l "_ENREF_17" \o "Skorpen, 2008 #53" </w:delInstrText>
        </w:r>
        <w:r w:rsidR="002D17B4" w:rsidRPr="00E0033C" w:rsidDel="00E86070">
          <w:rPr>
            <w:rFonts w:cstheme="minorHAnsi"/>
            <w:sz w:val="20"/>
            <w:szCs w:val="20"/>
            <w:rPrChange w:id="178" w:author="PC" w:date="2018-08-25T20:53:00Z">
              <w:rPr>
                <w:rFonts w:cstheme="minorHAnsi"/>
                <w:sz w:val="20"/>
                <w:szCs w:val="20"/>
              </w:rPr>
            </w:rPrChange>
          </w:rPr>
          <w:fldChar w:fldCharType="separate"/>
        </w:r>
        <w:r w:rsidR="002D17B4" w:rsidRPr="00E0033C" w:rsidDel="00E86070">
          <w:rPr>
            <w:rFonts w:cstheme="minorHAnsi"/>
            <w:sz w:val="20"/>
            <w:szCs w:val="20"/>
            <w:rPrChange w:id="179" w:author="PC" w:date="2018-08-25T20:53:00Z">
              <w:rPr>
                <w:rFonts w:cstheme="minorHAnsi"/>
                <w:sz w:val="20"/>
                <w:szCs w:val="20"/>
              </w:rPr>
            </w:rPrChange>
          </w:rPr>
          <w:fldChar w:fldCharType="begin"/>
        </w:r>
        <w:r w:rsidR="002D17B4" w:rsidRPr="00E0033C" w:rsidDel="00E86070">
          <w:rPr>
            <w:rFonts w:cstheme="minorHAnsi"/>
            <w:sz w:val="20"/>
            <w:szCs w:val="20"/>
          </w:rPr>
          <w:delInstrText xml:space="preserve"> ADDIN EN.CITE &lt;EndNote&gt;&lt;Cite&gt;&lt;Author&gt;Skorpen&lt;/Author&gt;&lt;Year&gt;2008&lt;/Year&gt;&lt;RecNum&gt;53&lt;/RecNum&gt;&lt;DisplayText&gt;&lt;style face="superscript"&gt;17&lt;/style&gt;&lt;/DisplayText&gt;&lt;record&gt;&lt;rec-number&gt;53&lt;/rec-number&gt;&lt;foreign-keys&gt;&lt;key app="EN" db-id="zpp0vtde0z2va3ervr1ppwa599asavr0xxdz" timestamp="1495294718"&gt;53&lt;/key&gt;&lt;/foreign-keys&gt;&lt;ref-type name="Journal Article"&gt;17&lt;/ref-type&gt;&lt;contributors&gt;&lt;authors&gt;&lt;author&gt;Skorpen, F.&lt;/author&gt;&lt;author&gt;Laugsand, E. A.&lt;/author&gt;&lt;author&gt;Klepstad, P.&lt;/author&gt;&lt;author&gt;Kaasa, S.&lt;/author&gt;&lt;/authors&gt;&lt;/contributors&gt;&lt;auth-address&gt;Department of Laboratory Medicine, Children&amp;apos;s and Women&amp;apos;s Health, Faculty of Medicine, Norwegian University of Science and Technology (NTNU), Trondheim, Norway. frank.skorpen@ntnu.no&lt;/auth-address&gt;&lt;titles&gt;&lt;title&gt;Variable response to opioid treatment: any genetic predictors within sight?&lt;/title&gt;&lt;secondary-title&gt;Palliat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medicine&lt;/abbr-1&gt;&lt;/alt-periodical&gt;&lt;pages&gt;310-27&lt;/pages&gt;&lt;volume&gt;22&lt;/volume&gt;&lt;number&gt;4&lt;/number&gt;&lt;keywords&gt;&lt;keyword&gt;Analgesics, Opioid/*therapeutic use&lt;/keyword&gt;&lt;keyword&gt;Genetic Markers&lt;/keyword&gt;&lt;keyword&gt;Humans&lt;/keyword&gt;&lt;keyword&gt;Pain, Intractable/drug therapy/*genetics&lt;/keyword&gt;&lt;keyword&gt;Palliative Care/*methods&lt;/keyword&gt;&lt;keyword&gt;Polymorphism, Genetic/*drug effects&lt;/keyword&gt;&lt;/keywords&gt;&lt;dates&gt;&lt;year&gt;2008&lt;/year&gt;&lt;pub-dates&gt;&lt;date&gt;Jun&lt;/date&gt;&lt;/pub-dates&gt;&lt;/dates&gt;&lt;isbn&gt;0269-2163 (Print)&amp;#xD;0269-2163 (Linking)&lt;/isbn&gt;&lt;accession-num&gt;18541635&lt;/accession-num&gt;&lt;urls&gt;&lt;related-urls&gt;&lt;url&gt;http://www.ncbi.nlm.nih.gov/pubmed/18541635&lt;/url&gt;&lt;/related-urls&gt;&lt;/urls&gt;&lt;electronic-resource-num&gt;10.1177/0269216308089302&lt;/electronic-resource-num&gt;&lt;/record&gt;&lt;/Cite&gt;&lt;/EndNote&gt;</w:delInstrText>
        </w:r>
        <w:r w:rsidR="002D17B4" w:rsidRPr="00E0033C" w:rsidDel="00E86070">
          <w:rPr>
            <w:rFonts w:cstheme="minorHAnsi"/>
            <w:sz w:val="20"/>
            <w:szCs w:val="20"/>
            <w:rPrChange w:id="180" w:author="PC" w:date="2018-08-25T20:53:00Z">
              <w:rPr>
                <w:rFonts w:cstheme="minorHAnsi"/>
                <w:sz w:val="20"/>
                <w:szCs w:val="20"/>
              </w:rPr>
            </w:rPrChange>
          </w:rPr>
          <w:fldChar w:fldCharType="separate"/>
        </w:r>
        <w:r w:rsidR="002D17B4" w:rsidRPr="00E0033C" w:rsidDel="00E86070">
          <w:rPr>
            <w:rFonts w:cstheme="minorHAnsi"/>
            <w:noProof/>
            <w:sz w:val="20"/>
            <w:szCs w:val="20"/>
            <w:vertAlign w:val="superscript"/>
          </w:rPr>
          <w:delText>17</w:delText>
        </w:r>
        <w:r w:rsidR="002D17B4" w:rsidRPr="00E0033C" w:rsidDel="00E86070">
          <w:rPr>
            <w:rFonts w:cstheme="minorHAnsi"/>
            <w:sz w:val="20"/>
            <w:szCs w:val="20"/>
            <w:rPrChange w:id="181" w:author="PC" w:date="2018-08-25T20:53:00Z">
              <w:rPr>
                <w:rFonts w:cstheme="minorHAnsi"/>
                <w:sz w:val="20"/>
                <w:szCs w:val="20"/>
              </w:rPr>
            </w:rPrChange>
          </w:rPr>
          <w:fldChar w:fldCharType="end"/>
        </w:r>
        <w:r w:rsidR="002D17B4" w:rsidRPr="00E0033C" w:rsidDel="00E86070">
          <w:rPr>
            <w:rFonts w:cstheme="minorHAnsi"/>
            <w:sz w:val="20"/>
            <w:szCs w:val="20"/>
            <w:rPrChange w:id="182" w:author="PC" w:date="2018-08-25T20:53:00Z">
              <w:rPr>
                <w:rFonts w:cstheme="minorHAnsi"/>
                <w:sz w:val="20"/>
                <w:szCs w:val="20"/>
              </w:rPr>
            </w:rPrChange>
          </w:rPr>
          <w:fldChar w:fldCharType="end"/>
        </w:r>
        <w:r w:rsidR="002E29A7" w:rsidRPr="00E0033C" w:rsidDel="00E86070">
          <w:rPr>
            <w:rFonts w:cstheme="minorHAnsi"/>
            <w:sz w:val="20"/>
            <w:szCs w:val="20"/>
            <w:vertAlign w:val="superscript"/>
          </w:rPr>
          <w:delText>,</w:delText>
        </w:r>
        <w:r w:rsidR="002D17B4" w:rsidRPr="00E0033C" w:rsidDel="00E86070">
          <w:rPr>
            <w:rFonts w:cstheme="minorHAnsi"/>
            <w:sz w:val="20"/>
            <w:szCs w:val="20"/>
            <w:vertAlign w:val="superscript"/>
          </w:rPr>
          <w:fldChar w:fldCharType="begin"/>
        </w:r>
        <w:r w:rsidR="002D17B4" w:rsidRPr="00E0033C" w:rsidDel="00E86070">
          <w:rPr>
            <w:rFonts w:cstheme="minorHAnsi"/>
            <w:sz w:val="20"/>
            <w:szCs w:val="20"/>
            <w:vertAlign w:val="superscript"/>
          </w:rPr>
          <w:delInstrText xml:space="preserve"> HYPERLINK \l "_ENREF_18" \o "Knudsen, 2011 #322" </w:delInstrText>
        </w:r>
        <w:r w:rsidR="002D17B4" w:rsidRPr="00E0033C" w:rsidDel="00E86070">
          <w:rPr>
            <w:rFonts w:cstheme="minorHAnsi"/>
            <w:sz w:val="20"/>
            <w:szCs w:val="20"/>
            <w:vertAlign w:val="superscript"/>
            <w:rPrChange w:id="183" w:author="PC" w:date="2018-08-25T20:53:00Z">
              <w:rPr>
                <w:rFonts w:cstheme="minorHAnsi"/>
                <w:sz w:val="20"/>
                <w:szCs w:val="20"/>
                <w:vertAlign w:val="superscript"/>
              </w:rPr>
            </w:rPrChange>
          </w:rPr>
          <w:fldChar w:fldCharType="separate"/>
        </w:r>
        <w:r w:rsidR="002D17B4" w:rsidRPr="00E0033C" w:rsidDel="00E86070">
          <w:rPr>
            <w:rFonts w:cstheme="minorHAnsi"/>
            <w:sz w:val="20"/>
            <w:szCs w:val="20"/>
            <w:rPrChange w:id="184" w:author="PC" w:date="2018-08-25T20:53:00Z">
              <w:rPr>
                <w:rFonts w:cstheme="minorHAnsi"/>
                <w:sz w:val="20"/>
                <w:szCs w:val="20"/>
              </w:rPr>
            </w:rPrChange>
          </w:rPr>
          <w:fldChar w:fldCharType="begin">
            <w:fldData xml:space="preserve">PEVuZE5vdGU+PENpdGU+PEF1dGhvcj5LbnVkc2VuPC9BdXRob3I+PFllYXI+MjAxMTwvWWVhcj48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</w:fldData>
          </w:fldChar>
        </w:r>
        <w:r w:rsidR="002D17B4" w:rsidRPr="00E0033C" w:rsidDel="00E86070">
          <w:rPr>
            <w:rFonts w:cstheme="minorHAnsi"/>
            <w:sz w:val="20"/>
            <w:szCs w:val="20"/>
          </w:rPr>
          <w:delInstrText xml:space="preserve"> ADDIN EN.CITE </w:delInstrText>
        </w:r>
        <w:r w:rsidR="002D17B4" w:rsidRPr="00E0033C" w:rsidDel="00E86070">
          <w:rPr>
            <w:rFonts w:cstheme="minorHAnsi"/>
            <w:sz w:val="20"/>
            <w:szCs w:val="20"/>
            <w:rPrChange w:id="185" w:author="PC" w:date="2018-08-25T20:53:00Z">
              <w:rPr>
                <w:rFonts w:cstheme="minorHAnsi"/>
                <w:sz w:val="20"/>
                <w:szCs w:val="20"/>
              </w:rPr>
            </w:rPrChange>
          </w:rPr>
          <w:fldChar w:fldCharType="begin">
            <w:fldData xml:space="preserve">PEVuZE5vdGU+PENpdGU+PEF1dGhvcj5LbnVkc2VuPC9BdXRob3I+PFllYXI+MjAxMTwvWWVhcj48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</w:fldData>
          </w:fldChar>
        </w:r>
        <w:r w:rsidR="002D17B4" w:rsidRPr="00E0033C" w:rsidDel="00E86070">
          <w:rPr>
            <w:rFonts w:cstheme="minorHAnsi"/>
            <w:sz w:val="20"/>
            <w:szCs w:val="20"/>
          </w:rPr>
          <w:delInstrText xml:space="preserve"> ADDIN EN.CITE.DATA </w:delInstrText>
        </w:r>
        <w:r w:rsidR="002D17B4" w:rsidRPr="00E0033C" w:rsidDel="00E86070">
          <w:rPr>
            <w:rFonts w:cstheme="minorHAnsi"/>
            <w:sz w:val="20"/>
            <w:szCs w:val="20"/>
            <w:rPrChange w:id="186" w:author="PC" w:date="2018-08-25T20:53:00Z">
              <w:rPr>
                <w:rFonts w:cstheme="minorHAnsi"/>
                <w:sz w:val="20"/>
                <w:szCs w:val="20"/>
              </w:rPr>
            </w:rPrChange>
          </w:rPr>
        </w:r>
        <w:r w:rsidR="002D17B4" w:rsidRPr="00E0033C" w:rsidDel="00E86070">
          <w:rPr>
            <w:rFonts w:cstheme="minorHAnsi"/>
            <w:sz w:val="20"/>
            <w:szCs w:val="20"/>
            <w:rPrChange w:id="187" w:author="PC" w:date="2018-08-25T20:53:00Z">
              <w:rPr>
                <w:rFonts w:cstheme="minorHAnsi"/>
                <w:sz w:val="20"/>
                <w:szCs w:val="20"/>
              </w:rPr>
            </w:rPrChange>
          </w:rPr>
          <w:fldChar w:fldCharType="end"/>
        </w:r>
        <w:r w:rsidR="002D17B4" w:rsidRPr="00E0033C" w:rsidDel="00E86070">
          <w:rPr>
            <w:rFonts w:cstheme="minorHAnsi"/>
            <w:sz w:val="20"/>
            <w:szCs w:val="20"/>
            <w:rPrChange w:id="188" w:author="PC" w:date="2018-08-25T20:53:00Z">
              <w:rPr>
                <w:rFonts w:cstheme="minorHAnsi"/>
                <w:sz w:val="20"/>
                <w:szCs w:val="20"/>
              </w:rPr>
            </w:rPrChange>
          </w:rPr>
        </w:r>
        <w:r w:rsidR="002D17B4" w:rsidRPr="00E0033C" w:rsidDel="00E86070">
          <w:rPr>
            <w:rFonts w:cstheme="minorHAnsi"/>
            <w:sz w:val="20"/>
            <w:szCs w:val="20"/>
            <w:rPrChange w:id="189" w:author="PC" w:date="2018-08-25T20:53:00Z">
              <w:rPr>
                <w:rFonts w:cstheme="minorHAnsi"/>
                <w:sz w:val="20"/>
                <w:szCs w:val="20"/>
              </w:rPr>
            </w:rPrChange>
          </w:rPr>
          <w:fldChar w:fldCharType="separate"/>
        </w:r>
        <w:r w:rsidR="002D17B4" w:rsidRPr="00E0033C" w:rsidDel="00E86070">
          <w:rPr>
            <w:rFonts w:cstheme="minorHAnsi"/>
            <w:noProof/>
            <w:sz w:val="20"/>
            <w:szCs w:val="20"/>
            <w:vertAlign w:val="superscript"/>
          </w:rPr>
          <w:delText>18</w:delText>
        </w:r>
        <w:r w:rsidR="002D17B4" w:rsidRPr="00E0033C" w:rsidDel="00E86070">
          <w:rPr>
            <w:rFonts w:cstheme="minorHAnsi"/>
            <w:sz w:val="20"/>
            <w:szCs w:val="20"/>
            <w:rPrChange w:id="190" w:author="PC" w:date="2018-08-25T20:53:00Z">
              <w:rPr>
                <w:rFonts w:cstheme="minorHAnsi"/>
                <w:sz w:val="20"/>
                <w:szCs w:val="20"/>
              </w:rPr>
            </w:rPrChange>
          </w:rPr>
          <w:fldChar w:fldCharType="end"/>
        </w:r>
        <w:r w:rsidR="002D17B4" w:rsidRPr="00E0033C" w:rsidDel="00E86070">
          <w:rPr>
            <w:rFonts w:cstheme="minorHAnsi"/>
            <w:sz w:val="20"/>
            <w:szCs w:val="20"/>
            <w:vertAlign w:val="superscript"/>
            <w:rPrChange w:id="191" w:author="PC" w:date="2018-08-25T20:53:00Z">
              <w:rPr>
                <w:rFonts w:cstheme="minorHAnsi"/>
                <w:sz w:val="20"/>
                <w:szCs w:val="20"/>
                <w:vertAlign w:val="superscript"/>
              </w:rPr>
            </w:rPrChange>
          </w:rPr>
          <w:fldChar w:fldCharType="end"/>
        </w:r>
      </w:del>
    </w:p>
    <w:p w14:paraId="63774DE3" w14:textId="6FA0BC4E" w:rsidR="006453B4" w:rsidRPr="00E0033C" w:rsidRDefault="00C04F5D" w:rsidP="00361510">
      <w:pPr>
        <w:spacing w:line="480" w:lineRule="auto"/>
        <w:jc w:val="both"/>
        <w:rPr>
          <w:rFonts w:cstheme="minorHAnsi"/>
          <w:sz w:val="20"/>
          <w:szCs w:val="20"/>
          <w:lang w:val="pt-PT"/>
          <w:rPrChange w:id="192" w:author="PC" w:date="2018-08-25T20:53:00Z">
            <w:rPr>
              <w:rFonts w:cstheme="minorHAnsi"/>
              <w:lang w:val="pt-PT"/>
            </w:rPr>
          </w:rPrChange>
        </w:rPr>
      </w:pPr>
      <w:del w:id="193" w:author="PC" w:date="2018-08-19T16:32:00Z">
        <w:r w:rsidRPr="00E0033C" w:rsidDel="002D2C92">
          <w:rPr>
            <w:rFonts w:cstheme="minorHAnsi"/>
            <w:sz w:val="20"/>
            <w:szCs w:val="20"/>
            <w:lang w:val="pt-PT"/>
          </w:rPr>
          <w:delText xml:space="preserve">O tratamento analgésico farmacológico é referenciado </w:delText>
        </w:r>
      </w:del>
      <w:ins w:id="194" w:author="PC" w:date="2018-08-19T16:32:00Z">
        <w:r w:rsidR="002D2C92" w:rsidRPr="00E0033C">
          <w:rPr>
            <w:rFonts w:cstheme="minorHAnsi"/>
            <w:sz w:val="20"/>
            <w:szCs w:val="20"/>
            <w:lang w:val="pt-PT"/>
          </w:rPr>
          <w:t>A analgesia farmacol</w:t>
        </w:r>
      </w:ins>
      <w:ins w:id="195" w:author="PC" w:date="2018-08-19T16:33:00Z">
        <w:r w:rsidR="002D2C92" w:rsidRPr="00E0033C">
          <w:rPr>
            <w:rFonts w:cstheme="minorHAnsi"/>
            <w:sz w:val="20"/>
            <w:szCs w:val="20"/>
            <w:lang w:val="pt-PT"/>
          </w:rPr>
          <w:t xml:space="preserve">ógica </w:t>
        </w:r>
        <w:r w:rsidR="0028773E" w:rsidRPr="00E0033C">
          <w:rPr>
            <w:rFonts w:cstheme="minorHAnsi"/>
            <w:sz w:val="20"/>
            <w:szCs w:val="20"/>
            <w:lang w:val="pt-PT"/>
          </w:rPr>
          <w:t xml:space="preserve">é </w:t>
        </w:r>
      </w:ins>
      <w:del w:id="196" w:author="PC" w:date="2018-08-19T16:33:00Z">
        <w:r w:rsidRPr="00E0033C" w:rsidDel="0028773E">
          <w:rPr>
            <w:rFonts w:cstheme="minorHAnsi"/>
            <w:sz w:val="20"/>
            <w:szCs w:val="20"/>
            <w:lang w:val="pt-PT"/>
          </w:rPr>
          <w:delText xml:space="preserve">como </w:delText>
        </w:r>
      </w:del>
      <w:r w:rsidRPr="00E0033C">
        <w:rPr>
          <w:rFonts w:cstheme="minorHAnsi"/>
          <w:sz w:val="20"/>
          <w:szCs w:val="20"/>
          <w:lang w:val="pt-PT"/>
        </w:rPr>
        <w:t>pa</w:t>
      </w:r>
      <w:r w:rsidR="00390C41" w:rsidRPr="00E0033C">
        <w:rPr>
          <w:rFonts w:cstheme="minorHAnsi"/>
          <w:sz w:val="20"/>
          <w:szCs w:val="20"/>
          <w:lang w:val="pt-PT"/>
        </w:rPr>
        <w:t xml:space="preserve">rte integrante da estratégia do tratamento antitumoral e </w:t>
      </w:r>
      <w:del w:id="197" w:author="PC" w:date="2018-08-19T16:33:00Z">
        <w:r w:rsidR="00390C41" w:rsidRPr="00E0033C" w:rsidDel="0028773E">
          <w:rPr>
            <w:rFonts w:cstheme="minorHAnsi"/>
            <w:sz w:val="20"/>
            <w:szCs w:val="20"/>
            <w:lang w:val="pt-PT"/>
          </w:rPr>
          <w:delText xml:space="preserve">do </w:delText>
        </w:r>
        <w:r w:rsidRPr="00E0033C" w:rsidDel="0028773E">
          <w:rPr>
            <w:rFonts w:cstheme="minorHAnsi"/>
            <w:sz w:val="20"/>
            <w:szCs w:val="20"/>
            <w:lang w:val="pt-PT"/>
          </w:rPr>
          <w:delText xml:space="preserve">tratamento </w:delText>
        </w:r>
      </w:del>
      <w:r w:rsidRPr="00E0033C">
        <w:rPr>
          <w:rFonts w:cstheme="minorHAnsi"/>
          <w:sz w:val="20"/>
          <w:szCs w:val="20"/>
          <w:lang w:val="pt-PT"/>
        </w:rPr>
        <w:t>paliativo em fases mais avançadas da doença</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"_ENREF_15" \o "Fernandes J., 2009 #67"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&lt;EndNote&gt;&lt;Cite&gt;&lt;Author&gt;Fernandes J.&lt;/Author&gt;&lt;Year&gt;2009&lt;/Year&gt;&lt;RecNum&gt;67&lt;/RecNum&gt;&lt;DisplayText&gt;&lt;style face="superscript"&gt;15&lt;/style&gt;&lt;/DisplayText&gt;&lt;record&gt;&lt;rec-number&gt;67&lt;/rec-number&gt;&lt;foreign-keys&gt;&lt;key app="EN" db-id="zpp0vtde0z2va3ervr1ppwa599asavr0xxdz" timestamp="1495362901"&gt;67&lt;/key&gt;&lt;/foreign-keys&gt;&lt;ref-type name="Book"&gt;6&lt;/ref-type&gt;&lt;contributors&gt;&lt;authors&gt;&lt;author&gt;Fernandes J., Ponce P.&lt;/author&gt;&lt;/authors&gt;&lt;tertiary-authors&gt;&lt;author&gt;Lidel&lt;/author&gt;&lt;/tertiary-authors&gt;&lt;/contributors&gt;&lt;titles&gt;&lt;title&gt;Manual de Terapêutica Médica - Hematologia e Oncologia&lt;/title&gt;&lt;/titles&gt;&lt;section&gt;30-37&lt;/section&gt;&lt;dates&gt;&lt;year&gt;2009&lt;/year&gt;&lt;/dates&gt;&lt;urls&gt;&lt;/urls&gt;&lt;/record&gt;&lt;/Cite&gt;&lt;/EndNote&gt;</w:instrText>
      </w:r>
      <w:r w:rsidR="007B09A5" w:rsidRPr="00E0033C">
        <w:rPr>
          <w:rFonts w:cstheme="minorHAnsi"/>
          <w:sz w:val="20"/>
          <w:szCs w:val="20"/>
          <w:lang w:val="pt-PT"/>
          <w:rPrChange w:id="198"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15</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 xml:space="preserve">. A morfina e outros analgésicos de ação central são indicados no tratamento da dor crónica moderada a severa, particularmente na dor oncológica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"_ENREF_7" \o "Saúde, 2008 #70" </w:instrText>
      </w:r>
      <w:r w:rsidR="007B09A5" w:rsidRPr="00E0033C">
        <w:rPr>
          <w:rFonts w:cstheme="minorHAnsi"/>
          <w:sz w:val="20"/>
          <w:szCs w:val="20"/>
          <w:lang w:val="pt-PT"/>
        </w:rPr>
        <w:fldChar w:fldCharType="separate"/>
      </w:r>
      <w:r w:rsidR="007B09A5" w:rsidRPr="00E0033C">
        <w:rPr>
          <w:rFonts w:cstheme="minorHAnsi"/>
          <w:sz w:val="20"/>
          <w:szCs w:val="20"/>
          <w:vertAlign w:val="superscript"/>
          <w:lang w:val="pt-PT"/>
        </w:rPr>
        <w:fldChar w:fldCharType="begin"/>
      </w:r>
      <w:r w:rsidR="007B09A5" w:rsidRPr="00E0033C">
        <w:rPr>
          <w:rFonts w:cstheme="minorHAnsi"/>
          <w:sz w:val="20"/>
          <w:szCs w:val="20"/>
          <w:vertAlign w:val="superscript"/>
          <w:lang w:val="pt-PT"/>
        </w:rPr>
        <w:instrText xml:space="preserve"> ADDIN EN.CITE &lt;EndNote&gt;&lt;Cite&gt;&lt;Author&gt;Saúde&lt;/Author&gt;&lt;Year&gt;2008&lt;/Year&gt;&lt;RecNum&gt;70&lt;/RecNum&gt;&lt;DisplayText&gt;&lt;style face="superscript"&gt;7&lt;/style&gt;&lt;/DisplayText&gt;&lt;record&gt;&lt;rec-number&gt;70&lt;/rec-number&gt;&lt;foreign-keys&gt;&lt;key app="EN" db-id="zpp0vtde0z2va3ervr1ppwa599asavr0xxdz" timestamp="1495363638"&gt;70&lt;/key&gt;&lt;/foreign-keys&gt;&lt;ref-type name="Journal Article"&gt;17&lt;/ref-type&gt;&lt;contributors&gt;&lt;authors&gt;&lt;author&gt;Direcção-Geral da Saúde&lt;/author&gt;&lt;/authors&gt;&lt;/contributors&gt;&lt;titles&gt;&lt;title&gt;Circular Normativa: Utilização dos medicamentos opióides fortes na dor crónica não oncológica &lt;/title&gt;&lt;secondary-title&gt;Direcção-Geral da Saúde (DGS) Portugal&lt;/secondary-title&gt;&lt;/titles&gt;&lt;periodical&gt;&lt;full-title&gt;Direcção-Geral da Saúde (DGS) Portugal&lt;/full-title&gt;&lt;/periodical&gt;&lt;volume&gt;Nº: 09&lt;/volume&gt;&lt;dates&gt;&lt;year&gt;2008&lt;/year&gt;&lt;/dates&gt;&lt;urls&gt;&lt;/urls&gt;&lt;/record&gt;&lt;/Cite&gt;&lt;Cite&gt;&lt;Author&gt;Saúde&lt;/Author&gt;&lt;Year&gt;2008&lt;/Year&gt;&lt;RecNum&gt;70&lt;/RecNum&gt;&lt;record&gt;&lt;rec-number&gt;70&lt;/rec-number&gt;&lt;foreign-keys&gt;&lt;key app="EN" db-id="zpp0vtde0z2va3ervr1ppwa599asavr0xxdz" timestamp="1495363638"&gt;70&lt;/key&gt;&lt;/foreign-keys&gt;&lt;ref-type name="Journal Article"&gt;17&lt;/ref-type&gt;&lt;contributors&gt;&lt;authors&gt;&lt;author&gt;Direcção-Geral da Saúde&lt;/author&gt;&lt;/authors&gt;&lt;/contributors&gt;&lt;titles&gt;&lt;title&gt;Circular Normativa: Utilização dos medicamentos opióides fortes na dor crónica não oncológica &lt;/title&gt;&lt;secondary-title&gt;Direcção-Geral da Saúde (DGS) Portugal&lt;/secondary-title&gt;&lt;/titles&gt;&lt;periodical&gt;&lt;full-title&gt;Direcção-Geral da Saúde (DGS) Portugal&lt;/full-title&gt;&lt;/periodical&gt;&lt;volume&gt;Nº: 09&lt;/volume&gt;&lt;dates&gt;&lt;year&gt;2008&lt;/year&gt;&lt;/dates&gt;&lt;urls&gt;&lt;/urls&gt;&lt;/record&gt;&lt;/Cite&gt;&lt;/EndNote&gt;</w:instrText>
      </w:r>
      <w:r w:rsidR="007B09A5" w:rsidRPr="00E0033C">
        <w:rPr>
          <w:rFonts w:cstheme="minorHAnsi"/>
          <w:sz w:val="20"/>
          <w:szCs w:val="20"/>
          <w:vertAlign w:val="superscript"/>
          <w:lang w:val="pt-PT"/>
          <w:rPrChange w:id="199" w:author="PC" w:date="2018-08-25T20:53:00Z">
            <w:rPr>
              <w:rFonts w:cstheme="minorHAnsi"/>
              <w:sz w:val="20"/>
              <w:szCs w:val="20"/>
              <w:vertAlign w:val="superscript"/>
              <w:lang w:val="pt-PT"/>
            </w:rPr>
          </w:rPrChange>
        </w:rPr>
        <w:fldChar w:fldCharType="separate"/>
      </w:r>
      <w:r w:rsidR="007B09A5" w:rsidRPr="00E0033C">
        <w:rPr>
          <w:rFonts w:cstheme="minorHAnsi"/>
          <w:noProof/>
          <w:sz w:val="20"/>
          <w:szCs w:val="20"/>
          <w:vertAlign w:val="superscript"/>
          <w:lang w:val="pt-PT"/>
        </w:rPr>
        <w:t>7</w:t>
      </w:r>
      <w:r w:rsidR="007B09A5" w:rsidRPr="00E0033C">
        <w:rPr>
          <w:rFonts w:cstheme="minorHAnsi"/>
          <w:sz w:val="20"/>
          <w:szCs w:val="20"/>
          <w:vertAlign w:val="superscript"/>
          <w:lang w:val="pt-PT"/>
        </w:rPr>
        <w:fldChar w:fldCharType="end"/>
      </w:r>
      <w:r w:rsidR="007B09A5" w:rsidRPr="00E0033C">
        <w:rPr>
          <w:rFonts w:cstheme="minorHAnsi"/>
          <w:sz w:val="20"/>
          <w:szCs w:val="20"/>
          <w:lang w:val="pt-PT"/>
        </w:rPr>
        <w:fldChar w:fldCharType="end"/>
      </w:r>
      <w:r w:rsidR="00EE4668" w:rsidRPr="00E0033C">
        <w:rPr>
          <w:rFonts w:cstheme="minorHAnsi"/>
          <w:sz w:val="20"/>
          <w:szCs w:val="20"/>
          <w:vertAlign w:val="superscript"/>
          <w:lang w:val="pt-PT"/>
        </w:rPr>
        <w:t xml:space="preserve">, </w:t>
      </w:r>
      <w:r w:rsidR="007B09A5" w:rsidRPr="00E0033C">
        <w:rPr>
          <w:rFonts w:cstheme="minorHAnsi"/>
          <w:sz w:val="20"/>
          <w:szCs w:val="20"/>
          <w:vertAlign w:val="superscript"/>
          <w:lang w:val="pt-PT"/>
        </w:rPr>
        <w:fldChar w:fldCharType="begin"/>
      </w:r>
      <w:r w:rsidR="007B09A5" w:rsidRPr="00E0033C">
        <w:rPr>
          <w:rFonts w:cstheme="minorHAnsi"/>
          <w:sz w:val="20"/>
          <w:szCs w:val="20"/>
          <w:vertAlign w:val="superscript"/>
          <w:lang w:val="pt-PT"/>
        </w:rPr>
        <w:instrText xml:space="preserve"> HYPERLINK \l "_ENREF_16" \o "Pentheroudakis, 2016 #66" </w:instrText>
      </w:r>
      <w:r w:rsidR="007B09A5" w:rsidRPr="00E0033C">
        <w:rPr>
          <w:rFonts w:cstheme="minorHAnsi"/>
          <w:sz w:val="20"/>
          <w:szCs w:val="20"/>
          <w:vertAlign w:val="superscript"/>
          <w:lang w:val="pt-PT"/>
        </w:rPr>
        <w:fldChar w:fldCharType="separate"/>
      </w:r>
      <w:r w:rsidR="007B09A5" w:rsidRPr="00E0033C">
        <w:rPr>
          <w:rFonts w:cstheme="minorHAnsi"/>
          <w:sz w:val="20"/>
          <w:szCs w:val="20"/>
          <w:vertAlign w:val="superscript"/>
          <w:lang w:val="pt-PT"/>
        </w:rPr>
        <w:fldChar w:fldCharType="begin"/>
      </w:r>
      <w:r w:rsidR="007B09A5" w:rsidRPr="00E0033C">
        <w:rPr>
          <w:rFonts w:cstheme="minorHAnsi"/>
          <w:sz w:val="20"/>
          <w:szCs w:val="20"/>
          <w:vertAlign w:val="superscript"/>
          <w:lang w:val="pt-PT"/>
        </w:rPr>
        <w:instrText xml:space="preserve"> ADDIN EN.CITE &lt;EndNote&gt;&lt;Cite&gt;&lt;Author&gt;Pentheroudakis&lt;/Author&gt;&lt;Year&gt;2016&lt;/Year&gt;&lt;RecNum&gt;66&lt;/RecNum&gt;&lt;DisplayText&gt;&lt;style face="superscript"&gt;16&lt;/style&gt;&lt;/DisplayText&gt;&lt;record&gt;&lt;rec-number&gt;66&lt;/rec-number&gt;&lt;foreign-keys&gt;&lt;key app="EN" db-id="zpp0vtde0z2va3ervr1ppwa599asavr0xxdz" timestamp="1495362798"&gt;66&lt;/key&gt;&lt;/foreign-keys&gt;&lt;ref-type name="Book"&gt;6&lt;/ref-type&gt;&lt;contributors&gt;&lt;authors&gt;&lt;author&gt;Pentheroudakis&lt;/author&gt;&lt;/authors&gt;&lt;tertiary-authors&gt;&lt;author&gt;Viganello-Lugano: ESMO&lt;/author&gt;&lt;/tertiary-authors&gt;&lt;/contributors&gt;&lt;titles&gt;&lt;title&gt;ESMO Pocket Guidelines - Supportive Care&lt;/title&gt;&lt;/titles&gt;&lt;section&gt;39-67 and 129&lt;/section&gt;&lt;dates&gt;&lt;year&gt;2016&lt;/year&gt;&lt;/dates&gt;&lt;urls&gt;&lt;/urls&gt;&lt;/record&gt;&lt;/Cite&gt;&lt;/EndNote&gt;</w:instrText>
      </w:r>
      <w:r w:rsidR="007B09A5" w:rsidRPr="00E0033C">
        <w:rPr>
          <w:rFonts w:cstheme="minorHAnsi"/>
          <w:sz w:val="20"/>
          <w:szCs w:val="20"/>
          <w:vertAlign w:val="superscript"/>
          <w:lang w:val="pt-PT"/>
          <w:rPrChange w:id="200" w:author="PC" w:date="2018-08-25T20:53:00Z">
            <w:rPr>
              <w:rFonts w:cstheme="minorHAnsi"/>
              <w:sz w:val="20"/>
              <w:szCs w:val="20"/>
              <w:vertAlign w:val="superscript"/>
              <w:lang w:val="pt-PT"/>
            </w:rPr>
          </w:rPrChange>
        </w:rPr>
        <w:fldChar w:fldCharType="separate"/>
      </w:r>
      <w:r w:rsidR="007B09A5" w:rsidRPr="00E0033C">
        <w:rPr>
          <w:rFonts w:cstheme="minorHAnsi"/>
          <w:noProof/>
          <w:sz w:val="20"/>
          <w:szCs w:val="20"/>
          <w:vertAlign w:val="superscript"/>
          <w:lang w:val="pt-PT"/>
        </w:rPr>
        <w:t>16</w:t>
      </w:r>
      <w:r w:rsidR="007B09A5" w:rsidRPr="00E0033C">
        <w:rPr>
          <w:rFonts w:cstheme="minorHAnsi"/>
          <w:sz w:val="20"/>
          <w:szCs w:val="20"/>
          <w:vertAlign w:val="superscript"/>
          <w:lang w:val="pt-PT"/>
        </w:rPr>
        <w:fldChar w:fldCharType="end"/>
      </w:r>
      <w:r w:rsidR="007B09A5" w:rsidRPr="00E0033C">
        <w:rPr>
          <w:rFonts w:cstheme="minorHAnsi"/>
          <w:sz w:val="20"/>
          <w:szCs w:val="20"/>
          <w:vertAlign w:val="superscript"/>
          <w:lang w:val="pt-PT"/>
        </w:rPr>
        <w:fldChar w:fldCharType="end"/>
      </w:r>
      <w:r w:rsidRPr="00E0033C">
        <w:rPr>
          <w:rFonts w:cstheme="minorHAnsi"/>
          <w:sz w:val="20"/>
          <w:szCs w:val="20"/>
          <w:lang w:val="pt-PT"/>
        </w:rPr>
        <w:t xml:space="preserve">. Apesar de universalmente aceite, a prescrição e a aplicação de analgesia </w:t>
      </w:r>
      <w:del w:id="201" w:author="PC" w:date="2018-08-19T16:34:00Z">
        <w:r w:rsidRPr="00E0033C" w:rsidDel="0028773E">
          <w:rPr>
            <w:rFonts w:cstheme="minorHAnsi"/>
            <w:sz w:val="20"/>
            <w:szCs w:val="20"/>
            <w:lang w:val="pt-PT"/>
          </w:rPr>
          <w:delText xml:space="preserve">é </w:delText>
        </w:r>
      </w:del>
      <w:ins w:id="202" w:author="PC" w:date="2018-08-19T16:34:00Z">
        <w:r w:rsidR="0028773E" w:rsidRPr="00E0033C">
          <w:rPr>
            <w:rFonts w:cstheme="minorHAnsi"/>
            <w:sz w:val="20"/>
            <w:szCs w:val="20"/>
            <w:lang w:val="pt-PT"/>
          </w:rPr>
          <w:t xml:space="preserve">são </w:t>
        </w:r>
      </w:ins>
      <w:r w:rsidRPr="00E0033C">
        <w:rPr>
          <w:rFonts w:cstheme="minorHAnsi"/>
          <w:sz w:val="20"/>
          <w:szCs w:val="20"/>
          <w:lang w:val="pt-PT"/>
        </w:rPr>
        <w:t>muitas das vezes dificultada</w:t>
      </w:r>
      <w:ins w:id="203" w:author="PC" w:date="2018-08-19T16:34:00Z">
        <w:r w:rsidR="0028773E" w:rsidRPr="00E0033C">
          <w:rPr>
            <w:rFonts w:cstheme="minorHAnsi"/>
            <w:sz w:val="20"/>
            <w:szCs w:val="20"/>
            <w:lang w:val="pt-PT"/>
          </w:rPr>
          <w:t>s</w:t>
        </w:r>
      </w:ins>
      <w:r w:rsidRPr="00E0033C">
        <w:rPr>
          <w:rFonts w:cstheme="minorHAnsi"/>
          <w:sz w:val="20"/>
          <w:szCs w:val="20"/>
          <w:lang w:val="pt-PT"/>
        </w:rPr>
        <w:t xml:space="preserve"> ou mesmo impossibilitada</w:t>
      </w:r>
      <w:ins w:id="204" w:author="PC" w:date="2018-08-19T16:34:00Z">
        <w:r w:rsidR="0028773E" w:rsidRPr="00E0033C">
          <w:rPr>
            <w:rFonts w:cstheme="minorHAnsi"/>
            <w:sz w:val="20"/>
            <w:szCs w:val="20"/>
            <w:lang w:val="pt-PT"/>
          </w:rPr>
          <w:t>s</w:t>
        </w:r>
      </w:ins>
      <w:r w:rsidRPr="00E0033C">
        <w:rPr>
          <w:rFonts w:cstheme="minorHAnsi"/>
          <w:sz w:val="20"/>
          <w:szCs w:val="20"/>
          <w:lang w:val="pt-PT"/>
        </w:rPr>
        <w:t xml:space="preserve"> por condicionantes individuais</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"_ENREF_17" \o "Nielsen, 2015 #560"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fldData xml:space="preserve">PEVuZE5vdGU+PENpdGU+PEF1dGhvcj5OaWVsc2VuPC9BdXRob3I+PFllYXI+MjAxNTwvWWVhcj48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PEVuZE5vdGU+PENpdGU+PEF1dGhvcj5OaWVsc2VuPC9BdXRob3I+PFllYXI+MjAxNTwvWWVhcj48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05" w:author="PC" w:date="2018-08-25T20:53:00Z">
            <w:rPr>
              <w:rFonts w:cstheme="minorHAnsi"/>
              <w:sz w:val="20"/>
              <w:szCs w:val="20"/>
              <w:lang w:val="pt-PT"/>
            </w:rPr>
          </w:rPrChange>
        </w:rPr>
      </w:r>
      <w:r w:rsidR="007B09A5" w:rsidRPr="00E0033C">
        <w:rPr>
          <w:rFonts w:cstheme="minorHAnsi"/>
          <w:sz w:val="20"/>
          <w:szCs w:val="20"/>
          <w:lang w:val="pt-PT"/>
          <w:rPrChange w:id="206"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17</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 xml:space="preserve"> que podem ter a ver com comorbilidades e/ou complicações da doença oncológica que condicionam a escolha do analgésico (s) ideal (ais) (de base ou de resgate) ou mesmo adjuvantes e a aplicação dessas orientações. </w:t>
      </w:r>
      <w:r w:rsidR="006A0927" w:rsidRPr="00E0033C">
        <w:rPr>
          <w:rFonts w:cstheme="minorHAnsi"/>
          <w:sz w:val="20"/>
          <w:szCs w:val="20"/>
          <w:lang w:val="pt-PT"/>
        </w:rPr>
        <w:fldChar w:fldCharType="begin">
          <w:fldData xml:space="preserve">PEVuZE5vdGU+PENpdGU+PEF1dGhvcj5Hb27Dp2FsdmVzPC9BdXRob3I+PFllYXI+MjAwMjwvWWVh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</w:fldData>
        </w:fldChar>
      </w:r>
      <w:r w:rsidR="0051707F" w:rsidRPr="00E0033C">
        <w:rPr>
          <w:rFonts w:cstheme="minorHAnsi"/>
          <w:sz w:val="20"/>
          <w:szCs w:val="20"/>
          <w:lang w:val="pt-PT"/>
        </w:rPr>
        <w:instrText xml:space="preserve"> ADDIN EN.CITE </w:instrText>
      </w:r>
      <w:r w:rsidR="0051707F" w:rsidRPr="00E0033C">
        <w:rPr>
          <w:rFonts w:cstheme="minorHAnsi"/>
          <w:sz w:val="20"/>
          <w:szCs w:val="20"/>
          <w:lang w:val="pt-PT"/>
        </w:rPr>
        <w:fldChar w:fldCharType="begin">
          <w:fldData xml:space="preserve">PEVuZE5vdGU+PENpdGU+PEF1dGhvcj5Hb27Dp2FsdmVzPC9BdXRob3I+PFllYXI+MjAwMjwvWWVh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</w:fldData>
        </w:fldChar>
      </w:r>
      <w:r w:rsidR="0051707F" w:rsidRPr="00E0033C">
        <w:rPr>
          <w:rFonts w:cstheme="minorHAnsi"/>
          <w:sz w:val="20"/>
          <w:szCs w:val="20"/>
          <w:lang w:val="pt-PT"/>
        </w:rPr>
        <w:instrText xml:space="preserve"> ADDIN EN.CITE.DATA </w:instrText>
      </w:r>
      <w:r w:rsidR="0051707F" w:rsidRPr="00E0033C">
        <w:rPr>
          <w:rFonts w:cstheme="minorHAnsi"/>
          <w:sz w:val="20"/>
          <w:szCs w:val="20"/>
          <w:lang w:val="pt-PT"/>
        </w:rPr>
      </w:r>
      <w:r w:rsidR="0051707F" w:rsidRPr="00E0033C">
        <w:rPr>
          <w:rFonts w:cstheme="minorHAnsi"/>
          <w:sz w:val="20"/>
          <w:szCs w:val="20"/>
          <w:lang w:val="pt-PT"/>
        </w:rPr>
        <w:fldChar w:fldCharType="end"/>
      </w:r>
      <w:r w:rsidR="006A0927" w:rsidRPr="00E0033C">
        <w:rPr>
          <w:rFonts w:cstheme="minorHAnsi"/>
          <w:sz w:val="20"/>
          <w:szCs w:val="20"/>
          <w:lang w:val="pt-PT"/>
          <w:rPrChange w:id="207" w:author="PC" w:date="2018-08-25T20:53:00Z">
            <w:rPr>
              <w:rFonts w:cstheme="minorHAnsi"/>
              <w:sz w:val="20"/>
              <w:szCs w:val="20"/>
              <w:lang w:val="pt-PT"/>
            </w:rPr>
          </w:rPrChange>
        </w:rPr>
      </w:r>
      <w:r w:rsidR="006A0927" w:rsidRPr="00E0033C">
        <w:rPr>
          <w:rFonts w:cstheme="minorHAnsi"/>
          <w:sz w:val="20"/>
          <w:szCs w:val="20"/>
          <w:lang w:val="pt-PT"/>
          <w:rPrChange w:id="208"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209" w:author="PC" w:date="2018-09-26T08:48:00Z">
            <w:rPr/>
          </w:rPrChange>
        </w:rPr>
        <w:instrText xml:space="preserve"> HYPERLINK \l "_ENREF_11" \o "Gonçalves, 2002 #68" </w:instrText>
      </w:r>
      <w:r w:rsidR="004E76BD" w:rsidRPr="00E0033C">
        <w:fldChar w:fldCharType="separate"/>
      </w:r>
      <w:r w:rsidR="007B09A5" w:rsidRPr="00E0033C">
        <w:rPr>
          <w:rFonts w:cstheme="minorHAnsi"/>
          <w:noProof/>
          <w:sz w:val="20"/>
          <w:szCs w:val="20"/>
          <w:vertAlign w:val="superscript"/>
          <w:lang w:val="pt-PT"/>
        </w:rPr>
        <w:t>11</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210" w:author="PC" w:date="2018-09-26T08:48:00Z">
            <w:rPr/>
          </w:rPrChange>
        </w:rPr>
        <w:instrText xml:space="preserve"> HYPERLINK \l "_ENREF_14" \o "Reis-Pina, 2015 #3028" </w:instrText>
      </w:r>
      <w:r w:rsidR="004E76BD" w:rsidRPr="00E0033C">
        <w:fldChar w:fldCharType="separate"/>
      </w:r>
      <w:r w:rsidR="007B09A5" w:rsidRPr="00E0033C">
        <w:rPr>
          <w:rFonts w:cstheme="minorHAnsi"/>
          <w:noProof/>
          <w:sz w:val="20"/>
          <w:szCs w:val="20"/>
          <w:vertAlign w:val="superscript"/>
          <w:lang w:val="pt-PT"/>
        </w:rPr>
        <w:t>14</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p>
    <w:p w14:paraId="72F3FAF8" w14:textId="77777777" w:rsidR="005C7A9C" w:rsidRPr="00E0033C" w:rsidDel="00366E29" w:rsidRDefault="00C04F5D" w:rsidP="00361510">
      <w:pPr>
        <w:spacing w:line="480" w:lineRule="auto"/>
        <w:jc w:val="both"/>
        <w:rPr>
          <w:del w:id="211" w:author="PC" w:date="2018-09-26T11:49:00Z"/>
          <w:rFonts w:cstheme="minorHAnsi"/>
          <w:sz w:val="20"/>
          <w:szCs w:val="20"/>
          <w:lang w:val="pt-PT"/>
        </w:rPr>
      </w:pPr>
      <w:r w:rsidRPr="00E0033C">
        <w:rPr>
          <w:rFonts w:cstheme="minorHAnsi"/>
          <w:sz w:val="20"/>
          <w:szCs w:val="20"/>
          <w:lang w:val="pt-PT"/>
        </w:rPr>
        <w:lastRenderedPageBreak/>
        <w:t xml:space="preserve">Este trabalho tem como objetivo uma revisão bibliográfica sobre a utilização prática de opióides em algumas situações específicas como perda de via oral, </w:t>
      </w:r>
      <w:del w:id="212" w:author="PC" w:date="2018-08-19T17:00:00Z">
        <w:r w:rsidRPr="00E0033C" w:rsidDel="00AF0B07">
          <w:rPr>
            <w:rFonts w:cstheme="minorHAnsi"/>
            <w:sz w:val="20"/>
            <w:szCs w:val="20"/>
            <w:lang w:val="pt-PT"/>
          </w:rPr>
          <w:delText>insuficiência renal</w:delText>
        </w:r>
      </w:del>
      <w:ins w:id="213" w:author="PC" w:date="2018-08-19T17:02:00Z">
        <w:r w:rsidR="00AF0B07" w:rsidRPr="00E0033C">
          <w:rPr>
            <w:rFonts w:cstheme="minorHAnsi"/>
            <w:sz w:val="20"/>
            <w:szCs w:val="20"/>
            <w:lang w:val="pt-PT"/>
          </w:rPr>
          <w:t xml:space="preserve"> insuficiência renal (</w:t>
        </w:r>
      </w:ins>
      <w:ins w:id="214" w:author="PC" w:date="2018-08-19T17:00:00Z">
        <w:r w:rsidR="00AF0B07" w:rsidRPr="00E0033C">
          <w:rPr>
            <w:rFonts w:cstheme="minorHAnsi"/>
            <w:sz w:val="20"/>
            <w:szCs w:val="20"/>
            <w:lang w:val="pt-PT"/>
          </w:rPr>
          <w:t>IR</w:t>
        </w:r>
      </w:ins>
      <w:ins w:id="215" w:author="PC" w:date="2018-08-19T17:02:00Z">
        <w:r w:rsidR="00AF0B07" w:rsidRPr="00E0033C">
          <w:rPr>
            <w:rFonts w:cstheme="minorHAnsi"/>
            <w:sz w:val="20"/>
            <w:szCs w:val="20"/>
            <w:lang w:val="pt-PT"/>
          </w:rPr>
          <w:t>)</w:t>
        </w:r>
      </w:ins>
      <w:r w:rsidRPr="00E0033C">
        <w:rPr>
          <w:rFonts w:cstheme="minorHAnsi"/>
          <w:sz w:val="20"/>
          <w:szCs w:val="20"/>
          <w:lang w:val="pt-PT"/>
        </w:rPr>
        <w:t xml:space="preserve"> e hepática</w:t>
      </w:r>
      <w:ins w:id="216" w:author="PC" w:date="2018-08-19T17:02:00Z">
        <w:r w:rsidR="00AF0B07" w:rsidRPr="00E0033C">
          <w:rPr>
            <w:rFonts w:cstheme="minorHAnsi"/>
            <w:sz w:val="20"/>
            <w:szCs w:val="20"/>
            <w:lang w:val="pt-PT"/>
          </w:rPr>
          <w:t xml:space="preserve"> (IH)</w:t>
        </w:r>
      </w:ins>
      <w:r w:rsidRPr="00E0033C">
        <w:rPr>
          <w:rFonts w:cstheme="minorHAnsi"/>
          <w:sz w:val="20"/>
          <w:szCs w:val="20"/>
          <w:lang w:val="pt-PT"/>
        </w:rPr>
        <w:t xml:space="preserve">. Serão ainda referenciadas as principais interações farmacológicas dos analgésicos de ação central bem como a utilização de formulações de ação </w:t>
      </w:r>
      <w:r w:rsidR="00AA7F82" w:rsidRPr="00E0033C">
        <w:rPr>
          <w:rFonts w:cstheme="minorHAnsi"/>
          <w:sz w:val="20"/>
          <w:szCs w:val="20"/>
          <w:lang w:val="pt-PT"/>
        </w:rPr>
        <w:t>imediata</w:t>
      </w:r>
      <w:r w:rsidRPr="00E0033C">
        <w:rPr>
          <w:rFonts w:cstheme="minorHAnsi"/>
          <w:sz w:val="20"/>
          <w:szCs w:val="20"/>
          <w:lang w:val="pt-PT"/>
        </w:rPr>
        <w:t xml:space="preserve"> no contexto da dor crónica. </w:t>
      </w:r>
    </w:p>
    <w:p w14:paraId="14EFDF74" w14:textId="0B645ECD" w:rsidR="00510AAA" w:rsidRPr="00E0033C" w:rsidDel="00366E29" w:rsidRDefault="00C04F5D" w:rsidP="00361510">
      <w:pPr>
        <w:spacing w:line="480" w:lineRule="auto"/>
        <w:jc w:val="both"/>
        <w:rPr>
          <w:del w:id="217" w:author="PC" w:date="2018-09-26T11:49:00Z"/>
          <w:rFonts w:cstheme="minorHAnsi"/>
          <w:sz w:val="20"/>
          <w:szCs w:val="20"/>
          <w:lang w:val="pt-PT"/>
        </w:rPr>
      </w:pPr>
      <w:del w:id="218" w:author="PC" w:date="2018-09-26T11:49:00Z">
        <w:r w:rsidRPr="00E0033C" w:rsidDel="00366E29">
          <w:rPr>
            <w:rFonts w:cstheme="minorHAnsi"/>
            <w:sz w:val="20"/>
            <w:szCs w:val="20"/>
            <w:lang w:val="pt-PT"/>
          </w:rPr>
          <w:br w:type="page"/>
        </w:r>
      </w:del>
    </w:p>
    <w:p w14:paraId="515C1339" w14:textId="77777777" w:rsidR="00B61D13" w:rsidRPr="00E0033C" w:rsidRDefault="00B61D13" w:rsidP="00361510">
      <w:pPr>
        <w:spacing w:line="480" w:lineRule="auto"/>
        <w:jc w:val="both"/>
        <w:rPr>
          <w:rFonts w:cstheme="minorHAnsi"/>
          <w:sz w:val="20"/>
          <w:szCs w:val="20"/>
          <w:lang w:val="pt-PT"/>
        </w:rPr>
      </w:pPr>
    </w:p>
    <w:p w14:paraId="545A4061" w14:textId="77777777" w:rsidR="004D3640" w:rsidRPr="00E0033C" w:rsidRDefault="00C04F5D" w:rsidP="00361510">
      <w:pPr>
        <w:pStyle w:val="PargrafodaLista"/>
        <w:numPr>
          <w:ilvl w:val="0"/>
          <w:numId w:val="8"/>
        </w:numPr>
        <w:spacing w:line="480" w:lineRule="auto"/>
        <w:ind w:firstLine="0"/>
        <w:jc w:val="both"/>
        <w:rPr>
          <w:rFonts w:cstheme="minorHAnsi"/>
          <w:b/>
          <w:sz w:val="20"/>
          <w:szCs w:val="20"/>
        </w:rPr>
      </w:pPr>
      <w:r w:rsidRPr="00E0033C">
        <w:rPr>
          <w:rFonts w:cstheme="minorHAnsi"/>
          <w:b/>
          <w:sz w:val="20"/>
          <w:szCs w:val="20"/>
        </w:rPr>
        <w:t>Material e Métodos</w:t>
      </w:r>
    </w:p>
    <w:p w14:paraId="2564BECD" w14:textId="77777777" w:rsidR="00344EC8" w:rsidRPr="00E0033C" w:rsidDel="00E86070" w:rsidRDefault="00C04F5D" w:rsidP="00361510">
      <w:pPr>
        <w:spacing w:line="480" w:lineRule="auto"/>
        <w:jc w:val="both"/>
        <w:rPr>
          <w:del w:id="219" w:author="PC" w:date="2018-08-19T16:46:00Z"/>
          <w:rFonts w:cstheme="minorHAnsi"/>
          <w:sz w:val="20"/>
          <w:szCs w:val="20"/>
          <w:lang w:val="pt-PT"/>
        </w:rPr>
      </w:pPr>
      <w:del w:id="220" w:author="PC" w:date="2018-08-19T16:46:00Z">
        <w:r w:rsidRPr="00E0033C" w:rsidDel="00E86070">
          <w:rPr>
            <w:rFonts w:cstheme="minorHAnsi"/>
            <w:sz w:val="20"/>
            <w:szCs w:val="20"/>
            <w:lang w:val="pt-PT"/>
          </w:rPr>
          <w:delText>O prontuário terapêutico português (tabela 1) classifica os analgésicos de ação central em opióides agonistas (agonistas dos recetores µ), como os alcalóides naturais do ópio (morfina e codeína), os análogos</w:delText>
        </w:r>
        <w:r w:rsidR="00390C41" w:rsidRPr="00E0033C" w:rsidDel="00E86070">
          <w:rPr>
            <w:rFonts w:cstheme="minorHAnsi"/>
            <w:sz w:val="20"/>
            <w:szCs w:val="20"/>
            <w:lang w:val="pt-PT"/>
          </w:rPr>
          <w:delText xml:space="preserve"> semissintéticos (hidromorfona</w:delText>
        </w:r>
        <w:r w:rsidRPr="00E0033C" w:rsidDel="00E86070">
          <w:rPr>
            <w:rFonts w:cstheme="minorHAnsi"/>
            <w:sz w:val="20"/>
            <w:szCs w:val="20"/>
            <w:lang w:val="pt-PT"/>
          </w:rPr>
          <w:delText>, oxicodona) e os compostos sintéticos (fentanilo); agonistas-antagonistas mistos; agonistas parciais (buprenorfina); o tramadol como agonista fraco dos recetores opóides µ, contribuindo para o efeito analgésico a potenciação da transmissão serotoninérgica e inibição da recaptação de noradrenalina e o tapentadol que tem um duplo mecanismo de ação, sendo agonista do recetor opióide e inibidor da recaptação de noradrenalina.</w:delText>
        </w:r>
        <w:r w:rsidR="002D17B4" w:rsidRPr="00E0033C" w:rsidDel="00E86070">
          <w:rPr>
            <w:rFonts w:cstheme="minorHAnsi"/>
            <w:sz w:val="20"/>
            <w:szCs w:val="20"/>
            <w:lang w:val="pt-PT"/>
          </w:rPr>
          <w:fldChar w:fldCharType="begin"/>
        </w:r>
        <w:r w:rsidR="002D17B4" w:rsidRPr="00E0033C" w:rsidDel="00E86070">
          <w:rPr>
            <w:rFonts w:cstheme="minorHAnsi"/>
            <w:sz w:val="20"/>
            <w:szCs w:val="20"/>
            <w:lang w:val="pt-PT"/>
          </w:rPr>
          <w:delInstrText xml:space="preserve"> HYPERLINK \l "_ENREF_23" \o "INFARMED, 2016 #65" </w:delInstrText>
        </w:r>
        <w:r w:rsidR="002D17B4" w:rsidRPr="00E0033C" w:rsidDel="00E86070">
          <w:rPr>
            <w:rFonts w:cstheme="minorHAnsi"/>
            <w:sz w:val="20"/>
            <w:szCs w:val="20"/>
            <w:lang w:val="pt-PT"/>
            <w:rPrChange w:id="221" w:author="PC" w:date="2018-08-25T20:53:00Z">
              <w:rPr>
                <w:rFonts w:cstheme="minorHAnsi"/>
                <w:sz w:val="20"/>
                <w:szCs w:val="20"/>
                <w:lang w:val="pt-PT"/>
              </w:rPr>
            </w:rPrChange>
          </w:rPr>
          <w:fldChar w:fldCharType="separate"/>
        </w:r>
        <w:r w:rsidR="002D17B4" w:rsidRPr="00E0033C" w:rsidDel="00E86070">
          <w:rPr>
            <w:rFonts w:cstheme="minorHAnsi"/>
            <w:sz w:val="20"/>
            <w:szCs w:val="20"/>
            <w:lang w:val="pt-PT"/>
            <w:rPrChange w:id="222" w:author="PC" w:date="2018-08-25T20:53:00Z">
              <w:rPr>
                <w:rFonts w:cstheme="minorHAnsi"/>
                <w:sz w:val="20"/>
                <w:szCs w:val="20"/>
                <w:lang w:val="pt-PT"/>
              </w:rPr>
            </w:rPrChange>
          </w:rPr>
          <w:fldChar w:fldCharType="begin">
            <w:fldData xml:space="preserve">PEVuZE5vdGU+PENpdGU+PEF1dGhvcj5JTkZBUk1FRDwvQXV0aG9yPjxZZWFyPjIwMTY8L1llYXI+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=
</w:fldData>
          </w:fldChar>
        </w:r>
        <w:r w:rsidR="002D17B4" w:rsidRPr="00E0033C" w:rsidDel="00E86070">
          <w:rPr>
            <w:rFonts w:cstheme="minorHAnsi"/>
            <w:sz w:val="20"/>
            <w:szCs w:val="20"/>
            <w:lang w:val="pt-PT"/>
          </w:rPr>
          <w:delInstrText xml:space="preserve"> ADDIN EN.CITE </w:delInstrText>
        </w:r>
        <w:r w:rsidR="002D17B4" w:rsidRPr="00E0033C" w:rsidDel="00E86070">
          <w:rPr>
            <w:rFonts w:cstheme="minorHAnsi"/>
            <w:sz w:val="20"/>
            <w:szCs w:val="20"/>
            <w:lang w:val="pt-PT"/>
            <w:rPrChange w:id="223" w:author="PC" w:date="2018-08-25T20:53:00Z">
              <w:rPr>
                <w:rFonts w:cstheme="minorHAnsi"/>
                <w:sz w:val="20"/>
                <w:szCs w:val="20"/>
                <w:lang w:val="pt-PT"/>
              </w:rPr>
            </w:rPrChange>
          </w:rPr>
          <w:fldChar w:fldCharType="begin">
            <w:fldData xml:space="preserve">PEVuZE5vdGU+PENpdGU+PEF1dGhvcj5JTkZBUk1FRDwvQXV0aG9yPjxZZWFyPjIwMTY8L1llYXI+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=
</w:fldData>
          </w:fldChar>
        </w:r>
        <w:r w:rsidR="002D17B4" w:rsidRPr="00E0033C" w:rsidDel="00E86070">
          <w:rPr>
            <w:rFonts w:cstheme="minorHAnsi"/>
            <w:sz w:val="20"/>
            <w:szCs w:val="20"/>
            <w:lang w:val="pt-PT"/>
          </w:rPr>
          <w:delInstrText xml:space="preserve"> ADDIN EN.CITE.DATA </w:delInstrText>
        </w:r>
        <w:r w:rsidR="002D17B4" w:rsidRPr="00E0033C" w:rsidDel="00E86070">
          <w:rPr>
            <w:rFonts w:cstheme="minorHAnsi"/>
            <w:sz w:val="20"/>
            <w:szCs w:val="20"/>
            <w:lang w:val="pt-PT"/>
            <w:rPrChange w:id="224" w:author="PC" w:date="2018-08-25T20:53:00Z">
              <w:rPr>
                <w:rFonts w:cstheme="minorHAnsi"/>
                <w:sz w:val="20"/>
                <w:szCs w:val="20"/>
                <w:lang w:val="pt-PT"/>
              </w:rPr>
            </w:rPrChange>
          </w:rPr>
        </w:r>
        <w:r w:rsidR="002D17B4" w:rsidRPr="00E0033C" w:rsidDel="00E86070">
          <w:rPr>
            <w:rFonts w:cstheme="minorHAnsi"/>
            <w:sz w:val="20"/>
            <w:szCs w:val="20"/>
            <w:lang w:val="pt-PT"/>
            <w:rPrChange w:id="225" w:author="PC" w:date="2018-08-25T20:53:00Z">
              <w:rPr>
                <w:rFonts w:cstheme="minorHAnsi"/>
                <w:sz w:val="20"/>
                <w:szCs w:val="20"/>
                <w:lang w:val="pt-PT"/>
              </w:rPr>
            </w:rPrChange>
          </w:rPr>
          <w:fldChar w:fldCharType="end"/>
        </w:r>
        <w:r w:rsidR="002D17B4" w:rsidRPr="00E0033C" w:rsidDel="00E86070">
          <w:rPr>
            <w:rFonts w:cstheme="minorHAnsi"/>
            <w:sz w:val="20"/>
            <w:szCs w:val="20"/>
            <w:lang w:val="pt-PT"/>
            <w:rPrChange w:id="226" w:author="PC" w:date="2018-08-25T20:53:00Z">
              <w:rPr>
                <w:rFonts w:cstheme="minorHAnsi"/>
                <w:sz w:val="20"/>
                <w:szCs w:val="20"/>
                <w:lang w:val="pt-PT"/>
              </w:rPr>
            </w:rPrChange>
          </w:rPr>
        </w:r>
        <w:r w:rsidR="002D17B4" w:rsidRPr="00E0033C" w:rsidDel="00E86070">
          <w:rPr>
            <w:rFonts w:cstheme="minorHAnsi"/>
            <w:sz w:val="20"/>
            <w:szCs w:val="20"/>
            <w:lang w:val="pt-PT"/>
            <w:rPrChange w:id="227" w:author="PC" w:date="2018-08-25T20:53:00Z">
              <w:rPr>
                <w:rFonts w:cstheme="minorHAnsi"/>
                <w:sz w:val="20"/>
                <w:szCs w:val="20"/>
                <w:lang w:val="pt-PT"/>
              </w:rPr>
            </w:rPrChange>
          </w:rPr>
          <w:fldChar w:fldCharType="separate"/>
        </w:r>
        <w:r w:rsidR="002D17B4" w:rsidRPr="00E0033C" w:rsidDel="00E86070">
          <w:rPr>
            <w:rFonts w:cstheme="minorHAnsi"/>
            <w:noProof/>
            <w:sz w:val="20"/>
            <w:szCs w:val="20"/>
            <w:vertAlign w:val="superscript"/>
            <w:lang w:val="pt-PT"/>
          </w:rPr>
          <w:delText>23-25</w:delText>
        </w:r>
        <w:r w:rsidR="002D17B4" w:rsidRPr="00E0033C" w:rsidDel="00E86070">
          <w:rPr>
            <w:rFonts w:cstheme="minorHAnsi"/>
            <w:sz w:val="20"/>
            <w:szCs w:val="20"/>
            <w:lang w:val="pt-PT"/>
            <w:rPrChange w:id="228" w:author="PC" w:date="2018-08-25T20:53:00Z">
              <w:rPr>
                <w:rFonts w:cstheme="minorHAnsi"/>
                <w:sz w:val="20"/>
                <w:szCs w:val="20"/>
                <w:lang w:val="pt-PT"/>
              </w:rPr>
            </w:rPrChange>
          </w:rPr>
          <w:fldChar w:fldCharType="end"/>
        </w:r>
        <w:r w:rsidR="002D17B4" w:rsidRPr="00E0033C" w:rsidDel="00E86070">
          <w:rPr>
            <w:rFonts w:cstheme="minorHAnsi"/>
            <w:sz w:val="20"/>
            <w:szCs w:val="20"/>
            <w:lang w:val="pt-PT"/>
            <w:rPrChange w:id="229" w:author="PC" w:date="2018-08-25T20:53:00Z">
              <w:rPr>
                <w:rFonts w:cstheme="minorHAnsi"/>
                <w:sz w:val="20"/>
                <w:szCs w:val="20"/>
                <w:lang w:val="pt-PT"/>
              </w:rPr>
            </w:rPrChange>
          </w:rPr>
          <w:fldChar w:fldCharType="end"/>
        </w:r>
      </w:del>
    </w:p>
    <w:p w14:paraId="24F89817" w14:textId="4D15E837" w:rsidR="00CF54F6"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Neste artigo os autores fizeram uma revisão dos analgésicos opióides de ação central, disponíveis em Portugal, em farmácia não hospitalar (segundo prontuário terapêutico português), com indicação no tratamento da dor oncológica e dando particular ênfase àqueles disponíveis em formulações entéricas, transdérmicas (TD) e subcutâneas (SC).</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"_ENREF_18" \o "INFARMED, 2016 #65"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&lt;EndNote&gt;&lt;Cite&gt;&lt;Author&gt;INFARMED&lt;/Author&gt;&lt;Year&gt;2016&lt;/Year&gt;&lt;RecNum&gt;65&lt;/RecNum&gt;&lt;DisplayText&gt;&lt;style face="superscript"&gt;18&lt;/style&gt;&lt;/DisplayText&gt;&lt;record&gt;&lt;rec-number&gt;65&lt;/rec-number&gt;&lt;foreign-keys&gt;&lt;key app="EN" db-id="zpp0vtde0z2va3ervr1ppwa599asavr0xxdz" timestamp="1495362615"&gt;65&lt;/key&gt;&lt;/foreign-keys&gt;&lt;ref-type name="Web Page"&gt;12&lt;/ref-type&gt;&lt;contributors&gt;&lt;authors&gt;&lt;author&gt;INFARMED&lt;/author&gt;&lt;/authors&gt;&lt;/contributors&gt;&lt;titles&gt;&lt;title&gt;Prontuário Terapêutico (Formato: Online)&lt;/title&gt;&lt;/titles&gt;&lt;pages&gt;www.infarmed.pt/web/infarmed/institucional/documentacao.../prontuario-terapeutico&lt;/pages&gt;&lt;number&gt;28 Janeiro 2018&lt;/number&gt;&lt;dates&gt;&lt;year&gt;2016&lt;/year&gt;&lt;/dates&gt;&lt;urls&gt;&lt;/urls&gt;&lt;/record&gt;&lt;/Cite&gt;&lt;/EndNote&gt;</w:instrText>
      </w:r>
      <w:r w:rsidR="007B09A5" w:rsidRPr="00E0033C">
        <w:rPr>
          <w:rFonts w:cstheme="minorHAnsi"/>
          <w:sz w:val="20"/>
          <w:szCs w:val="20"/>
          <w:lang w:val="pt-PT"/>
          <w:rPrChange w:id="230"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18</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 xml:space="preserve"> Os fármacos e doses são descritos segundo informação baseada no resumo das características do medicamento (RCM) e no folheto informativo para o doente, informação constante no prontuário terapêutico </w:t>
      </w:r>
      <w:r w:rsidRPr="00E0033C">
        <w:rPr>
          <w:rFonts w:cstheme="minorHAnsi"/>
          <w:i/>
          <w:sz w:val="20"/>
          <w:szCs w:val="20"/>
          <w:lang w:val="pt-PT"/>
        </w:rPr>
        <w:t>on-line</w:t>
      </w:r>
      <w:r w:rsidRPr="00E0033C">
        <w:rPr>
          <w:rFonts w:cstheme="minorHAnsi"/>
          <w:sz w:val="20"/>
          <w:szCs w:val="20"/>
          <w:lang w:val="pt-PT"/>
        </w:rPr>
        <w:t xml:space="preserve"> (último acesso em Janeiro 2018) e pesquisa dos autores (disponibilizada na bibliografia). A designação de marca comercial foi referida pontualmente no sentido de salientar aspetos particulares de determinadas apresentações.</w:t>
      </w:r>
    </w:p>
    <w:p w14:paraId="6FEF671F" w14:textId="77777777" w:rsidR="005C7A9C" w:rsidRPr="00E0033C" w:rsidRDefault="00C04F5D" w:rsidP="00361510">
      <w:pPr>
        <w:spacing w:line="480" w:lineRule="auto"/>
        <w:jc w:val="both"/>
        <w:rPr>
          <w:ins w:id="231" w:author="PC" w:date="2018-08-19T17:34:00Z"/>
          <w:rFonts w:cstheme="minorHAnsi"/>
          <w:sz w:val="20"/>
          <w:szCs w:val="20"/>
          <w:lang w:val="pt-PT"/>
        </w:rPr>
      </w:pPr>
      <w:r w:rsidRPr="00E0033C">
        <w:rPr>
          <w:rFonts w:cstheme="minorHAnsi"/>
          <w:sz w:val="20"/>
          <w:szCs w:val="20"/>
          <w:lang w:val="pt-PT"/>
        </w:rPr>
        <w:t xml:space="preserve">O principal objetivo da pesquisa bibliográfica foi refletir sobre soluções possíveis em caso de perda de via oral, </w:t>
      </w:r>
      <w:del w:id="232" w:author="PC" w:date="2018-08-19T17:00:00Z">
        <w:r w:rsidRPr="00E0033C" w:rsidDel="00AF0B07">
          <w:rPr>
            <w:rFonts w:cstheme="minorHAnsi"/>
            <w:sz w:val="20"/>
            <w:szCs w:val="20"/>
            <w:lang w:val="pt-PT"/>
          </w:rPr>
          <w:delText>insuficiência hepática</w:delText>
        </w:r>
      </w:del>
      <w:ins w:id="233" w:author="PC" w:date="2018-08-19T17:00:00Z">
        <w:r w:rsidR="00AF0B07" w:rsidRPr="00E0033C">
          <w:rPr>
            <w:rFonts w:cstheme="minorHAnsi"/>
            <w:sz w:val="20"/>
            <w:szCs w:val="20"/>
            <w:lang w:val="pt-PT"/>
          </w:rPr>
          <w:t>IH</w:t>
        </w:r>
      </w:ins>
      <w:r w:rsidRPr="00E0033C">
        <w:rPr>
          <w:rFonts w:cstheme="minorHAnsi"/>
          <w:sz w:val="20"/>
          <w:szCs w:val="20"/>
          <w:lang w:val="pt-PT"/>
        </w:rPr>
        <w:t xml:space="preserve"> e renal; foram também abordadas algumas interações farmacológicas</w:t>
      </w:r>
      <w:r w:rsidR="00CF54F6" w:rsidRPr="00E0033C">
        <w:rPr>
          <w:rFonts w:cstheme="minorHAnsi"/>
          <w:sz w:val="20"/>
          <w:szCs w:val="20"/>
          <w:lang w:val="pt-PT"/>
        </w:rPr>
        <w:t xml:space="preserve">; </w:t>
      </w:r>
      <w:r w:rsidRPr="00E0033C">
        <w:rPr>
          <w:rFonts w:cstheme="minorHAnsi"/>
          <w:sz w:val="20"/>
          <w:szCs w:val="20"/>
          <w:lang w:val="pt-PT"/>
        </w:rPr>
        <w:t xml:space="preserve">são também referidas </w:t>
      </w:r>
      <w:r w:rsidR="00CF54F6" w:rsidRPr="00E0033C">
        <w:rPr>
          <w:rFonts w:cstheme="minorHAnsi"/>
          <w:sz w:val="20"/>
          <w:szCs w:val="20"/>
          <w:lang w:val="pt-PT"/>
        </w:rPr>
        <w:t>as</w:t>
      </w:r>
      <w:r w:rsidRPr="00E0033C">
        <w:rPr>
          <w:rFonts w:cstheme="minorHAnsi"/>
          <w:sz w:val="20"/>
          <w:szCs w:val="20"/>
          <w:lang w:val="pt-PT"/>
        </w:rPr>
        <w:t xml:space="preserve"> formulações de ação </w:t>
      </w:r>
      <w:r w:rsidR="00AA7F82" w:rsidRPr="00E0033C">
        <w:rPr>
          <w:rFonts w:cstheme="minorHAnsi"/>
          <w:sz w:val="20"/>
          <w:szCs w:val="20"/>
          <w:lang w:val="pt-PT"/>
        </w:rPr>
        <w:t>imediata</w:t>
      </w:r>
      <w:r w:rsidRPr="00E0033C">
        <w:rPr>
          <w:rFonts w:cstheme="minorHAnsi"/>
          <w:sz w:val="20"/>
          <w:szCs w:val="20"/>
          <w:lang w:val="pt-PT"/>
        </w:rPr>
        <w:t xml:space="preserve"> disponíveis em Portugal.</w:t>
      </w:r>
    </w:p>
    <w:p w14:paraId="0611C4B5" w14:textId="2578A774" w:rsidR="000B6E46" w:rsidRPr="00E0033C" w:rsidRDefault="000B6E46" w:rsidP="00361510">
      <w:pPr>
        <w:spacing w:line="480" w:lineRule="auto"/>
        <w:jc w:val="both"/>
        <w:rPr>
          <w:rFonts w:cstheme="minorHAnsi"/>
          <w:sz w:val="20"/>
          <w:szCs w:val="20"/>
          <w:lang w:val="pt-PT"/>
        </w:rPr>
      </w:pPr>
      <w:moveToRangeStart w:id="234" w:author="PC" w:date="2018-08-19T17:34:00Z" w:name="move522463376"/>
      <w:moveTo w:id="235" w:author="PC" w:date="2018-08-19T17:34:00Z">
        <w:r w:rsidRPr="00E0033C">
          <w:rPr>
            <w:rFonts w:cstheme="minorHAnsi"/>
            <w:sz w:val="20"/>
            <w:szCs w:val="20"/>
            <w:lang w:val="pt-PT"/>
          </w:rPr>
          <w:t xml:space="preserve">Nos últimos anos registamos a existência de formulações diversas de opióides que </w:t>
        </w:r>
        <w:r w:rsidR="001D72CC" w:rsidRPr="00E0033C">
          <w:rPr>
            <w:rFonts w:cstheme="minorHAnsi"/>
            <w:sz w:val="20"/>
            <w:szCs w:val="20"/>
            <w:lang w:val="pt-PT"/>
          </w:rPr>
          <w:t>selecionamos</w:t>
        </w:r>
        <w:r w:rsidRPr="00E0033C">
          <w:rPr>
            <w:rFonts w:cstheme="minorHAnsi"/>
            <w:sz w:val="20"/>
            <w:szCs w:val="20"/>
            <w:lang w:val="pt-PT"/>
          </w:rPr>
          <w:t xml:space="preserve"> tendo em conta, o perfil farma</w:t>
        </w:r>
      </w:moveTo>
      <w:r w:rsidR="001D72CC">
        <w:rPr>
          <w:rFonts w:cstheme="minorHAnsi"/>
          <w:sz w:val="20"/>
          <w:szCs w:val="20"/>
          <w:lang w:val="pt-PT"/>
        </w:rPr>
        <w:t>co</w:t>
      </w:r>
      <w:moveTo w:id="236" w:author="PC" w:date="2018-08-19T17:34:00Z">
        <w:r w:rsidRPr="00E0033C">
          <w:rPr>
            <w:rFonts w:cstheme="minorHAnsi"/>
            <w:sz w:val="20"/>
            <w:szCs w:val="20"/>
            <w:lang w:val="pt-PT"/>
          </w:rPr>
          <w:t>cinético e farmacodinâmico, o potencial de interação farmacológica e a conveniência da administração para o doente.</w:t>
        </w:r>
        <w:r w:rsidRPr="00E0033C">
          <w:rPr>
            <w:rFonts w:cstheme="minorHAnsi"/>
            <w:sz w:val="20"/>
            <w:szCs w:val="20"/>
            <w:lang w:val="pt-PT"/>
          </w:rPr>
          <w:fldChar w:fldCharType="begin">
            <w:fldData xml:space="preserve">PEVuZE5vdGU+PENpdGU+PEF1dGhvcj5SaXR0byBDLjwvQXV0aG9yPjxZZWFyPjIwMTc8L1llYXI+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LTE+PC9hbHQtcGVyaW9kaWNhbD48cGFnZXM+MTg3MC0zPC9wYWdlcz48dm9sdW1lPjI3NDwvdm9s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</w:fldData>
          </w:fldChar>
        </w:r>
      </w:moveTo>
      <w:r w:rsidR="0051707F" w:rsidRPr="00E0033C">
        <w:rPr>
          <w:rFonts w:cstheme="minorHAnsi"/>
          <w:sz w:val="20"/>
          <w:szCs w:val="20"/>
          <w:lang w:val="pt-PT"/>
        </w:rPr>
        <w:instrText xml:space="preserve"> ADDIN EN.CITE </w:instrText>
      </w:r>
      <w:r w:rsidR="0051707F" w:rsidRPr="00E0033C">
        <w:rPr>
          <w:rFonts w:cstheme="minorHAnsi"/>
          <w:sz w:val="20"/>
          <w:szCs w:val="20"/>
          <w:lang w:val="pt-PT"/>
        </w:rPr>
        <w:fldChar w:fldCharType="begin">
          <w:fldData xml:space="preserve">PEVuZE5vdGU+PENpdGU+PEF1dGhvcj5SaXR0byBDLjwvQXV0aG9yPjxZZWFyPjIwMTc8L1llYXI+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</w:fldData>
        </w:fldChar>
      </w:r>
      <w:r w:rsidR="0051707F" w:rsidRPr="00E0033C">
        <w:rPr>
          <w:rFonts w:cstheme="minorHAnsi"/>
          <w:sz w:val="20"/>
          <w:szCs w:val="20"/>
          <w:lang w:val="pt-PT"/>
        </w:rPr>
        <w:instrText xml:space="preserve"> ADDIN EN.CITE.DATA </w:instrText>
      </w:r>
      <w:r w:rsidR="0051707F" w:rsidRPr="00E0033C">
        <w:rPr>
          <w:rFonts w:cstheme="minorHAnsi"/>
          <w:sz w:val="20"/>
          <w:szCs w:val="20"/>
          <w:lang w:val="pt-PT"/>
        </w:rPr>
      </w:r>
      <w:r w:rsidR="0051707F" w:rsidRPr="00E0033C">
        <w:rPr>
          <w:rFonts w:cstheme="minorHAnsi"/>
          <w:sz w:val="20"/>
          <w:szCs w:val="20"/>
          <w:lang w:val="pt-PT"/>
        </w:rPr>
        <w:fldChar w:fldCharType="end"/>
      </w:r>
      <w:ins w:id="237" w:author="PC" w:date="2018-08-19T17:34:00Z">
        <w:r w:rsidRPr="00E0033C">
          <w:rPr>
            <w:rFonts w:cstheme="minorHAnsi"/>
            <w:sz w:val="20"/>
            <w:szCs w:val="20"/>
            <w:lang w:val="pt-PT"/>
            <w:rPrChange w:id="238" w:author="PC" w:date="2018-08-25T20:53:00Z">
              <w:rPr>
                <w:rFonts w:cstheme="minorHAnsi"/>
                <w:sz w:val="20"/>
                <w:szCs w:val="20"/>
                <w:lang w:val="pt-PT"/>
              </w:rPr>
            </w:rPrChange>
          </w:rPr>
        </w:r>
      </w:ins>
      <w:moveTo w:id="239" w:author="PC" w:date="2018-08-19T17:34:00Z">
        <w:r w:rsidRPr="00E0033C">
          <w:rPr>
            <w:rFonts w:cstheme="minorHAnsi"/>
            <w:sz w:val="20"/>
            <w:szCs w:val="20"/>
            <w:lang w:val="pt-PT"/>
            <w:rPrChange w:id="240" w:author="PC" w:date="2018-08-25T20:53:00Z">
              <w:rPr>
                <w:rFonts w:cstheme="minorHAnsi"/>
                <w:sz w:val="20"/>
                <w:szCs w:val="20"/>
                <w:lang w:val="pt-PT"/>
              </w:rPr>
            </w:rPrChange>
          </w:rPr>
          <w:fldChar w:fldCharType="separate"/>
        </w:r>
      </w:moveTo>
      <w:r w:rsidR="007B09A5" w:rsidRPr="00E0033C">
        <w:rPr>
          <w:rFonts w:cstheme="minorHAnsi"/>
          <w:noProof/>
          <w:sz w:val="20"/>
          <w:szCs w:val="20"/>
          <w:vertAlign w:val="superscript"/>
          <w:lang w:val="pt-PT"/>
        </w:rPr>
        <w:fldChar w:fldCharType="begin"/>
      </w:r>
      <w:r w:rsidR="007B09A5" w:rsidRPr="00E0033C">
        <w:rPr>
          <w:rFonts w:cstheme="minorHAnsi"/>
          <w:noProof/>
          <w:sz w:val="20"/>
          <w:szCs w:val="20"/>
          <w:vertAlign w:val="superscript"/>
          <w:lang w:val="pt-PT"/>
        </w:rPr>
        <w:instrText xml:space="preserve"> HYPERLINK \l "_ENREF_2" \o "Jadad, 1995 #73" </w:instrText>
      </w:r>
      <w:r w:rsidR="007B09A5" w:rsidRPr="00E0033C">
        <w:rPr>
          <w:rFonts w:cstheme="minorHAnsi"/>
          <w:noProof/>
          <w:sz w:val="20"/>
          <w:szCs w:val="20"/>
          <w:vertAlign w:val="superscript"/>
          <w:lang w:val="pt-PT"/>
        </w:rPr>
        <w:fldChar w:fldCharType="separate"/>
      </w:r>
      <w:r w:rsidR="007B09A5" w:rsidRPr="00E0033C">
        <w:rPr>
          <w:rFonts w:cstheme="minorHAnsi"/>
          <w:noProof/>
          <w:sz w:val="20"/>
          <w:szCs w:val="20"/>
          <w:vertAlign w:val="superscript"/>
          <w:lang w:val="pt-PT"/>
        </w:rPr>
        <w:t>2</w:t>
      </w:r>
      <w:r w:rsidR="007B09A5"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7B09A5" w:rsidRPr="00E0033C">
        <w:rPr>
          <w:rFonts w:cstheme="minorHAnsi"/>
          <w:noProof/>
          <w:sz w:val="20"/>
          <w:szCs w:val="20"/>
          <w:vertAlign w:val="superscript"/>
          <w:lang w:val="pt-PT"/>
        </w:rPr>
        <w:fldChar w:fldCharType="begin"/>
      </w:r>
      <w:r w:rsidR="007B09A5" w:rsidRPr="00E0033C">
        <w:rPr>
          <w:rFonts w:cstheme="minorHAnsi"/>
          <w:noProof/>
          <w:sz w:val="20"/>
          <w:szCs w:val="20"/>
          <w:vertAlign w:val="superscript"/>
          <w:lang w:val="pt-PT"/>
        </w:rPr>
        <w:instrText xml:space="preserve"> HYPERLINK \l "_ENREF_19" \o "Ritto C., 2017 #323" </w:instrText>
      </w:r>
      <w:r w:rsidR="007B09A5" w:rsidRPr="00E0033C">
        <w:rPr>
          <w:rFonts w:cstheme="minorHAnsi"/>
          <w:noProof/>
          <w:sz w:val="20"/>
          <w:szCs w:val="20"/>
          <w:vertAlign w:val="superscript"/>
          <w:lang w:val="pt-PT"/>
        </w:rPr>
        <w:fldChar w:fldCharType="separate"/>
      </w:r>
      <w:r w:rsidR="007B09A5" w:rsidRPr="00E0033C">
        <w:rPr>
          <w:rFonts w:cstheme="minorHAnsi"/>
          <w:noProof/>
          <w:sz w:val="20"/>
          <w:szCs w:val="20"/>
          <w:vertAlign w:val="superscript"/>
          <w:lang w:val="pt-PT"/>
        </w:rPr>
        <w:t>19</w:t>
      </w:r>
      <w:r w:rsidR="007B09A5"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7B09A5" w:rsidRPr="00E0033C">
        <w:rPr>
          <w:rFonts w:cstheme="minorHAnsi"/>
          <w:noProof/>
          <w:sz w:val="20"/>
          <w:szCs w:val="20"/>
          <w:vertAlign w:val="superscript"/>
          <w:lang w:val="pt-PT"/>
        </w:rPr>
        <w:fldChar w:fldCharType="begin"/>
      </w:r>
      <w:r w:rsidR="007B09A5" w:rsidRPr="00E0033C">
        <w:rPr>
          <w:rFonts w:cstheme="minorHAnsi"/>
          <w:noProof/>
          <w:sz w:val="20"/>
          <w:szCs w:val="20"/>
          <w:vertAlign w:val="superscript"/>
          <w:lang w:val="pt-PT"/>
        </w:rPr>
        <w:instrText xml:space="preserve"> HYPERLINK \l "_ENREF_20" \o "Jost, 2008 #421" </w:instrText>
      </w:r>
      <w:r w:rsidR="007B09A5" w:rsidRPr="00E0033C">
        <w:rPr>
          <w:rFonts w:cstheme="minorHAnsi"/>
          <w:noProof/>
          <w:sz w:val="20"/>
          <w:szCs w:val="20"/>
          <w:vertAlign w:val="superscript"/>
          <w:lang w:val="pt-PT"/>
        </w:rPr>
        <w:fldChar w:fldCharType="separate"/>
      </w:r>
      <w:r w:rsidR="007B09A5" w:rsidRPr="00E0033C">
        <w:rPr>
          <w:rFonts w:cstheme="minorHAnsi"/>
          <w:noProof/>
          <w:sz w:val="20"/>
          <w:szCs w:val="20"/>
          <w:vertAlign w:val="superscript"/>
          <w:lang w:val="pt-PT"/>
        </w:rPr>
        <w:t>20</w:t>
      </w:r>
      <w:r w:rsidR="007B09A5" w:rsidRPr="00E0033C">
        <w:rPr>
          <w:rFonts w:cstheme="minorHAnsi"/>
          <w:noProof/>
          <w:sz w:val="20"/>
          <w:szCs w:val="20"/>
          <w:vertAlign w:val="superscript"/>
          <w:lang w:val="pt-PT"/>
        </w:rPr>
        <w:fldChar w:fldCharType="end"/>
      </w:r>
      <w:moveTo w:id="241" w:author="PC" w:date="2018-08-19T17:34:00Z">
        <w:r w:rsidRPr="00E0033C">
          <w:rPr>
            <w:rFonts w:cstheme="minorHAnsi"/>
            <w:sz w:val="20"/>
            <w:szCs w:val="20"/>
            <w:lang w:val="pt-PT"/>
          </w:rPr>
          <w:fldChar w:fldCharType="end"/>
        </w:r>
      </w:moveTo>
      <w:moveToRangeEnd w:id="234"/>
    </w:p>
    <w:p w14:paraId="72B411A4" w14:textId="32A7DCE2" w:rsidR="00773EBD"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Neste trabalho o efeito da idade, da perda ponderal/síndrome anore</w:t>
      </w:r>
      <w:r w:rsidR="00B0712E">
        <w:rPr>
          <w:rFonts w:cstheme="minorHAnsi"/>
          <w:sz w:val="20"/>
          <w:szCs w:val="20"/>
          <w:lang w:val="pt-PT"/>
        </w:rPr>
        <w:t xml:space="preserve">xia-caquexia e da insuficiência </w:t>
      </w:r>
      <w:r w:rsidRPr="00E0033C">
        <w:rPr>
          <w:rFonts w:cstheme="minorHAnsi"/>
          <w:sz w:val="20"/>
          <w:szCs w:val="20"/>
          <w:lang w:val="pt-PT"/>
        </w:rPr>
        <w:t xml:space="preserve">respiratória não </w:t>
      </w:r>
      <w:r w:rsidR="00CF54F6" w:rsidRPr="00E0033C">
        <w:rPr>
          <w:rFonts w:cstheme="minorHAnsi"/>
          <w:sz w:val="20"/>
          <w:szCs w:val="20"/>
          <w:lang w:val="pt-PT"/>
        </w:rPr>
        <w:t>são objeto de revisão dirigida</w:t>
      </w:r>
      <w:r w:rsidRPr="00E0033C">
        <w:rPr>
          <w:rFonts w:cstheme="minorHAnsi"/>
          <w:sz w:val="20"/>
          <w:szCs w:val="20"/>
          <w:lang w:val="pt-PT"/>
        </w:rPr>
        <w:t>, onde na generalidade se aconselha uma titulação mais cuidada e uma vigilância mais apertada.</w:t>
      </w:r>
    </w:p>
    <w:p w14:paraId="0115C222" w14:textId="77777777" w:rsidR="00CF54F6" w:rsidRPr="00E0033C" w:rsidRDefault="00CF54F6">
      <w:pPr>
        <w:rPr>
          <w:rFonts w:cstheme="minorHAnsi"/>
          <w:sz w:val="20"/>
          <w:szCs w:val="20"/>
          <w:lang w:val="pt-PT"/>
        </w:rPr>
      </w:pPr>
      <w:r w:rsidRPr="00E0033C">
        <w:rPr>
          <w:rFonts w:cstheme="minorHAnsi"/>
          <w:sz w:val="20"/>
          <w:szCs w:val="20"/>
          <w:lang w:val="pt-PT"/>
        </w:rPr>
        <w:br w:type="page"/>
      </w:r>
    </w:p>
    <w:p w14:paraId="3AC54813" w14:textId="77777777" w:rsidR="003C72D7" w:rsidRPr="00E0033C" w:rsidRDefault="003C72D7" w:rsidP="00361510">
      <w:pPr>
        <w:spacing w:line="480" w:lineRule="auto"/>
        <w:jc w:val="both"/>
        <w:rPr>
          <w:rFonts w:cstheme="minorHAnsi"/>
          <w:sz w:val="20"/>
          <w:szCs w:val="20"/>
          <w:lang w:val="pt-PT"/>
        </w:rPr>
      </w:pPr>
    </w:p>
    <w:p w14:paraId="3D6AE3CF" w14:textId="77777777" w:rsidR="00B648D2" w:rsidRPr="00E0033C" w:rsidRDefault="00C04F5D" w:rsidP="00361510">
      <w:pPr>
        <w:pStyle w:val="PargrafodaLista"/>
        <w:numPr>
          <w:ilvl w:val="0"/>
          <w:numId w:val="8"/>
        </w:numPr>
        <w:spacing w:line="480" w:lineRule="auto"/>
        <w:ind w:firstLine="0"/>
        <w:jc w:val="both"/>
        <w:rPr>
          <w:rFonts w:cstheme="minorHAnsi"/>
          <w:b/>
          <w:sz w:val="20"/>
          <w:szCs w:val="20"/>
        </w:rPr>
      </w:pPr>
      <w:r w:rsidRPr="00E0033C">
        <w:rPr>
          <w:rFonts w:cstheme="minorHAnsi"/>
          <w:b/>
          <w:sz w:val="20"/>
          <w:szCs w:val="20"/>
        </w:rPr>
        <w:t>Resultados</w:t>
      </w:r>
    </w:p>
    <w:p w14:paraId="7CFA6B09" w14:textId="4D320A6C" w:rsidR="00E86070" w:rsidRPr="00E0033C" w:rsidRDefault="00E86070" w:rsidP="00E86070">
      <w:pPr>
        <w:spacing w:line="480" w:lineRule="auto"/>
        <w:jc w:val="both"/>
        <w:rPr>
          <w:ins w:id="242" w:author="PC" w:date="2018-08-19T16:48:00Z"/>
          <w:rFonts w:cstheme="minorHAnsi"/>
          <w:sz w:val="20"/>
          <w:szCs w:val="20"/>
          <w:lang w:val="pt-PT"/>
        </w:rPr>
      </w:pPr>
      <w:ins w:id="243" w:author="PC" w:date="2018-08-19T16:48:00Z">
        <w:r w:rsidRPr="00E0033C">
          <w:rPr>
            <w:rFonts w:cstheme="minorHAnsi"/>
            <w:sz w:val="20"/>
            <w:szCs w:val="20"/>
            <w:lang w:val="pt-PT"/>
          </w:rPr>
          <w:t>O prontuário terapêutico português (tabela 1) classifica os analgésicos de ação central em opióides agonistas (agonistas dos recetores µ), como os alcalóides naturais do ópio (morfina e codeína), os análogos semissintéticos (hidromorfona, oxicodona) e os compostos sintéticos (fentanilo); agonistas-antagonistas mistos; agonistas parciais (buprenorfina); o tramadol como agonista fraco dos recetores opóides µ, contribuindo para o efeito analgésico a potenciação da transmissão serotoninérgica e inibição da recaptação de noradrenalina e o tapentadol que tem um duplo mecanismo de ação, sendo agonista do recetor opióide e inibidor da recaptação de noradrenalina.</w:t>
        </w:r>
        <w:r w:rsidRPr="00E0033C">
          <w:rPr>
            <w:rFonts w:cstheme="minorHAnsi"/>
            <w:sz w:val="20"/>
            <w:szCs w:val="20"/>
            <w:lang w:val="pt-PT"/>
          </w:rPr>
          <w:fldChar w:fldCharType="begin">
            <w:fldData xml:space="preserve">PEVuZE5vdGU+PENpdGU+PEF1dGhvcj5JTkZBUk1FRDwvQXV0aG9yPjxZZWFyPjIwMTY8L1llYXI+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==
</w:fldData>
          </w:fldChar>
        </w:r>
      </w:ins>
      <w:r w:rsidR="0051707F" w:rsidRPr="00E0033C">
        <w:rPr>
          <w:rFonts w:cstheme="minorHAnsi"/>
          <w:sz w:val="20"/>
          <w:szCs w:val="20"/>
          <w:lang w:val="pt-PT"/>
        </w:rPr>
        <w:instrText xml:space="preserve"> ADDIN EN.CITE </w:instrText>
      </w:r>
      <w:r w:rsidR="0051707F" w:rsidRPr="00E0033C">
        <w:rPr>
          <w:rFonts w:cstheme="minorHAnsi"/>
          <w:sz w:val="20"/>
          <w:szCs w:val="20"/>
          <w:lang w:val="pt-PT"/>
        </w:rPr>
        <w:fldChar w:fldCharType="begin">
          <w:fldData xml:space="preserve">PEVuZE5vdGU+PENpdGU+PEF1dGhvcj5JTkZBUk1FRDwvQXV0aG9yPjxZZWFyPjIwMTY8L1llYXI+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==
</w:fldData>
        </w:fldChar>
      </w:r>
      <w:r w:rsidR="0051707F" w:rsidRPr="00E0033C">
        <w:rPr>
          <w:rFonts w:cstheme="minorHAnsi"/>
          <w:sz w:val="20"/>
          <w:szCs w:val="20"/>
          <w:lang w:val="pt-PT"/>
        </w:rPr>
        <w:instrText xml:space="preserve"> ADDIN EN.CITE.DATA </w:instrText>
      </w:r>
      <w:r w:rsidR="0051707F" w:rsidRPr="00E0033C">
        <w:rPr>
          <w:rFonts w:cstheme="minorHAnsi"/>
          <w:sz w:val="20"/>
          <w:szCs w:val="20"/>
          <w:lang w:val="pt-PT"/>
        </w:rPr>
      </w:r>
      <w:r w:rsidR="0051707F" w:rsidRPr="00E0033C">
        <w:rPr>
          <w:rFonts w:cstheme="minorHAnsi"/>
          <w:sz w:val="20"/>
          <w:szCs w:val="20"/>
          <w:lang w:val="pt-PT"/>
        </w:rPr>
        <w:fldChar w:fldCharType="end"/>
      </w:r>
      <w:ins w:id="244" w:author="PC" w:date="2018-08-19T16:48:00Z">
        <w:r w:rsidRPr="00E0033C">
          <w:rPr>
            <w:rFonts w:cstheme="minorHAnsi"/>
            <w:sz w:val="20"/>
            <w:szCs w:val="20"/>
            <w:lang w:val="pt-PT"/>
            <w:rPrChange w:id="245" w:author="PC" w:date="2018-08-25T20:53:00Z">
              <w:rPr>
                <w:rFonts w:cstheme="minorHAnsi"/>
                <w:sz w:val="20"/>
                <w:szCs w:val="20"/>
                <w:lang w:val="pt-PT"/>
              </w:rPr>
            </w:rPrChange>
          </w:rPr>
        </w:r>
        <w:r w:rsidRPr="00E0033C">
          <w:rPr>
            <w:rFonts w:cstheme="minorHAnsi"/>
            <w:sz w:val="20"/>
            <w:szCs w:val="20"/>
            <w:lang w:val="pt-PT"/>
            <w:rPrChange w:id="246" w:author="PC" w:date="2018-08-25T20:53:00Z">
              <w:rPr>
                <w:rFonts w:cstheme="minorHAnsi"/>
                <w:sz w:val="20"/>
                <w:szCs w:val="20"/>
                <w:lang w:val="pt-PT"/>
              </w:rPr>
            </w:rPrChange>
          </w:rPr>
          <w:fldChar w:fldCharType="separate"/>
        </w:r>
      </w:ins>
      <w:r w:rsidR="004E76BD" w:rsidRPr="00E0033C">
        <w:fldChar w:fldCharType="begin"/>
      </w:r>
      <w:r w:rsidR="004E76BD" w:rsidRPr="00E0033C">
        <w:rPr>
          <w:lang w:val="pt-PT"/>
          <w:rPrChange w:id="247" w:author="PC" w:date="2018-09-26T08:48:00Z">
            <w:rPr/>
          </w:rPrChange>
        </w:rPr>
        <w:instrText xml:space="preserve"> HYPERLINK \l "_ENREF_18" \o "INFARMED, 2016 #65" </w:instrText>
      </w:r>
      <w:r w:rsidR="004E76BD" w:rsidRPr="00E0033C">
        <w:fldChar w:fldCharType="separate"/>
      </w:r>
      <w:r w:rsidR="007B09A5" w:rsidRPr="00E0033C">
        <w:rPr>
          <w:rFonts w:cstheme="minorHAnsi"/>
          <w:noProof/>
          <w:sz w:val="20"/>
          <w:szCs w:val="20"/>
          <w:vertAlign w:val="superscript"/>
          <w:lang w:val="pt-PT"/>
        </w:rPr>
        <w:t>18</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248" w:author="PC" w:date="2018-09-26T08:48:00Z">
            <w:rPr/>
          </w:rPrChange>
        </w:rPr>
        <w:instrText xml:space="preserve"> HYPERLINK \l "_ENREF_21" \o "Garrett J., 1999 #321" </w:instrText>
      </w:r>
      <w:r w:rsidR="004E76BD" w:rsidRPr="00E0033C">
        <w:fldChar w:fldCharType="separate"/>
      </w:r>
      <w:r w:rsidR="007B09A5" w:rsidRPr="00E0033C">
        <w:rPr>
          <w:rFonts w:cstheme="minorHAnsi"/>
          <w:noProof/>
          <w:sz w:val="20"/>
          <w:szCs w:val="20"/>
          <w:vertAlign w:val="superscript"/>
          <w:lang w:val="pt-PT"/>
        </w:rPr>
        <w:t>21</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249" w:author="PC" w:date="2018-09-26T08:48:00Z">
            <w:rPr/>
          </w:rPrChange>
        </w:rPr>
        <w:instrText xml:space="preserve"> HYPERLINK \l "_ENREF_22" \o "Faria, 2018 #562" </w:instrText>
      </w:r>
      <w:r w:rsidR="004E76BD" w:rsidRPr="00E0033C">
        <w:fldChar w:fldCharType="separate"/>
      </w:r>
      <w:r w:rsidR="007B09A5" w:rsidRPr="00E0033C">
        <w:rPr>
          <w:rFonts w:cstheme="minorHAnsi"/>
          <w:noProof/>
          <w:sz w:val="20"/>
          <w:szCs w:val="20"/>
          <w:vertAlign w:val="superscript"/>
          <w:lang w:val="pt-PT"/>
        </w:rPr>
        <w:t>22</w:t>
      </w:r>
      <w:r w:rsidR="004E76BD" w:rsidRPr="00E0033C">
        <w:rPr>
          <w:rFonts w:cstheme="minorHAnsi"/>
          <w:noProof/>
          <w:sz w:val="20"/>
          <w:szCs w:val="20"/>
          <w:vertAlign w:val="superscript"/>
          <w:lang w:val="pt-PT"/>
        </w:rPr>
        <w:fldChar w:fldCharType="end"/>
      </w:r>
      <w:ins w:id="250" w:author="PC" w:date="2018-08-19T16:48:00Z">
        <w:r w:rsidRPr="00E0033C">
          <w:rPr>
            <w:rFonts w:cstheme="minorHAnsi"/>
            <w:sz w:val="20"/>
            <w:szCs w:val="20"/>
            <w:lang w:val="pt-PT"/>
          </w:rPr>
          <w:fldChar w:fldCharType="end"/>
        </w:r>
      </w:ins>
    </w:p>
    <w:p w14:paraId="63F510A2" w14:textId="605561B9" w:rsidR="007D64E9"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 xml:space="preserve">Nas tabelas 1 e 2 encontram-se sumarizados, por ordem alfabética, os analgésicos opióides disponíveis em Portugal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"_ENREF_18" \o "INFARMED, 2016 #65"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&lt;EndNote&gt;&lt;Cite&gt;&lt;Author&gt;INFARMED&lt;/Author&gt;&lt;Year&gt;2016&lt;/Year&gt;&lt;RecNum&gt;65&lt;/RecNum&gt;&lt;DisplayText&gt;&lt;style face="superscript"&gt;18&lt;/style&gt;&lt;/DisplayText&gt;&lt;record&gt;&lt;rec-number&gt;65&lt;/rec-number&gt;&lt;foreign-keys&gt;&lt;key app="EN" db-id="zpp0vtde0z2va3ervr1ppwa599asavr0xxdz" timestamp="1495362615"&gt;65&lt;/key&gt;&lt;/foreign-keys&gt;&lt;ref-type name="Web Page"&gt;12&lt;/ref-type&gt;&lt;contributors&gt;&lt;authors&gt;&lt;author&gt;INFARMED&lt;/author&gt;&lt;/authors&gt;&lt;/contributors&gt;&lt;titles&gt;&lt;title&gt;Prontuário Terapêutico (Formato: Online)&lt;/title&gt;&lt;/titles&gt;&lt;pages&gt;www.infarmed.pt/web/infarmed/institucional/documentacao.../prontuario-terapeutico&lt;/pages&gt;&lt;number&gt;28 Janeiro 2018&lt;/number&gt;&lt;dates&gt;&lt;year&gt;2016&lt;/year&gt;&lt;/dates&gt;&lt;urls&gt;&lt;/urls&gt;&lt;/record&gt;&lt;/Cite&gt;&lt;/EndNote&gt;</w:instrText>
      </w:r>
      <w:r w:rsidR="007B09A5" w:rsidRPr="00E0033C">
        <w:rPr>
          <w:rFonts w:cstheme="minorHAnsi"/>
          <w:sz w:val="20"/>
          <w:szCs w:val="20"/>
          <w:lang w:val="pt-PT"/>
          <w:rPrChange w:id="251"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18</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 para a dor oncológica, selecionados segundo os critérios referid</w:t>
      </w:r>
      <w:r w:rsidR="00CF54F6" w:rsidRPr="00E0033C">
        <w:rPr>
          <w:rFonts w:cstheme="minorHAnsi"/>
          <w:sz w:val="20"/>
          <w:szCs w:val="20"/>
          <w:lang w:val="pt-PT"/>
        </w:rPr>
        <w:t>os na secção Material e Métodos</w:t>
      </w:r>
      <w:r w:rsidR="002E29A7" w:rsidRPr="00E0033C">
        <w:rPr>
          <w:rFonts w:cstheme="minorHAnsi"/>
          <w:sz w:val="20"/>
          <w:szCs w:val="20"/>
          <w:lang w:val="pt-PT"/>
        </w:rPr>
        <w:t>.</w:t>
      </w:r>
    </w:p>
    <w:p w14:paraId="4B8C15C8" w14:textId="77777777" w:rsidR="004363E9" w:rsidRPr="00E0033C" w:rsidDel="00E86070" w:rsidRDefault="00EE4668" w:rsidP="00361510">
      <w:pPr>
        <w:pStyle w:val="Textodecomentrio"/>
        <w:spacing w:line="480" w:lineRule="auto"/>
        <w:jc w:val="both"/>
        <w:rPr>
          <w:del w:id="252" w:author="PC" w:date="2018-08-19T16:50:00Z"/>
          <w:rFonts w:cstheme="minorHAnsi"/>
          <w:lang w:val="pt-PT"/>
        </w:rPr>
      </w:pPr>
      <w:r w:rsidRPr="00E0033C">
        <w:rPr>
          <w:rFonts w:cstheme="minorHAnsi"/>
          <w:lang w:val="pt-PT"/>
        </w:rPr>
        <w:t xml:space="preserve">A morfina e o tramadol são os únicos opióides fortes com formulações parentéricas, passíveis de administração por via endovenosa (EV) e subcutânea (SC). </w:t>
      </w:r>
      <w:del w:id="253" w:author="PC" w:date="2018-08-19T16:50:00Z">
        <w:r w:rsidRPr="00E0033C" w:rsidDel="00E86070">
          <w:rPr>
            <w:rFonts w:cstheme="minorHAnsi"/>
            <w:lang w:val="pt-PT"/>
          </w:rPr>
          <w:delText xml:space="preserve">Para pacientes </w:delText>
        </w:r>
        <w:r w:rsidR="00C42687" w:rsidRPr="00E0033C" w:rsidDel="00E86070">
          <w:rPr>
            <w:rFonts w:cstheme="minorHAnsi"/>
            <w:lang w:val="pt-PT"/>
          </w:rPr>
          <w:delText>sem via oral disponível, a via SC</w:delText>
        </w:r>
        <w:r w:rsidRPr="00E0033C" w:rsidDel="00E86070">
          <w:rPr>
            <w:rFonts w:cstheme="minorHAnsi"/>
            <w:lang w:val="pt-PT"/>
          </w:rPr>
          <w:delText xml:space="preserve"> representa uma alternativa </w:delText>
        </w:r>
        <w:r w:rsidR="00C42687" w:rsidRPr="00E0033C" w:rsidDel="00E86070">
          <w:rPr>
            <w:rFonts w:cstheme="minorHAnsi"/>
            <w:lang w:val="pt-PT"/>
          </w:rPr>
          <w:delText>possível</w:delText>
        </w:r>
        <w:r w:rsidRPr="00E0033C" w:rsidDel="00E86070">
          <w:rPr>
            <w:rFonts w:cstheme="minorHAnsi"/>
            <w:lang w:val="pt-PT"/>
          </w:rPr>
          <w:delText xml:space="preserve"> no domicílio (ver abaixo).</w:delText>
        </w:r>
      </w:del>
    </w:p>
    <w:p w14:paraId="582C67F5" w14:textId="77777777" w:rsidR="00C42687" w:rsidRPr="00E0033C" w:rsidRDefault="00C42687" w:rsidP="00361510">
      <w:pPr>
        <w:pStyle w:val="Textodecomentrio"/>
        <w:spacing w:line="480" w:lineRule="auto"/>
        <w:jc w:val="both"/>
        <w:rPr>
          <w:rFonts w:cstheme="minorHAnsi"/>
          <w:lang w:val="pt-PT"/>
        </w:rPr>
      </w:pPr>
    </w:p>
    <w:p w14:paraId="3A9CF4BA" w14:textId="77777777" w:rsidR="00315B13" w:rsidRPr="00E0033C" w:rsidDel="00E86070" w:rsidRDefault="00C04F5D" w:rsidP="00361510">
      <w:pPr>
        <w:spacing w:line="480" w:lineRule="auto"/>
        <w:jc w:val="both"/>
        <w:rPr>
          <w:del w:id="254" w:author="PC" w:date="2018-08-19T16:49:00Z"/>
          <w:rFonts w:cstheme="minorHAnsi"/>
          <w:b/>
          <w:sz w:val="20"/>
          <w:szCs w:val="20"/>
          <w:lang w:val="pt-PT"/>
        </w:rPr>
      </w:pPr>
      <w:del w:id="255" w:author="PC" w:date="2018-08-19T16:49:00Z">
        <w:r w:rsidRPr="00E0033C" w:rsidDel="00E86070">
          <w:rPr>
            <w:rFonts w:cstheme="minorHAnsi"/>
            <w:b/>
            <w:sz w:val="20"/>
            <w:szCs w:val="20"/>
            <w:lang w:val="pt-PT"/>
          </w:rPr>
          <w:delText xml:space="preserve">Tabela 1 Características gerais dos analgésicos de ação central selecionados para análise </w:delText>
        </w:r>
        <w:r w:rsidR="006A0927" w:rsidRPr="00E0033C" w:rsidDel="00E86070">
          <w:rPr>
            <w:rFonts w:cstheme="minorHAnsi"/>
            <w:b/>
            <w:sz w:val="20"/>
            <w:szCs w:val="20"/>
            <w:lang w:val="pt-PT"/>
          </w:rPr>
          <w:fldChar w:fldCharType="begin">
            <w:fldData xml:space="preserve">PEVuZE5vdGU+PENpdGU+PEF1dGhvcj5JTkZBUk1FRDwvQXV0aG9yPjxZZWFyPjIwMTY8L1llYXI+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</w:fldData>
          </w:fldChar>
        </w:r>
        <w:r w:rsidR="002D17B4" w:rsidRPr="00E0033C" w:rsidDel="00E86070">
          <w:rPr>
            <w:rFonts w:cstheme="minorHAnsi"/>
            <w:b/>
            <w:sz w:val="20"/>
            <w:szCs w:val="20"/>
            <w:lang w:val="pt-PT"/>
          </w:rPr>
          <w:delInstrText xml:space="preserve"> ADDIN EN.CITE </w:delInstrText>
        </w:r>
        <w:r w:rsidR="002D17B4" w:rsidRPr="00E0033C" w:rsidDel="00E86070">
          <w:rPr>
            <w:rFonts w:cstheme="minorHAnsi"/>
            <w:b/>
            <w:sz w:val="20"/>
            <w:szCs w:val="20"/>
            <w:lang w:val="pt-PT"/>
            <w:rPrChange w:id="256" w:author="PC" w:date="2018-08-25T20:53:00Z">
              <w:rPr>
                <w:rFonts w:cstheme="minorHAnsi"/>
                <w:b/>
                <w:sz w:val="20"/>
                <w:szCs w:val="20"/>
                <w:lang w:val="pt-PT"/>
              </w:rPr>
            </w:rPrChange>
          </w:rPr>
          <w:fldChar w:fldCharType="begin">
            <w:fldData xml:space="preserve">PEVuZE5vdGU+PENpdGU+PEF1dGhvcj5JTkZBUk1FRDwvQXV0aG9yPjxZZWFyPjIwMTY8L1llYXI+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</w:fldData>
          </w:fldChar>
        </w:r>
        <w:r w:rsidR="002D17B4" w:rsidRPr="00E0033C" w:rsidDel="00E86070">
          <w:rPr>
            <w:rFonts w:cstheme="minorHAnsi"/>
            <w:b/>
            <w:sz w:val="20"/>
            <w:szCs w:val="20"/>
            <w:lang w:val="pt-PT"/>
          </w:rPr>
          <w:delInstrText xml:space="preserve"> ADDIN EN.CITE.DATA </w:delInstrText>
        </w:r>
        <w:r w:rsidR="002D17B4" w:rsidRPr="00E0033C" w:rsidDel="00E86070">
          <w:rPr>
            <w:rFonts w:cstheme="minorHAnsi"/>
            <w:b/>
            <w:sz w:val="20"/>
            <w:szCs w:val="20"/>
            <w:lang w:val="pt-PT"/>
            <w:rPrChange w:id="257" w:author="PC" w:date="2018-08-25T20:53:00Z">
              <w:rPr>
                <w:rFonts w:cstheme="minorHAnsi"/>
                <w:b/>
                <w:sz w:val="20"/>
                <w:szCs w:val="20"/>
                <w:lang w:val="pt-PT"/>
              </w:rPr>
            </w:rPrChange>
          </w:rPr>
        </w:r>
        <w:r w:rsidR="002D17B4" w:rsidRPr="00E0033C" w:rsidDel="00E86070">
          <w:rPr>
            <w:rFonts w:cstheme="minorHAnsi"/>
            <w:b/>
            <w:sz w:val="20"/>
            <w:szCs w:val="20"/>
            <w:lang w:val="pt-PT"/>
            <w:rPrChange w:id="258" w:author="PC" w:date="2018-08-25T20:53:00Z">
              <w:rPr>
                <w:rFonts w:cstheme="minorHAnsi"/>
                <w:b/>
                <w:sz w:val="20"/>
                <w:szCs w:val="20"/>
                <w:lang w:val="pt-PT"/>
              </w:rPr>
            </w:rPrChange>
          </w:rPr>
          <w:fldChar w:fldCharType="end"/>
        </w:r>
        <w:r w:rsidR="006A0927" w:rsidRPr="00E0033C" w:rsidDel="00E86070">
          <w:rPr>
            <w:rFonts w:cstheme="minorHAnsi"/>
            <w:b/>
            <w:sz w:val="20"/>
            <w:szCs w:val="20"/>
            <w:lang w:val="pt-PT"/>
            <w:rPrChange w:id="259" w:author="PC" w:date="2018-08-25T20:53:00Z">
              <w:rPr>
                <w:rFonts w:cstheme="minorHAnsi"/>
                <w:b/>
                <w:sz w:val="20"/>
                <w:szCs w:val="20"/>
                <w:lang w:val="pt-PT"/>
              </w:rPr>
            </w:rPrChange>
          </w:rPr>
        </w:r>
        <w:r w:rsidR="006A0927" w:rsidRPr="00E0033C" w:rsidDel="00E86070">
          <w:rPr>
            <w:rFonts w:cstheme="minorHAnsi"/>
            <w:b/>
            <w:sz w:val="20"/>
            <w:szCs w:val="20"/>
            <w:lang w:val="pt-PT"/>
            <w:rPrChange w:id="260" w:author="PC" w:date="2018-08-25T20:53:00Z">
              <w:rPr>
                <w:rFonts w:cstheme="minorHAnsi"/>
                <w:b/>
                <w:sz w:val="20"/>
                <w:szCs w:val="20"/>
                <w:lang w:val="pt-PT"/>
              </w:rPr>
            </w:rPrChange>
          </w:rPr>
          <w:fldChar w:fldCharType="separate"/>
        </w:r>
        <w:r w:rsidR="002D17B4" w:rsidRPr="00E0033C" w:rsidDel="00E86070">
          <w:rPr>
            <w:rFonts w:cstheme="minorHAnsi"/>
            <w:b/>
            <w:noProof/>
            <w:sz w:val="20"/>
            <w:szCs w:val="20"/>
            <w:vertAlign w:val="superscript"/>
            <w:lang w:val="pt-PT"/>
            <w:rPrChange w:id="261" w:author="PC" w:date="2018-08-25T20:53:00Z">
              <w:rPr>
                <w:rFonts w:cstheme="minorHAnsi"/>
                <w:b/>
                <w:noProof/>
                <w:sz w:val="20"/>
                <w:szCs w:val="20"/>
                <w:vertAlign w:val="superscript"/>
                <w:lang w:val="pt-PT"/>
              </w:rPr>
            </w:rPrChange>
          </w:rPr>
          <w:fldChar w:fldCharType="begin"/>
        </w:r>
        <w:r w:rsidR="002D17B4" w:rsidRPr="00E0033C" w:rsidDel="00E86070">
          <w:rPr>
            <w:rFonts w:cstheme="minorHAnsi"/>
            <w:b/>
            <w:noProof/>
            <w:sz w:val="20"/>
            <w:szCs w:val="20"/>
            <w:vertAlign w:val="superscript"/>
            <w:lang w:val="pt-PT"/>
          </w:rPr>
          <w:delInstrText xml:space="preserve"> HYPERLINK \l "_ENREF_23" \o "INFARMED, 2016 #65" </w:delInstrText>
        </w:r>
        <w:r w:rsidR="002D17B4" w:rsidRPr="00E0033C" w:rsidDel="00E86070">
          <w:rPr>
            <w:rFonts w:cstheme="minorHAnsi"/>
            <w:b/>
            <w:noProof/>
            <w:sz w:val="20"/>
            <w:szCs w:val="20"/>
            <w:vertAlign w:val="superscript"/>
            <w:lang w:val="pt-PT"/>
            <w:rPrChange w:id="262" w:author="PC" w:date="2018-08-25T20:53:00Z">
              <w:rPr>
                <w:rFonts w:cstheme="minorHAnsi"/>
                <w:b/>
                <w:noProof/>
                <w:sz w:val="20"/>
                <w:szCs w:val="20"/>
                <w:vertAlign w:val="superscript"/>
                <w:lang w:val="pt-PT"/>
              </w:rPr>
            </w:rPrChange>
          </w:rPr>
          <w:fldChar w:fldCharType="separate"/>
        </w:r>
        <w:r w:rsidR="002D17B4" w:rsidRPr="00E0033C" w:rsidDel="00E86070">
          <w:rPr>
            <w:rFonts w:cstheme="minorHAnsi"/>
            <w:b/>
            <w:noProof/>
            <w:sz w:val="20"/>
            <w:szCs w:val="20"/>
            <w:vertAlign w:val="superscript"/>
            <w:lang w:val="pt-PT"/>
          </w:rPr>
          <w:delText>23</w:delText>
        </w:r>
        <w:r w:rsidR="002D17B4" w:rsidRPr="00E0033C" w:rsidDel="00E86070">
          <w:rPr>
            <w:rFonts w:cstheme="minorHAnsi"/>
            <w:b/>
            <w:noProof/>
            <w:sz w:val="20"/>
            <w:szCs w:val="20"/>
            <w:vertAlign w:val="superscript"/>
            <w:lang w:val="pt-PT"/>
            <w:rPrChange w:id="263" w:author="PC" w:date="2018-08-25T20:53:00Z">
              <w:rPr>
                <w:rFonts w:cstheme="minorHAnsi"/>
                <w:b/>
                <w:noProof/>
                <w:sz w:val="20"/>
                <w:szCs w:val="20"/>
                <w:vertAlign w:val="superscript"/>
                <w:lang w:val="pt-PT"/>
              </w:rPr>
            </w:rPrChange>
          </w:rPr>
          <w:fldChar w:fldCharType="end"/>
        </w:r>
        <w:r w:rsidR="002D17B4" w:rsidRPr="00E0033C" w:rsidDel="00E86070">
          <w:rPr>
            <w:rFonts w:cstheme="minorHAnsi"/>
            <w:b/>
            <w:noProof/>
            <w:sz w:val="20"/>
            <w:szCs w:val="20"/>
            <w:vertAlign w:val="superscript"/>
            <w:lang w:val="pt-PT"/>
          </w:rPr>
          <w:delText>,</w:delText>
        </w:r>
        <w:r w:rsidR="002D17B4" w:rsidRPr="00E0033C" w:rsidDel="00E86070">
          <w:rPr>
            <w:rFonts w:cstheme="minorHAnsi"/>
            <w:b/>
            <w:noProof/>
            <w:sz w:val="20"/>
            <w:szCs w:val="20"/>
            <w:vertAlign w:val="superscript"/>
            <w:lang w:val="pt-PT"/>
          </w:rPr>
          <w:fldChar w:fldCharType="begin"/>
        </w:r>
        <w:r w:rsidR="002D17B4" w:rsidRPr="00E0033C" w:rsidDel="00E86070">
          <w:rPr>
            <w:rFonts w:cstheme="minorHAnsi"/>
            <w:b/>
            <w:noProof/>
            <w:sz w:val="20"/>
            <w:szCs w:val="20"/>
            <w:vertAlign w:val="superscript"/>
            <w:lang w:val="pt-PT"/>
          </w:rPr>
          <w:delInstrText xml:space="preserve"> HYPERLINK \l "_ENREF_24" \o "Garrett J., 1999 #321" </w:delInstrText>
        </w:r>
        <w:r w:rsidR="002D17B4" w:rsidRPr="00E0033C" w:rsidDel="00E86070">
          <w:rPr>
            <w:rFonts w:cstheme="minorHAnsi"/>
            <w:b/>
            <w:noProof/>
            <w:sz w:val="20"/>
            <w:szCs w:val="20"/>
            <w:vertAlign w:val="superscript"/>
            <w:lang w:val="pt-PT"/>
            <w:rPrChange w:id="264" w:author="PC" w:date="2018-08-25T20:53:00Z">
              <w:rPr>
                <w:rFonts w:cstheme="minorHAnsi"/>
                <w:b/>
                <w:noProof/>
                <w:sz w:val="20"/>
                <w:szCs w:val="20"/>
                <w:vertAlign w:val="superscript"/>
                <w:lang w:val="pt-PT"/>
              </w:rPr>
            </w:rPrChange>
          </w:rPr>
          <w:fldChar w:fldCharType="separate"/>
        </w:r>
        <w:r w:rsidR="002D17B4" w:rsidRPr="00E0033C" w:rsidDel="00E86070">
          <w:rPr>
            <w:rFonts w:cstheme="minorHAnsi"/>
            <w:b/>
            <w:noProof/>
            <w:sz w:val="20"/>
            <w:szCs w:val="20"/>
            <w:vertAlign w:val="superscript"/>
            <w:lang w:val="pt-PT"/>
          </w:rPr>
          <w:delText>24</w:delText>
        </w:r>
        <w:r w:rsidR="002D17B4" w:rsidRPr="00E0033C" w:rsidDel="00E86070">
          <w:rPr>
            <w:rFonts w:cstheme="minorHAnsi"/>
            <w:b/>
            <w:noProof/>
            <w:sz w:val="20"/>
            <w:szCs w:val="20"/>
            <w:vertAlign w:val="superscript"/>
            <w:lang w:val="pt-PT"/>
          </w:rPr>
          <w:fldChar w:fldCharType="end"/>
        </w:r>
        <w:r w:rsidR="002D17B4" w:rsidRPr="00E0033C" w:rsidDel="00E86070">
          <w:rPr>
            <w:rFonts w:cstheme="minorHAnsi"/>
            <w:b/>
            <w:noProof/>
            <w:sz w:val="20"/>
            <w:szCs w:val="20"/>
            <w:vertAlign w:val="superscript"/>
            <w:lang w:val="pt-PT"/>
          </w:rPr>
          <w:delText>,</w:delText>
        </w:r>
        <w:r w:rsidR="002D17B4" w:rsidRPr="00E0033C" w:rsidDel="00E86070">
          <w:rPr>
            <w:rFonts w:cstheme="minorHAnsi"/>
            <w:b/>
            <w:noProof/>
            <w:sz w:val="20"/>
            <w:szCs w:val="20"/>
            <w:vertAlign w:val="superscript"/>
            <w:lang w:val="pt-PT"/>
          </w:rPr>
          <w:fldChar w:fldCharType="begin"/>
        </w:r>
        <w:r w:rsidR="002D17B4" w:rsidRPr="00E0033C" w:rsidDel="00E86070">
          <w:rPr>
            <w:rFonts w:cstheme="minorHAnsi"/>
            <w:b/>
            <w:noProof/>
            <w:sz w:val="20"/>
            <w:szCs w:val="20"/>
            <w:vertAlign w:val="superscript"/>
            <w:lang w:val="pt-PT"/>
          </w:rPr>
          <w:delInstrText xml:space="preserve"> HYPERLINK \l "_ENREF_28" \o "UpToDate,  #504" </w:delInstrText>
        </w:r>
        <w:r w:rsidR="002D17B4" w:rsidRPr="00E0033C" w:rsidDel="00E86070">
          <w:rPr>
            <w:rFonts w:cstheme="minorHAnsi"/>
            <w:b/>
            <w:noProof/>
            <w:sz w:val="20"/>
            <w:szCs w:val="20"/>
            <w:vertAlign w:val="superscript"/>
            <w:lang w:val="pt-PT"/>
            <w:rPrChange w:id="265" w:author="PC" w:date="2018-08-25T20:53:00Z">
              <w:rPr>
                <w:rFonts w:cstheme="minorHAnsi"/>
                <w:b/>
                <w:noProof/>
                <w:sz w:val="20"/>
                <w:szCs w:val="20"/>
                <w:vertAlign w:val="superscript"/>
                <w:lang w:val="pt-PT"/>
              </w:rPr>
            </w:rPrChange>
          </w:rPr>
          <w:fldChar w:fldCharType="separate"/>
        </w:r>
        <w:r w:rsidR="002D17B4" w:rsidRPr="00E0033C" w:rsidDel="00E86070">
          <w:rPr>
            <w:rFonts w:cstheme="minorHAnsi"/>
            <w:b/>
            <w:noProof/>
            <w:sz w:val="20"/>
            <w:szCs w:val="20"/>
            <w:vertAlign w:val="superscript"/>
            <w:lang w:val="pt-PT"/>
          </w:rPr>
          <w:delText>28-30</w:delText>
        </w:r>
        <w:r w:rsidR="002D17B4" w:rsidRPr="00E0033C" w:rsidDel="00E86070">
          <w:rPr>
            <w:rFonts w:cstheme="minorHAnsi"/>
            <w:b/>
            <w:noProof/>
            <w:sz w:val="20"/>
            <w:szCs w:val="20"/>
            <w:vertAlign w:val="superscript"/>
            <w:lang w:val="pt-PT"/>
          </w:rPr>
          <w:fldChar w:fldCharType="end"/>
        </w:r>
        <w:r w:rsidR="006A0927" w:rsidRPr="00E0033C" w:rsidDel="00E86070">
          <w:rPr>
            <w:rFonts w:cstheme="minorHAnsi"/>
            <w:b/>
            <w:sz w:val="20"/>
            <w:szCs w:val="20"/>
            <w:lang w:val="pt-PT"/>
          </w:rPr>
          <w:fldChar w:fldCharType="end"/>
        </w:r>
      </w:del>
    </w:p>
    <w:p w14:paraId="32654B6D" w14:textId="77777777" w:rsidR="002E29A7" w:rsidRPr="00E0033C" w:rsidRDefault="002E29A7" w:rsidP="00361510">
      <w:pPr>
        <w:spacing w:line="480" w:lineRule="auto"/>
        <w:jc w:val="both"/>
        <w:rPr>
          <w:rFonts w:cstheme="minorHAnsi"/>
          <w:sz w:val="20"/>
          <w:szCs w:val="20"/>
          <w:lang w:val="pt-PT"/>
        </w:rPr>
      </w:pPr>
      <w:r w:rsidRPr="00E0033C">
        <w:rPr>
          <w:rFonts w:cstheme="minorHAnsi"/>
          <w:sz w:val="20"/>
          <w:szCs w:val="20"/>
          <w:lang w:val="pt-PT"/>
        </w:rPr>
        <w:t xml:space="preserve">Os </w:t>
      </w:r>
      <w:del w:id="266" w:author="PC" w:date="2018-08-19T16:35:00Z">
        <w:r w:rsidRPr="00E0033C" w:rsidDel="0028773E">
          <w:rPr>
            <w:rFonts w:cstheme="minorHAnsi"/>
            <w:sz w:val="20"/>
            <w:szCs w:val="20"/>
            <w:lang w:val="pt-PT"/>
          </w:rPr>
          <w:delText>efeitos laterais</w:delText>
        </w:r>
      </w:del>
      <w:ins w:id="267" w:author="PC" w:date="2018-08-19T16:36:00Z">
        <w:r w:rsidR="0028773E" w:rsidRPr="00E0033C">
          <w:rPr>
            <w:rFonts w:cstheme="minorHAnsi"/>
            <w:sz w:val="20"/>
            <w:szCs w:val="20"/>
            <w:lang w:val="pt-PT"/>
          </w:rPr>
          <w:t>efeitos adversos (</w:t>
        </w:r>
      </w:ins>
      <w:ins w:id="268" w:author="PC" w:date="2018-08-19T16:35:00Z">
        <w:r w:rsidR="0028773E" w:rsidRPr="00E0033C">
          <w:rPr>
            <w:rFonts w:cstheme="minorHAnsi"/>
            <w:sz w:val="20"/>
            <w:szCs w:val="20"/>
            <w:lang w:val="pt-PT"/>
          </w:rPr>
          <w:t>EA</w:t>
        </w:r>
      </w:ins>
      <w:ins w:id="269" w:author="PC" w:date="2018-08-19T16:37:00Z">
        <w:r w:rsidR="0028773E" w:rsidRPr="00E0033C">
          <w:rPr>
            <w:rFonts w:cstheme="minorHAnsi"/>
            <w:sz w:val="20"/>
            <w:szCs w:val="20"/>
            <w:lang w:val="pt-PT"/>
          </w:rPr>
          <w:t>)</w:t>
        </w:r>
      </w:ins>
      <w:r w:rsidRPr="00E0033C">
        <w:rPr>
          <w:rFonts w:cstheme="minorHAnsi"/>
          <w:sz w:val="20"/>
          <w:szCs w:val="20"/>
          <w:lang w:val="pt-PT"/>
        </w:rPr>
        <w:t xml:space="preserve"> e as interações medicamentosas são um efeito de classe no que respeita à potenciação do efeito do álcool, hidroxizina, benzodiazepinas e outros depressores do sistema nervoso central (SNC). Existem outros </w:t>
      </w:r>
      <w:del w:id="270" w:author="PC" w:date="2018-08-19T16:35:00Z">
        <w:r w:rsidRPr="00E0033C" w:rsidDel="0028773E">
          <w:rPr>
            <w:rFonts w:cstheme="minorHAnsi"/>
            <w:sz w:val="20"/>
            <w:szCs w:val="20"/>
            <w:lang w:val="pt-PT"/>
          </w:rPr>
          <w:delText>efeitos adversos</w:delText>
        </w:r>
      </w:del>
      <w:ins w:id="271" w:author="PC" w:date="2018-08-19T16:35:00Z">
        <w:r w:rsidR="0028773E" w:rsidRPr="00E0033C">
          <w:rPr>
            <w:rFonts w:cstheme="minorHAnsi"/>
            <w:sz w:val="20"/>
            <w:szCs w:val="20"/>
            <w:lang w:val="pt-PT"/>
          </w:rPr>
          <w:t>EA</w:t>
        </w:r>
      </w:ins>
      <w:r w:rsidRPr="00E0033C">
        <w:rPr>
          <w:rFonts w:cstheme="minorHAnsi"/>
          <w:sz w:val="20"/>
          <w:szCs w:val="20"/>
          <w:lang w:val="pt-PT"/>
        </w:rPr>
        <w:t xml:space="preserve"> que dependem do perfil metabólico; merece aqui particular destaque a via do citocromo P450, pelo número de fármacos que utilizam esta via metabólica.</w:t>
      </w:r>
    </w:p>
    <w:p w14:paraId="730B75DA" w14:textId="77777777" w:rsidR="00C42687" w:rsidRPr="00E0033C" w:rsidRDefault="00C42687" w:rsidP="00361510">
      <w:pPr>
        <w:spacing w:line="480" w:lineRule="auto"/>
        <w:jc w:val="both"/>
        <w:rPr>
          <w:rFonts w:cstheme="minorHAnsi"/>
          <w:sz w:val="20"/>
          <w:szCs w:val="20"/>
          <w:lang w:val="pt-PT"/>
        </w:rPr>
      </w:pPr>
    </w:p>
    <w:p w14:paraId="19B5238F" w14:textId="77777777" w:rsidR="00154D0C" w:rsidRPr="00E0033C" w:rsidDel="00E86070" w:rsidRDefault="00C04F5D" w:rsidP="00361510">
      <w:pPr>
        <w:spacing w:line="480" w:lineRule="auto"/>
        <w:jc w:val="both"/>
        <w:rPr>
          <w:del w:id="272" w:author="PC" w:date="2018-08-19T16:49:00Z"/>
          <w:rFonts w:cstheme="minorHAnsi"/>
          <w:b/>
          <w:sz w:val="20"/>
          <w:szCs w:val="20"/>
          <w:lang w:val="pt-PT"/>
        </w:rPr>
      </w:pPr>
      <w:del w:id="273" w:author="PC" w:date="2018-08-19T16:49:00Z">
        <w:r w:rsidRPr="00E0033C" w:rsidDel="00E86070">
          <w:rPr>
            <w:rFonts w:cstheme="minorHAnsi"/>
            <w:b/>
            <w:sz w:val="20"/>
            <w:szCs w:val="20"/>
            <w:lang w:val="pt-PT"/>
          </w:rPr>
          <w:delText xml:space="preserve">Tabela 2 Interações farmacológicas dos analgésicos de ação central selecionados para análise </w:delText>
        </w:r>
        <w:r w:rsidR="006A0927" w:rsidRPr="00E0033C" w:rsidDel="00E86070">
          <w:rPr>
            <w:rFonts w:cstheme="minorHAnsi"/>
            <w:b/>
            <w:sz w:val="20"/>
            <w:szCs w:val="20"/>
            <w:lang w:val="pt-PT"/>
          </w:rPr>
          <w:fldChar w:fldCharType="begin">
            <w:fldData xml:space="preserve">PEVuZE5vdGU+PENpdGU+PEF1dGhvcj5JTkZBUk1FRDwvQXV0aG9yPjxZZWFyPjIwMTY8L1llYXI+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</w:fldData>
          </w:fldChar>
        </w:r>
        <w:r w:rsidR="002D17B4" w:rsidRPr="00E0033C" w:rsidDel="00E86070">
          <w:rPr>
            <w:rFonts w:cstheme="minorHAnsi"/>
            <w:b/>
            <w:sz w:val="20"/>
            <w:szCs w:val="20"/>
            <w:lang w:val="pt-PT"/>
          </w:rPr>
          <w:delInstrText xml:space="preserve"> ADDIN EN.CITE </w:delInstrText>
        </w:r>
        <w:r w:rsidR="002D17B4" w:rsidRPr="00E0033C" w:rsidDel="00E86070">
          <w:rPr>
            <w:rFonts w:cstheme="minorHAnsi"/>
            <w:b/>
            <w:sz w:val="20"/>
            <w:szCs w:val="20"/>
            <w:lang w:val="pt-PT"/>
            <w:rPrChange w:id="274" w:author="PC" w:date="2018-08-25T20:53:00Z">
              <w:rPr>
                <w:rFonts w:cstheme="minorHAnsi"/>
                <w:b/>
                <w:sz w:val="20"/>
                <w:szCs w:val="20"/>
                <w:lang w:val="pt-PT"/>
              </w:rPr>
            </w:rPrChange>
          </w:rPr>
          <w:fldChar w:fldCharType="begin">
            <w:fldData xml:space="preserve">PEVuZE5vdGU+PENpdGU+PEF1dGhvcj5JTkZBUk1FRDwvQXV0aG9yPjxZZWFyPjIwMTY8L1llYXI+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</w:fldData>
          </w:fldChar>
        </w:r>
        <w:r w:rsidR="002D17B4" w:rsidRPr="00E0033C" w:rsidDel="00E86070">
          <w:rPr>
            <w:rFonts w:cstheme="minorHAnsi"/>
            <w:b/>
            <w:sz w:val="20"/>
            <w:szCs w:val="20"/>
            <w:lang w:val="pt-PT"/>
          </w:rPr>
          <w:delInstrText xml:space="preserve"> ADDIN EN.CITE.DATA </w:delInstrText>
        </w:r>
        <w:r w:rsidR="002D17B4" w:rsidRPr="00E0033C" w:rsidDel="00E86070">
          <w:rPr>
            <w:rFonts w:cstheme="minorHAnsi"/>
            <w:b/>
            <w:sz w:val="20"/>
            <w:szCs w:val="20"/>
            <w:lang w:val="pt-PT"/>
            <w:rPrChange w:id="275" w:author="PC" w:date="2018-08-25T20:53:00Z">
              <w:rPr>
                <w:rFonts w:cstheme="minorHAnsi"/>
                <w:b/>
                <w:sz w:val="20"/>
                <w:szCs w:val="20"/>
                <w:lang w:val="pt-PT"/>
              </w:rPr>
            </w:rPrChange>
          </w:rPr>
        </w:r>
        <w:r w:rsidR="002D17B4" w:rsidRPr="00E0033C" w:rsidDel="00E86070">
          <w:rPr>
            <w:rFonts w:cstheme="minorHAnsi"/>
            <w:b/>
            <w:sz w:val="20"/>
            <w:szCs w:val="20"/>
            <w:lang w:val="pt-PT"/>
            <w:rPrChange w:id="276" w:author="PC" w:date="2018-08-25T20:53:00Z">
              <w:rPr>
                <w:rFonts w:cstheme="minorHAnsi"/>
                <w:b/>
                <w:sz w:val="20"/>
                <w:szCs w:val="20"/>
                <w:lang w:val="pt-PT"/>
              </w:rPr>
            </w:rPrChange>
          </w:rPr>
          <w:fldChar w:fldCharType="end"/>
        </w:r>
        <w:r w:rsidR="006A0927" w:rsidRPr="00E0033C" w:rsidDel="00E86070">
          <w:rPr>
            <w:rFonts w:cstheme="minorHAnsi"/>
            <w:b/>
            <w:sz w:val="20"/>
            <w:szCs w:val="20"/>
            <w:lang w:val="pt-PT"/>
            <w:rPrChange w:id="277" w:author="PC" w:date="2018-08-25T20:53:00Z">
              <w:rPr>
                <w:rFonts w:cstheme="minorHAnsi"/>
                <w:b/>
                <w:sz w:val="20"/>
                <w:szCs w:val="20"/>
                <w:lang w:val="pt-PT"/>
              </w:rPr>
            </w:rPrChange>
          </w:rPr>
        </w:r>
        <w:r w:rsidR="006A0927" w:rsidRPr="00E0033C" w:rsidDel="00E86070">
          <w:rPr>
            <w:rFonts w:cstheme="minorHAnsi"/>
            <w:b/>
            <w:sz w:val="20"/>
            <w:szCs w:val="20"/>
            <w:lang w:val="pt-PT"/>
            <w:rPrChange w:id="278" w:author="PC" w:date="2018-08-25T20:53:00Z">
              <w:rPr>
                <w:rFonts w:cstheme="minorHAnsi"/>
                <w:b/>
                <w:sz w:val="20"/>
                <w:szCs w:val="20"/>
                <w:lang w:val="pt-PT"/>
              </w:rPr>
            </w:rPrChange>
          </w:rPr>
          <w:fldChar w:fldCharType="separate"/>
        </w:r>
        <w:r w:rsidR="002D17B4" w:rsidRPr="00E0033C" w:rsidDel="00E86070">
          <w:rPr>
            <w:rFonts w:cstheme="minorHAnsi"/>
            <w:b/>
            <w:noProof/>
            <w:sz w:val="20"/>
            <w:szCs w:val="20"/>
            <w:vertAlign w:val="superscript"/>
            <w:lang w:val="pt-PT"/>
            <w:rPrChange w:id="279" w:author="PC" w:date="2018-08-25T20:53:00Z">
              <w:rPr>
                <w:rFonts w:cstheme="minorHAnsi"/>
                <w:b/>
                <w:noProof/>
                <w:sz w:val="20"/>
                <w:szCs w:val="20"/>
                <w:vertAlign w:val="superscript"/>
                <w:lang w:val="pt-PT"/>
              </w:rPr>
            </w:rPrChange>
          </w:rPr>
          <w:fldChar w:fldCharType="begin"/>
        </w:r>
        <w:r w:rsidR="002D17B4" w:rsidRPr="00E0033C" w:rsidDel="00E86070">
          <w:rPr>
            <w:rFonts w:cstheme="minorHAnsi"/>
            <w:b/>
            <w:noProof/>
            <w:sz w:val="20"/>
            <w:szCs w:val="20"/>
            <w:vertAlign w:val="superscript"/>
            <w:lang w:val="pt-PT"/>
          </w:rPr>
          <w:delInstrText xml:space="preserve"> HYPERLINK \l "_ENREF_23" \o "INFARMED, 2016 #65" </w:delInstrText>
        </w:r>
        <w:r w:rsidR="002D17B4" w:rsidRPr="00E0033C" w:rsidDel="00E86070">
          <w:rPr>
            <w:rFonts w:cstheme="minorHAnsi"/>
            <w:b/>
            <w:noProof/>
            <w:sz w:val="20"/>
            <w:szCs w:val="20"/>
            <w:vertAlign w:val="superscript"/>
            <w:lang w:val="pt-PT"/>
            <w:rPrChange w:id="280" w:author="PC" w:date="2018-08-25T20:53:00Z">
              <w:rPr>
                <w:rFonts w:cstheme="minorHAnsi"/>
                <w:b/>
                <w:noProof/>
                <w:sz w:val="20"/>
                <w:szCs w:val="20"/>
                <w:vertAlign w:val="superscript"/>
                <w:lang w:val="pt-PT"/>
              </w:rPr>
            </w:rPrChange>
          </w:rPr>
          <w:fldChar w:fldCharType="separate"/>
        </w:r>
        <w:r w:rsidR="002D17B4" w:rsidRPr="00E0033C" w:rsidDel="00E86070">
          <w:rPr>
            <w:rFonts w:cstheme="minorHAnsi"/>
            <w:b/>
            <w:noProof/>
            <w:sz w:val="20"/>
            <w:szCs w:val="20"/>
            <w:vertAlign w:val="superscript"/>
            <w:lang w:val="pt-PT"/>
          </w:rPr>
          <w:delText>23</w:delText>
        </w:r>
        <w:r w:rsidR="002D17B4" w:rsidRPr="00E0033C" w:rsidDel="00E86070">
          <w:rPr>
            <w:rFonts w:cstheme="minorHAnsi"/>
            <w:b/>
            <w:noProof/>
            <w:sz w:val="20"/>
            <w:szCs w:val="20"/>
            <w:vertAlign w:val="superscript"/>
            <w:lang w:val="pt-PT"/>
            <w:rPrChange w:id="281" w:author="PC" w:date="2018-08-25T20:53:00Z">
              <w:rPr>
                <w:rFonts w:cstheme="minorHAnsi"/>
                <w:b/>
                <w:noProof/>
                <w:sz w:val="20"/>
                <w:szCs w:val="20"/>
                <w:vertAlign w:val="superscript"/>
                <w:lang w:val="pt-PT"/>
              </w:rPr>
            </w:rPrChange>
          </w:rPr>
          <w:fldChar w:fldCharType="end"/>
        </w:r>
        <w:r w:rsidR="002D17B4" w:rsidRPr="00E0033C" w:rsidDel="00E86070">
          <w:rPr>
            <w:rFonts w:cstheme="minorHAnsi"/>
            <w:b/>
            <w:noProof/>
            <w:sz w:val="20"/>
            <w:szCs w:val="20"/>
            <w:vertAlign w:val="superscript"/>
            <w:lang w:val="pt-PT"/>
          </w:rPr>
          <w:delText>,</w:delText>
        </w:r>
        <w:r w:rsidR="002D17B4" w:rsidRPr="00E0033C" w:rsidDel="00E86070">
          <w:rPr>
            <w:rFonts w:cstheme="minorHAnsi"/>
            <w:b/>
            <w:noProof/>
            <w:sz w:val="20"/>
            <w:szCs w:val="20"/>
            <w:vertAlign w:val="superscript"/>
            <w:lang w:val="pt-PT"/>
          </w:rPr>
          <w:fldChar w:fldCharType="begin"/>
        </w:r>
        <w:r w:rsidR="002D17B4" w:rsidRPr="00E0033C" w:rsidDel="00E86070">
          <w:rPr>
            <w:rFonts w:cstheme="minorHAnsi"/>
            <w:b/>
            <w:noProof/>
            <w:sz w:val="20"/>
            <w:szCs w:val="20"/>
            <w:vertAlign w:val="superscript"/>
            <w:lang w:val="pt-PT"/>
          </w:rPr>
          <w:delInstrText xml:space="preserve"> HYPERLINK \l "_ENREF_24" \o "Garrett J., 1999 #321" </w:delInstrText>
        </w:r>
        <w:r w:rsidR="002D17B4" w:rsidRPr="00E0033C" w:rsidDel="00E86070">
          <w:rPr>
            <w:rFonts w:cstheme="minorHAnsi"/>
            <w:b/>
            <w:noProof/>
            <w:sz w:val="20"/>
            <w:szCs w:val="20"/>
            <w:vertAlign w:val="superscript"/>
            <w:lang w:val="pt-PT"/>
            <w:rPrChange w:id="282" w:author="PC" w:date="2018-08-25T20:53:00Z">
              <w:rPr>
                <w:rFonts w:cstheme="minorHAnsi"/>
                <w:b/>
                <w:noProof/>
                <w:sz w:val="20"/>
                <w:szCs w:val="20"/>
                <w:vertAlign w:val="superscript"/>
                <w:lang w:val="pt-PT"/>
              </w:rPr>
            </w:rPrChange>
          </w:rPr>
          <w:fldChar w:fldCharType="separate"/>
        </w:r>
        <w:r w:rsidR="002D17B4" w:rsidRPr="00E0033C" w:rsidDel="00E86070">
          <w:rPr>
            <w:rFonts w:cstheme="minorHAnsi"/>
            <w:b/>
            <w:noProof/>
            <w:sz w:val="20"/>
            <w:szCs w:val="20"/>
            <w:vertAlign w:val="superscript"/>
            <w:lang w:val="pt-PT"/>
          </w:rPr>
          <w:delText>24</w:delText>
        </w:r>
        <w:r w:rsidR="002D17B4" w:rsidRPr="00E0033C" w:rsidDel="00E86070">
          <w:rPr>
            <w:rFonts w:cstheme="minorHAnsi"/>
            <w:b/>
            <w:noProof/>
            <w:sz w:val="20"/>
            <w:szCs w:val="20"/>
            <w:vertAlign w:val="superscript"/>
            <w:lang w:val="pt-PT"/>
          </w:rPr>
          <w:fldChar w:fldCharType="end"/>
        </w:r>
        <w:r w:rsidR="002D17B4" w:rsidRPr="00E0033C" w:rsidDel="00E86070">
          <w:rPr>
            <w:rFonts w:cstheme="minorHAnsi"/>
            <w:b/>
            <w:noProof/>
            <w:sz w:val="20"/>
            <w:szCs w:val="20"/>
            <w:vertAlign w:val="superscript"/>
            <w:lang w:val="pt-PT"/>
          </w:rPr>
          <w:delText>,</w:delText>
        </w:r>
        <w:r w:rsidR="002D17B4" w:rsidRPr="00E0033C" w:rsidDel="00E86070">
          <w:rPr>
            <w:rFonts w:cstheme="minorHAnsi"/>
            <w:b/>
            <w:noProof/>
            <w:sz w:val="20"/>
            <w:szCs w:val="20"/>
            <w:vertAlign w:val="superscript"/>
            <w:lang w:val="pt-PT"/>
          </w:rPr>
          <w:fldChar w:fldCharType="begin"/>
        </w:r>
        <w:r w:rsidR="002D17B4" w:rsidRPr="00E0033C" w:rsidDel="00E86070">
          <w:rPr>
            <w:rFonts w:cstheme="minorHAnsi"/>
            <w:b/>
            <w:noProof/>
            <w:sz w:val="20"/>
            <w:szCs w:val="20"/>
            <w:vertAlign w:val="superscript"/>
            <w:lang w:val="pt-PT"/>
          </w:rPr>
          <w:delInstrText xml:space="preserve"> HYPERLINK \l "_ENREF_28" \o "UpToDate,  #504" </w:delInstrText>
        </w:r>
        <w:r w:rsidR="002D17B4" w:rsidRPr="00E0033C" w:rsidDel="00E86070">
          <w:rPr>
            <w:rFonts w:cstheme="minorHAnsi"/>
            <w:b/>
            <w:noProof/>
            <w:sz w:val="20"/>
            <w:szCs w:val="20"/>
            <w:vertAlign w:val="superscript"/>
            <w:lang w:val="pt-PT"/>
            <w:rPrChange w:id="283" w:author="PC" w:date="2018-08-25T20:53:00Z">
              <w:rPr>
                <w:rFonts w:cstheme="minorHAnsi"/>
                <w:b/>
                <w:noProof/>
                <w:sz w:val="20"/>
                <w:szCs w:val="20"/>
                <w:vertAlign w:val="superscript"/>
                <w:lang w:val="pt-PT"/>
              </w:rPr>
            </w:rPrChange>
          </w:rPr>
          <w:fldChar w:fldCharType="separate"/>
        </w:r>
        <w:r w:rsidR="002D17B4" w:rsidRPr="00E0033C" w:rsidDel="00E86070">
          <w:rPr>
            <w:rFonts w:cstheme="minorHAnsi"/>
            <w:b/>
            <w:noProof/>
            <w:sz w:val="20"/>
            <w:szCs w:val="20"/>
            <w:vertAlign w:val="superscript"/>
            <w:lang w:val="pt-PT"/>
          </w:rPr>
          <w:delText>28-30</w:delText>
        </w:r>
        <w:r w:rsidR="002D17B4" w:rsidRPr="00E0033C" w:rsidDel="00E86070">
          <w:rPr>
            <w:rFonts w:cstheme="minorHAnsi"/>
            <w:b/>
            <w:noProof/>
            <w:sz w:val="20"/>
            <w:szCs w:val="20"/>
            <w:vertAlign w:val="superscript"/>
            <w:lang w:val="pt-PT"/>
          </w:rPr>
          <w:fldChar w:fldCharType="end"/>
        </w:r>
        <w:r w:rsidR="006A0927" w:rsidRPr="00E0033C" w:rsidDel="00E86070">
          <w:rPr>
            <w:rFonts w:cstheme="minorHAnsi"/>
            <w:b/>
            <w:sz w:val="20"/>
            <w:szCs w:val="20"/>
            <w:lang w:val="pt-PT"/>
          </w:rPr>
          <w:fldChar w:fldCharType="end"/>
        </w:r>
      </w:del>
    </w:p>
    <w:p w14:paraId="5521E610" w14:textId="77777777" w:rsidR="00510AAA" w:rsidRPr="00E0033C" w:rsidRDefault="00510AAA" w:rsidP="00361510">
      <w:pPr>
        <w:spacing w:line="480" w:lineRule="auto"/>
        <w:jc w:val="both"/>
        <w:rPr>
          <w:rFonts w:cstheme="minorHAnsi"/>
          <w:sz w:val="20"/>
          <w:szCs w:val="20"/>
          <w:lang w:val="pt-PT"/>
        </w:rPr>
      </w:pPr>
    </w:p>
    <w:p w14:paraId="1083C7BC" w14:textId="77777777" w:rsidR="00361510" w:rsidRPr="00E0033C" w:rsidRDefault="00361510">
      <w:pPr>
        <w:rPr>
          <w:rFonts w:cstheme="minorHAnsi"/>
          <w:sz w:val="20"/>
          <w:szCs w:val="20"/>
          <w:lang w:val="pt-PT"/>
        </w:rPr>
      </w:pPr>
      <w:r w:rsidRPr="00E0033C">
        <w:rPr>
          <w:rFonts w:cstheme="minorHAnsi"/>
          <w:sz w:val="20"/>
          <w:szCs w:val="20"/>
          <w:lang w:val="pt-PT"/>
        </w:rPr>
        <w:br w:type="page"/>
      </w:r>
    </w:p>
    <w:p w14:paraId="2A923B8F" w14:textId="77777777" w:rsidR="00565270" w:rsidRPr="00E0033C" w:rsidRDefault="00C04F5D" w:rsidP="00361510">
      <w:pPr>
        <w:pStyle w:val="PargrafodaLista"/>
        <w:numPr>
          <w:ilvl w:val="1"/>
          <w:numId w:val="8"/>
        </w:numPr>
        <w:spacing w:line="480" w:lineRule="auto"/>
        <w:ind w:firstLine="0"/>
        <w:jc w:val="both"/>
        <w:rPr>
          <w:rFonts w:cstheme="minorHAnsi"/>
          <w:b/>
          <w:sz w:val="20"/>
          <w:szCs w:val="20"/>
        </w:rPr>
      </w:pPr>
      <w:r w:rsidRPr="00E0033C">
        <w:rPr>
          <w:rFonts w:cstheme="minorHAnsi"/>
          <w:b/>
          <w:sz w:val="20"/>
          <w:szCs w:val="20"/>
        </w:rPr>
        <w:lastRenderedPageBreak/>
        <w:t>Disfagia/ Perda de Via Oral</w:t>
      </w:r>
    </w:p>
    <w:p w14:paraId="4703A2A2" w14:textId="4A062042" w:rsidR="00413C16"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Os princípios do controlo da dor, definidos em 1986, afirmavam que devem ser respeitados quatro princípios fundamentais: prescrição pela boca, pelo relógio (intervalos regulares, de acordo com o tempo de ação de cada fármaco), pela intensidade e em função do indivíduo. Assim sendo, a via oral deveria ser, sempre que possível, equacionada como via de administração preferencial; entretanto a via TD surgiu também como alternativa, em função das condições do doente, e mais recente a via SC é também utilizada, na inexistência de outras alternativas e face à possibilidade crescente de cuidados de enfermagem no domicílio. A via EV é utilizada quase exclusivamente em ambiente hospitalar, particularmente no contexto da rotação de opióides</w:t>
      </w:r>
      <w:del w:id="284" w:author="PC" w:date="2018-08-19T16:52:00Z">
        <w:r w:rsidRPr="00E0033C" w:rsidDel="00A63B22">
          <w:rPr>
            <w:rFonts w:cstheme="minorHAnsi"/>
            <w:sz w:val="20"/>
            <w:szCs w:val="20"/>
            <w:lang w:val="pt-PT"/>
          </w:rPr>
          <w:delText xml:space="preserve"> (quer por dor mal controlada - em bólus repetidos a cada 4 horas ou com um sistema de seringa portátil em infusão contínua, quer por eventos adversos não controlados)</w:delText>
        </w:r>
      </w:del>
      <w:r w:rsidRPr="00E0033C">
        <w:rPr>
          <w:rFonts w:cstheme="minorHAnsi"/>
          <w:sz w:val="20"/>
          <w:szCs w:val="20"/>
          <w:lang w:val="pt-PT"/>
        </w:rPr>
        <w:t>. As vias rectal e intramuscular</w:t>
      </w:r>
      <w:r w:rsidR="00B0712E">
        <w:rPr>
          <w:rFonts w:cstheme="minorHAnsi"/>
          <w:sz w:val="20"/>
          <w:szCs w:val="20"/>
          <w:lang w:val="pt-PT"/>
        </w:rPr>
        <w:t xml:space="preserve"> (IM) são uma alternativa em casos muito pontuais</w:t>
      </w:r>
      <w:r w:rsidRPr="00E0033C">
        <w:rPr>
          <w:rFonts w:cstheme="minorHAnsi"/>
          <w:sz w:val="20"/>
          <w:szCs w:val="20"/>
          <w:lang w:val="pt-PT"/>
        </w:rPr>
        <w:t>.</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"_ENREF_15" \o "Fernandes J., 2009 #67"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&lt;EndNote&gt;&lt;Cite&gt;&lt;Author&gt;Fernandes J.&lt;/Author&gt;&lt;Year&gt;2009&lt;/Year&gt;&lt;RecNum&gt;67&lt;/RecNum&gt;&lt;DisplayText&gt;&lt;style face="superscript"&gt;15&lt;/style&gt;&lt;/DisplayText&gt;&lt;record&gt;&lt;rec-number&gt;67&lt;/rec-number&gt;&lt;foreign-keys&gt;&lt;key app="EN" db-id="zpp0vtde0z2va3ervr1ppwa599asavr0xxdz" timestamp="1495362901"&gt;67&lt;/key&gt;&lt;/foreign-keys&gt;&lt;ref-type name="Book"&gt;6&lt;/ref-type&gt;&lt;contributors&gt;&lt;authors&gt;&lt;author&gt;Fernandes J., Ponce P.&lt;/author&gt;&lt;/authors&gt;&lt;tertiary-authors&gt;&lt;author&gt;Lidel&lt;/author&gt;&lt;/tertiary-authors&gt;&lt;/contributors&gt;&lt;titles&gt;&lt;title&gt;Manual de Terapêutica Médica - Hematologia e Oncologia&lt;/title&gt;&lt;/titles&gt;&lt;section&gt;30-37&lt;/section&gt;&lt;dates&gt;&lt;year&gt;2009&lt;/year&gt;&lt;/dates&gt;&lt;urls&gt;&lt;/urls&gt;&lt;/record&gt;&lt;/Cite&gt;&lt;/EndNote&gt;</w:instrText>
      </w:r>
      <w:r w:rsidR="007B09A5" w:rsidRPr="00E0033C">
        <w:rPr>
          <w:rFonts w:cstheme="minorHAnsi"/>
          <w:sz w:val="20"/>
          <w:szCs w:val="20"/>
          <w:lang w:val="pt-PT"/>
          <w:rPrChange w:id="285"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15</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7182F7D7" w14:textId="693583B4" w:rsidR="00773EBD"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 xml:space="preserve">Em oncologia, a perda de via oral pode resultar de obstrução mecânica (neoplasias da cabeça e pescoço e esófago) ou funcional (síndromes oclusivos altos e baixos com incapacidade para alimentação entérica) ou dos </w:t>
      </w:r>
      <w:del w:id="286" w:author="PC" w:date="2018-08-19T16:35:00Z">
        <w:r w:rsidRPr="00E0033C" w:rsidDel="0028773E">
          <w:rPr>
            <w:rFonts w:cstheme="minorHAnsi"/>
            <w:sz w:val="20"/>
            <w:szCs w:val="20"/>
            <w:lang w:val="pt-PT"/>
          </w:rPr>
          <w:delText>efeitos laterais</w:delText>
        </w:r>
      </w:del>
      <w:ins w:id="287" w:author="PC" w:date="2018-08-19T16:35:00Z">
        <w:r w:rsidR="0028773E" w:rsidRPr="00E0033C">
          <w:rPr>
            <w:rFonts w:cstheme="minorHAnsi"/>
            <w:sz w:val="20"/>
            <w:szCs w:val="20"/>
            <w:lang w:val="pt-PT"/>
          </w:rPr>
          <w:t>EA</w:t>
        </w:r>
      </w:ins>
      <w:r w:rsidRPr="00E0033C">
        <w:rPr>
          <w:rFonts w:cstheme="minorHAnsi"/>
          <w:sz w:val="20"/>
          <w:szCs w:val="20"/>
          <w:lang w:val="pt-PT"/>
        </w:rPr>
        <w:t xml:space="preserve"> dos tratamentos (mucosite e emese). O tratamento dirigido destas entidades é fundamental no manejo da dor, </w:t>
      </w:r>
      <w:r w:rsidR="006A0927" w:rsidRPr="00E0033C">
        <w:rPr>
          <w:rFonts w:cstheme="minorHAnsi"/>
          <w:sz w:val="20"/>
          <w:szCs w:val="20"/>
          <w:lang w:val="pt-PT"/>
        </w:rPr>
        <w:fldChar w:fldCharType="begin">
          <w:fldData xml:space="preserve">PEVuZE5vdGU+PENpdGU+PEF1dGhvcj5Hb27Dp2FsdmVzPC9BdXRob3I+PFllYXI+MjAwMjwvWWVh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</w:fldData>
        </w:fldChar>
      </w:r>
      <w:r w:rsidR="0051707F" w:rsidRPr="00E0033C">
        <w:rPr>
          <w:rFonts w:cstheme="minorHAnsi"/>
          <w:sz w:val="20"/>
          <w:szCs w:val="20"/>
          <w:lang w:val="pt-PT"/>
        </w:rPr>
        <w:instrText xml:space="preserve"> ADDIN EN.CITE </w:instrText>
      </w:r>
      <w:r w:rsidR="0051707F" w:rsidRPr="00E0033C">
        <w:rPr>
          <w:rFonts w:cstheme="minorHAnsi"/>
          <w:sz w:val="20"/>
          <w:szCs w:val="20"/>
          <w:lang w:val="pt-PT"/>
        </w:rPr>
        <w:fldChar w:fldCharType="begin">
          <w:fldData xml:space="preserve">PEVuZE5vdGU+PENpdGU+PEF1dGhvcj5Hb27Dp2FsdmVzPC9BdXRob3I+PFllYXI+MjAwMjwvWWVh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</w:fldData>
        </w:fldChar>
      </w:r>
      <w:r w:rsidR="0051707F" w:rsidRPr="00E0033C">
        <w:rPr>
          <w:rFonts w:cstheme="minorHAnsi"/>
          <w:sz w:val="20"/>
          <w:szCs w:val="20"/>
          <w:lang w:val="pt-PT"/>
        </w:rPr>
        <w:instrText xml:space="preserve"> ADDIN EN.CITE.DATA </w:instrText>
      </w:r>
      <w:r w:rsidR="0051707F" w:rsidRPr="00E0033C">
        <w:rPr>
          <w:rFonts w:cstheme="minorHAnsi"/>
          <w:sz w:val="20"/>
          <w:szCs w:val="20"/>
          <w:lang w:val="pt-PT"/>
        </w:rPr>
      </w:r>
      <w:r w:rsidR="0051707F" w:rsidRPr="00E0033C">
        <w:rPr>
          <w:rFonts w:cstheme="minorHAnsi"/>
          <w:sz w:val="20"/>
          <w:szCs w:val="20"/>
          <w:lang w:val="pt-PT"/>
        </w:rPr>
        <w:fldChar w:fldCharType="end"/>
      </w:r>
      <w:r w:rsidR="006A0927" w:rsidRPr="00E0033C">
        <w:rPr>
          <w:rFonts w:cstheme="minorHAnsi"/>
          <w:sz w:val="20"/>
          <w:szCs w:val="20"/>
          <w:lang w:val="pt-PT"/>
          <w:rPrChange w:id="288" w:author="PC" w:date="2018-08-25T20:53:00Z">
            <w:rPr>
              <w:rFonts w:cstheme="minorHAnsi"/>
              <w:sz w:val="20"/>
              <w:szCs w:val="20"/>
              <w:lang w:val="pt-PT"/>
            </w:rPr>
          </w:rPrChange>
        </w:rPr>
      </w:r>
      <w:r w:rsidR="006A0927" w:rsidRPr="00E0033C">
        <w:rPr>
          <w:rFonts w:cstheme="minorHAnsi"/>
          <w:sz w:val="20"/>
          <w:szCs w:val="20"/>
          <w:lang w:val="pt-PT"/>
          <w:rPrChange w:id="289"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290" w:author="PC" w:date="2018-09-26T08:48:00Z">
            <w:rPr/>
          </w:rPrChange>
        </w:rPr>
        <w:instrText xml:space="preserve"> HYPERLINK \l "_ENREF_11" \o "Gonçalves, 2002 #68" </w:instrText>
      </w:r>
      <w:r w:rsidR="004E76BD" w:rsidRPr="00E0033C">
        <w:fldChar w:fldCharType="separate"/>
      </w:r>
      <w:r w:rsidR="007B09A5" w:rsidRPr="00E0033C">
        <w:rPr>
          <w:rFonts w:cstheme="minorHAnsi"/>
          <w:noProof/>
          <w:sz w:val="20"/>
          <w:szCs w:val="20"/>
          <w:vertAlign w:val="superscript"/>
          <w:lang w:val="pt-PT"/>
        </w:rPr>
        <w:t>11</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291" w:author="PC" w:date="2018-09-26T08:48:00Z">
            <w:rPr/>
          </w:rPrChange>
        </w:rPr>
        <w:instrText xml:space="preserve"> HYPERLINK \l "_ENREF_16" \o "Pentheroudakis, 2016 #66" </w:instrText>
      </w:r>
      <w:r w:rsidR="004E76BD" w:rsidRPr="00E0033C">
        <w:fldChar w:fldCharType="separate"/>
      </w:r>
      <w:r w:rsidR="007B09A5" w:rsidRPr="00E0033C">
        <w:rPr>
          <w:rFonts w:cstheme="minorHAnsi"/>
          <w:noProof/>
          <w:sz w:val="20"/>
          <w:szCs w:val="20"/>
          <w:vertAlign w:val="superscript"/>
          <w:lang w:val="pt-PT"/>
        </w:rPr>
        <w:t>16</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292" w:author="PC" w:date="2018-09-26T08:48:00Z">
            <w:rPr/>
          </w:rPrChange>
        </w:rPr>
        <w:instrText xml:space="preserve"> HYPERLINK \l "_ENREF_23" \o "Pereira D., 2015 #325" </w:instrText>
      </w:r>
      <w:r w:rsidR="004E76BD" w:rsidRPr="00E0033C">
        <w:fldChar w:fldCharType="separate"/>
      </w:r>
      <w:r w:rsidR="007B09A5" w:rsidRPr="00E0033C">
        <w:rPr>
          <w:rFonts w:cstheme="minorHAnsi"/>
          <w:noProof/>
          <w:sz w:val="20"/>
          <w:szCs w:val="20"/>
          <w:vertAlign w:val="superscript"/>
          <w:lang w:val="pt-PT"/>
        </w:rPr>
        <w:t>23</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r w:rsidRPr="00E0033C">
        <w:rPr>
          <w:rFonts w:cstheme="minorHAnsi"/>
          <w:sz w:val="20"/>
          <w:szCs w:val="20"/>
          <w:lang w:val="pt-PT"/>
        </w:rPr>
        <w:t xml:space="preserve"> e tem de evoluir a par do tratamento da dor. Várias doenças (não oncológicas) podem afetar a deglutição, como doenças generalizadas da função neuromuscular (ex.: miastenia grave, esclerose lateral amiotrófica, acidente vascular cerebral, doença de Parkinson) e distúrbios da motilidade esofágica, </w:t>
      </w:r>
      <w:r w:rsidR="006A0927" w:rsidRPr="00E0033C">
        <w:rPr>
          <w:rFonts w:cstheme="minorHAnsi"/>
          <w:sz w:val="20"/>
          <w:szCs w:val="20"/>
          <w:lang w:val="pt-PT"/>
        </w:rPr>
        <w:fldChar w:fldCharType="begin">
          <w:fldData xml:space="preserve">PEVuZE5vdGU+PENpdGU+PEF1dGhvcj5QZW50aGVyb3VkYWtpczwvQXV0aG9yPjxZZWFyPjIwMTY8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</w:fldData>
        </w:fldChar>
      </w:r>
      <w:r w:rsidR="0051707F" w:rsidRPr="00E0033C">
        <w:rPr>
          <w:rFonts w:cstheme="minorHAnsi"/>
          <w:sz w:val="20"/>
          <w:szCs w:val="20"/>
          <w:lang w:val="pt-PT"/>
        </w:rPr>
        <w:instrText xml:space="preserve"> ADDIN EN.CITE </w:instrText>
      </w:r>
      <w:r w:rsidR="0051707F" w:rsidRPr="00E0033C">
        <w:rPr>
          <w:rFonts w:cstheme="minorHAnsi"/>
          <w:sz w:val="20"/>
          <w:szCs w:val="20"/>
          <w:lang w:val="pt-PT"/>
        </w:rPr>
        <w:fldChar w:fldCharType="begin">
          <w:fldData xml:space="preserve">PEVuZE5vdGU+PENpdGU+PEF1dGhvcj5QZW50aGVyb3VkYWtpczwvQXV0aG9yPjxZZWFyPjIwMTY8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</w:fldData>
        </w:fldChar>
      </w:r>
      <w:r w:rsidR="0051707F" w:rsidRPr="00E0033C">
        <w:rPr>
          <w:rFonts w:cstheme="minorHAnsi"/>
          <w:sz w:val="20"/>
          <w:szCs w:val="20"/>
          <w:lang w:val="pt-PT"/>
        </w:rPr>
        <w:instrText xml:space="preserve"> ADDIN EN.CITE.DATA </w:instrText>
      </w:r>
      <w:r w:rsidR="0051707F" w:rsidRPr="00E0033C">
        <w:rPr>
          <w:rFonts w:cstheme="minorHAnsi"/>
          <w:sz w:val="20"/>
          <w:szCs w:val="20"/>
          <w:lang w:val="pt-PT"/>
        </w:rPr>
      </w:r>
      <w:r w:rsidR="0051707F" w:rsidRPr="00E0033C">
        <w:rPr>
          <w:rFonts w:cstheme="minorHAnsi"/>
          <w:sz w:val="20"/>
          <w:szCs w:val="20"/>
          <w:lang w:val="pt-PT"/>
        </w:rPr>
        <w:fldChar w:fldCharType="end"/>
      </w:r>
      <w:r w:rsidR="006A0927" w:rsidRPr="00E0033C">
        <w:rPr>
          <w:rFonts w:cstheme="minorHAnsi"/>
          <w:sz w:val="20"/>
          <w:szCs w:val="20"/>
          <w:lang w:val="pt-PT"/>
          <w:rPrChange w:id="293" w:author="PC" w:date="2018-08-25T20:53:00Z">
            <w:rPr>
              <w:rFonts w:cstheme="minorHAnsi"/>
              <w:sz w:val="20"/>
              <w:szCs w:val="20"/>
              <w:lang w:val="pt-PT"/>
            </w:rPr>
          </w:rPrChange>
        </w:rPr>
      </w:r>
      <w:r w:rsidR="006A0927" w:rsidRPr="00E0033C">
        <w:rPr>
          <w:rFonts w:cstheme="minorHAnsi"/>
          <w:sz w:val="20"/>
          <w:szCs w:val="20"/>
          <w:lang w:val="pt-PT"/>
          <w:rPrChange w:id="294"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295" w:author="PC" w:date="2018-09-26T08:48:00Z">
            <w:rPr/>
          </w:rPrChange>
        </w:rPr>
        <w:instrText xml:space="preserve"> HYPERLINK \l "_ENREF_11" \o "Gonçalves, 2002 #68" </w:instrText>
      </w:r>
      <w:r w:rsidR="004E76BD" w:rsidRPr="00E0033C">
        <w:fldChar w:fldCharType="separate"/>
      </w:r>
      <w:r w:rsidR="007B09A5" w:rsidRPr="00E0033C">
        <w:rPr>
          <w:rFonts w:cstheme="minorHAnsi"/>
          <w:noProof/>
          <w:sz w:val="20"/>
          <w:szCs w:val="20"/>
          <w:vertAlign w:val="superscript"/>
          <w:lang w:val="pt-PT"/>
        </w:rPr>
        <w:t>11</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296" w:author="PC" w:date="2018-09-26T08:48:00Z">
            <w:rPr/>
          </w:rPrChange>
        </w:rPr>
        <w:instrText xml:space="preserve"> HYPERLINK \l "_ENREF_15" \o "Fernandes J., 2009 #67" </w:instrText>
      </w:r>
      <w:r w:rsidR="004E76BD" w:rsidRPr="00E0033C">
        <w:fldChar w:fldCharType="separate"/>
      </w:r>
      <w:r w:rsidR="007B09A5" w:rsidRPr="00E0033C">
        <w:rPr>
          <w:rFonts w:cstheme="minorHAnsi"/>
          <w:noProof/>
          <w:sz w:val="20"/>
          <w:szCs w:val="20"/>
          <w:vertAlign w:val="superscript"/>
          <w:lang w:val="pt-PT"/>
        </w:rPr>
        <w:t>15</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297" w:author="PC" w:date="2018-09-26T08:48:00Z">
            <w:rPr/>
          </w:rPrChange>
        </w:rPr>
        <w:instrText xml:space="preserve"> HYPERLINK \l "_ENREF_16" \o "Pentheroudakis, 2016 #66" </w:instrText>
      </w:r>
      <w:r w:rsidR="004E76BD" w:rsidRPr="00E0033C">
        <w:fldChar w:fldCharType="separate"/>
      </w:r>
      <w:r w:rsidR="007B09A5" w:rsidRPr="00E0033C">
        <w:rPr>
          <w:rFonts w:cstheme="minorHAnsi"/>
          <w:noProof/>
          <w:sz w:val="20"/>
          <w:szCs w:val="20"/>
          <w:vertAlign w:val="superscript"/>
          <w:lang w:val="pt-PT"/>
        </w:rPr>
        <w:t>16</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298" w:author="PC" w:date="2018-09-26T08:48:00Z">
            <w:rPr/>
          </w:rPrChange>
        </w:rPr>
        <w:instrText xml:space="preserve"> HYPERLINK \l "_ENREF_23" \o "Pereira D., 2015 #325" </w:instrText>
      </w:r>
      <w:r w:rsidR="004E76BD" w:rsidRPr="00E0033C">
        <w:fldChar w:fldCharType="separate"/>
      </w:r>
      <w:r w:rsidR="007B09A5" w:rsidRPr="00E0033C">
        <w:rPr>
          <w:rFonts w:cstheme="minorHAnsi"/>
          <w:noProof/>
          <w:sz w:val="20"/>
          <w:szCs w:val="20"/>
          <w:vertAlign w:val="superscript"/>
          <w:lang w:val="pt-PT"/>
        </w:rPr>
        <w:t>23</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r w:rsidRPr="00E0033C">
        <w:rPr>
          <w:rFonts w:cstheme="minorHAnsi"/>
          <w:sz w:val="20"/>
          <w:szCs w:val="20"/>
          <w:lang w:val="pt-PT"/>
        </w:rPr>
        <w:t xml:space="preserve"> que podem surgir no contexto da doença oncológica, quer como doenças primárias quer como síndromes paraneoplásicas.</w:t>
      </w:r>
    </w:p>
    <w:p w14:paraId="486AEEE3" w14:textId="333FA751" w:rsidR="00B766DE"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 xml:space="preserve">Além disso, alguns fármacos, incluindo opióides, podem agravar os problemas de deglutição/ingestão por via oral, na medida em que podem induzir xerostomia, diminuir a pressão do esfíncter esofágico inferior ou diminuir o peristaltismo digestivo. </w:t>
      </w:r>
      <w:r w:rsidR="006A0927" w:rsidRPr="00E0033C">
        <w:rPr>
          <w:rFonts w:cstheme="minorHAnsi"/>
          <w:sz w:val="20"/>
          <w:szCs w:val="20"/>
          <w:lang w:val="pt-PT"/>
        </w:rPr>
        <w:fldChar w:fldCharType="begin"/>
      </w:r>
      <w:r w:rsidR="0051707F" w:rsidRPr="00E0033C">
        <w:rPr>
          <w:rFonts w:cstheme="minorHAnsi"/>
          <w:sz w:val="20"/>
          <w:szCs w:val="20"/>
          <w:lang w:val="pt-PT"/>
        </w:rPr>
        <w:instrText xml:space="preserve"> ADDIN EN.CITE &lt;EndNote&gt;&lt;Cite&gt;&lt;Author&gt;Fernandes J.&lt;/Author&gt;&lt;Year&gt;2009&lt;/Year&gt;&lt;RecNum&gt;67&lt;/RecNum&gt;&lt;DisplayText&gt;&lt;style face="superscript"&gt;11,15,19&lt;/style&gt;&lt;/DisplayText&gt;&lt;record&gt;&lt;rec-number&gt;67&lt;/rec-number&gt;&lt;foreign-keys&gt;&lt;key app="EN" db-id="zpp0vtde0z2va3ervr1ppwa599asavr0xxdz" timestamp="1495362901"&gt;67&lt;/key&gt;&lt;/foreign-keys&gt;&lt;ref-type name="Book"&gt;6&lt;/ref-type&gt;&lt;contributors&gt;&lt;authors&gt;&lt;author&gt;Fernandes J., Ponce P.&lt;/author&gt;&lt;/authors&gt;&lt;tertiary-authors&gt;&lt;author&gt;Lidel&lt;/author&gt;&lt;/tertiary-authors&gt;&lt;/contributors&gt;&lt;titles&gt;&lt;title&gt;Manual de Terapêutica Médica - Hematologia e Oncologia&lt;/title&gt;&lt;/titles&gt;&lt;section&gt;30-37&lt;/section&gt;&lt;dates&gt;&lt;year&gt;2009&lt;/year&gt;&lt;/dates&gt;&lt;urls&gt;&lt;/urls&gt;&lt;/record&gt;&lt;/Cite&gt;&lt;Cite&gt;&lt;Author&gt;Gonçalves&lt;/Author&gt;&lt;Year&gt;2002&lt;/Year&gt;&lt;RecNum&gt;68&lt;/RecNum&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Gulbenkian&lt;/full-title&gt;&lt;/periodical&gt;&lt;dates&gt;&lt;year&gt;2002&lt;/year&gt;&lt;/dates&gt;&lt;urls&gt;&lt;/urls&gt;&lt;/record&gt;&lt;/Cite&gt;&lt;Cite&gt;&lt;Author&gt;Ritto C.&lt;/Author&gt;&lt;Year&gt;2017&lt;/Year&gt;&lt;RecNum&gt;323&lt;/RecNum&gt;&lt;record&gt;&lt;rec-number&gt;323&lt;/rec-number&gt;&lt;foreign-keys&gt;&lt;key app="EN" db-id="zpp0vtde0z2va3ervr1ppwa599asavr0xxdz" timestamp="1517749938"&gt;323&lt;/key&gt;&lt;/foreign-keys&gt;&lt;ref-type name="Book"&gt;6&lt;/ref-type&gt;&lt;contributors&gt;&lt;authors&gt;&lt;author&gt;Ritto C., Naves F., Rocha F.D., Costa I., Diniz L. Raposo M.B., Pina P.R., Milhomens R., Faustino S.A.&lt;/author&gt;&lt;/authors&gt;&lt;tertiary-authors&gt;&lt;author&gt;Fundação Grünenthal &lt;/author&gt;&lt;/tertiary-authors&gt;&lt;/contributors&gt;&lt;titles&gt;&lt;title&gt;Manual de Dor Crónica&lt;/title&gt;&lt;/titles&gt;&lt;pages&gt;97-116; 121- 190; 227-242; 281-299; 314-315.&lt;/pages&gt;&lt;edition&gt;2.ª edição&lt;/edition&gt;&lt;dates&gt;&lt;year&gt;2017&lt;/year&gt;&lt;/dates&gt;&lt;pub-location&gt;Lisboa&lt;/pub-location&gt;&lt;urls&gt;&lt;/urls&gt;&lt;/record&gt;&lt;/Cite&gt;&lt;/EndNote&gt;</w:instrText>
      </w:r>
      <w:r w:rsidR="006A0927" w:rsidRPr="00E0033C">
        <w:rPr>
          <w:rFonts w:cstheme="minorHAnsi"/>
          <w:sz w:val="20"/>
          <w:szCs w:val="20"/>
          <w:lang w:val="pt-PT"/>
          <w:rPrChange w:id="299"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300" w:author="PC" w:date="2018-09-26T08:48:00Z">
            <w:rPr/>
          </w:rPrChange>
        </w:rPr>
        <w:instrText xml:space="preserve"> HYPERLINK \l "_ENREF_11" \o "Gonçalves, 2002 #68" </w:instrText>
      </w:r>
      <w:r w:rsidR="004E76BD" w:rsidRPr="00E0033C">
        <w:fldChar w:fldCharType="separate"/>
      </w:r>
      <w:r w:rsidR="007B09A5" w:rsidRPr="00E0033C">
        <w:rPr>
          <w:rFonts w:cstheme="minorHAnsi"/>
          <w:noProof/>
          <w:sz w:val="20"/>
          <w:szCs w:val="20"/>
          <w:vertAlign w:val="superscript"/>
          <w:lang w:val="pt-PT"/>
        </w:rPr>
        <w:t>11</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301" w:author="PC" w:date="2018-09-26T08:48:00Z">
            <w:rPr/>
          </w:rPrChange>
        </w:rPr>
        <w:instrText xml:space="preserve"> HYPERLINK \l "_ENREF_15" \o "Fernandes J., 2009 #67" </w:instrText>
      </w:r>
      <w:r w:rsidR="004E76BD" w:rsidRPr="00E0033C">
        <w:fldChar w:fldCharType="separate"/>
      </w:r>
      <w:r w:rsidR="007B09A5" w:rsidRPr="00E0033C">
        <w:rPr>
          <w:rFonts w:cstheme="minorHAnsi"/>
          <w:noProof/>
          <w:sz w:val="20"/>
          <w:szCs w:val="20"/>
          <w:vertAlign w:val="superscript"/>
          <w:lang w:val="pt-PT"/>
        </w:rPr>
        <w:t>15</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302" w:author="PC" w:date="2018-09-26T08:48:00Z">
            <w:rPr/>
          </w:rPrChange>
        </w:rPr>
        <w:instrText xml:space="preserve"> HYPERLINK \l "_ENREF_19" \o "Ritto C., 2017 #323" </w:instrText>
      </w:r>
      <w:r w:rsidR="004E76BD" w:rsidRPr="00E0033C">
        <w:fldChar w:fldCharType="separate"/>
      </w:r>
      <w:r w:rsidR="007B09A5" w:rsidRPr="00E0033C">
        <w:rPr>
          <w:rFonts w:cstheme="minorHAnsi"/>
          <w:noProof/>
          <w:sz w:val="20"/>
          <w:szCs w:val="20"/>
          <w:vertAlign w:val="superscript"/>
          <w:lang w:val="pt-PT"/>
        </w:rPr>
        <w:t>19</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p>
    <w:p w14:paraId="495B5700" w14:textId="77777777" w:rsidR="00074655"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A tabela 1 sumariza as diferentes formulações disponíveis para cada fármaco opióide; a solução deverá ser individualizada caso a caso após caracterização da disfagia, comorbilidades e medicação concomitante.</w:t>
      </w:r>
    </w:p>
    <w:p w14:paraId="5025815A" w14:textId="0C46C33D" w:rsidR="00C42687"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 xml:space="preserve">Nas situações em que seja necessária a colocação de uma sonda digestiva nasogástrica (SNG) ou gastrostomia/ jejunostomia percutânea endoscópica (PEG), por exemplo para manter o estado nutricional do doente até melhoria/resolução da obstrução com o tratamento dirigido à neoplasia, ou para melhorar </w:t>
      </w:r>
      <w:r w:rsidRPr="00E0033C">
        <w:rPr>
          <w:rFonts w:cstheme="minorHAnsi"/>
          <w:sz w:val="20"/>
          <w:szCs w:val="20"/>
          <w:lang w:val="pt-PT"/>
        </w:rPr>
        <w:lastRenderedPageBreak/>
        <w:t xml:space="preserve">a tolerância (ex.: mucosite oral da radioterapia a tumores cabeça e pescoço) poderão ser utilizadas algumas das formulações indicadas para a via oral. </w:t>
      </w:r>
      <w:r w:rsidR="006A0927" w:rsidRPr="00E0033C">
        <w:rPr>
          <w:rFonts w:cstheme="minorHAnsi"/>
          <w:sz w:val="20"/>
          <w:szCs w:val="20"/>
          <w:lang w:val="pt-PT"/>
        </w:rPr>
        <w:fldChar w:fldCharType="begin"/>
      </w:r>
      <w:r w:rsidR="0051707F" w:rsidRPr="00E0033C">
        <w:rPr>
          <w:rFonts w:cstheme="minorHAnsi"/>
          <w:sz w:val="20"/>
          <w:szCs w:val="20"/>
          <w:lang w:val="pt-PT"/>
        </w:rPr>
        <w:instrText xml:space="preserve"> ADDIN EN.CITE &lt;EndNote&gt;&lt;Cite&gt;&lt;Author&gt;Pentheroudakis&lt;/Author&gt;&lt;Year&gt;2016&lt;/Year&gt;&lt;RecNum&gt;66&lt;/RecNum&gt;&lt;DisplayText&gt;&lt;style face="superscript"&gt;16,23&lt;/style&gt;&lt;/DisplayText&gt;&lt;record&gt;&lt;rec-number&gt;66&lt;/rec-number&gt;&lt;foreign-keys&gt;&lt;key app="EN" db-id="zpp0vtde0z2va3ervr1ppwa599asavr0xxdz" timestamp="1495362798"&gt;66&lt;/key&gt;&lt;/foreign-keys&gt;&lt;ref-type name="Book"&gt;6&lt;/ref-type&gt;&lt;contributors&gt;&lt;authors&gt;&lt;author&gt;Pentheroudakis&lt;/author&gt;&lt;/authors&gt;&lt;tertiary-authors&gt;&lt;author&gt;Viganello-Lugano: ESMO&lt;/author&gt;&lt;/tertiary-authors&gt;&lt;/contributors&gt;&lt;titles&gt;&lt;title&gt;ESMO Pocket Guidelines - Supportive Care&lt;/title&gt;&lt;/titles&gt;&lt;section&gt;39-67 and 129&lt;/section&gt;&lt;dates&gt;&lt;year&gt;2016&lt;/year&gt;&lt;/dates&gt;&lt;urls&gt;&lt;/urls&gt;&lt;/record&gt;&lt;/Cite&gt;&lt;Cite&gt;&lt;Author&gt;Pereira D.&lt;/Author&gt;&lt;Year&gt;2015&lt;/Year&gt;&lt;RecNum&gt;325&lt;/RecNum&gt;&lt;record&gt;&lt;rec-number&gt;325&lt;/rec-number&gt;&lt;foreign-keys&gt;&lt;key app="EN" db-id="zpp0vtde0z2va3ervr1ppwa599asavr0xxdz" timestamp="1517750728"&gt;325&lt;/key&gt;&lt;/foreign-keys&gt;&lt;ref-type name="Book"&gt;6&lt;/ref-type&gt;&lt;contributors&gt;&lt;authors&gt;&lt;author&gt;Pereira D., Vieira C., Ferreira M. et al&lt;/author&gt;&lt;/authors&gt;&lt;tertiary-authors&gt;&lt;author&gt;Instituto Português de Oncologia do Porto Francisco&lt;/author&gt;&lt;author&gt;Gentil (IPO-PORTO)&lt;/author&gt;&lt;/tertiary-authors&gt;&lt;/contributors&gt;&lt;titles&gt;&lt;title&gt;Tratamento de Suporte em Oncologia&lt;/title&gt;&lt;/titles&gt;&lt;pages&gt;21-135; 281-314.&lt;/pages&gt;&lt;edition&gt;1.ª edição&lt;/edition&gt;&lt;dates&gt;&lt;year&gt;2015&lt;/year&gt;&lt;/dates&gt;&lt;pub-location&gt;Porto&lt;/pub-location&gt;&lt;publisher&gt;MSD&lt;/publisher&gt;&lt;urls&gt;&lt;/urls&gt;&lt;/record&gt;&lt;/Cite&gt;&lt;/EndNote&gt;</w:instrText>
      </w:r>
      <w:r w:rsidR="006A0927" w:rsidRPr="00E0033C">
        <w:rPr>
          <w:rFonts w:cstheme="minorHAnsi"/>
          <w:sz w:val="20"/>
          <w:szCs w:val="20"/>
          <w:lang w:val="pt-PT"/>
          <w:rPrChange w:id="303"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304" w:author="PC" w:date="2018-09-26T08:48:00Z">
            <w:rPr/>
          </w:rPrChange>
        </w:rPr>
        <w:instrText xml:space="preserve"> HYPERLINK \l "_ENREF_16" \o "Pentheroudakis, 2016 #66" </w:instrText>
      </w:r>
      <w:r w:rsidR="004E76BD" w:rsidRPr="00E0033C">
        <w:fldChar w:fldCharType="separate"/>
      </w:r>
      <w:r w:rsidR="007B09A5" w:rsidRPr="00E0033C">
        <w:rPr>
          <w:rFonts w:cstheme="minorHAnsi"/>
          <w:noProof/>
          <w:sz w:val="20"/>
          <w:szCs w:val="20"/>
          <w:vertAlign w:val="superscript"/>
          <w:lang w:val="pt-PT"/>
        </w:rPr>
        <w:t>16</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305" w:author="PC" w:date="2018-09-26T08:48:00Z">
            <w:rPr/>
          </w:rPrChange>
        </w:rPr>
        <w:instrText xml:space="preserve"> HYPERLINK \l "_ENREF_23" \o "Pereira D., 2015 #325" </w:instrText>
      </w:r>
      <w:r w:rsidR="004E76BD" w:rsidRPr="00E0033C">
        <w:fldChar w:fldCharType="separate"/>
      </w:r>
      <w:r w:rsidR="007B09A5" w:rsidRPr="00E0033C">
        <w:rPr>
          <w:rFonts w:cstheme="minorHAnsi"/>
          <w:noProof/>
          <w:sz w:val="20"/>
          <w:szCs w:val="20"/>
          <w:vertAlign w:val="superscript"/>
          <w:lang w:val="pt-PT"/>
        </w:rPr>
        <w:t>23</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p>
    <w:p w14:paraId="49E0382E" w14:textId="68104D7B" w:rsidR="00700A13"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No</w:t>
      </w:r>
      <w:ins w:id="306" w:author="PC" w:date="2018-08-19T16:37:00Z">
        <w:r w:rsidR="00CD778F" w:rsidRPr="00E0033C">
          <w:rPr>
            <w:rFonts w:cstheme="minorHAnsi"/>
            <w:sz w:val="20"/>
            <w:szCs w:val="20"/>
            <w:lang w:val="pt-PT"/>
          </w:rPr>
          <w:t>s</w:t>
        </w:r>
      </w:ins>
      <w:r w:rsidRPr="00E0033C">
        <w:rPr>
          <w:rFonts w:cstheme="minorHAnsi"/>
          <w:sz w:val="20"/>
          <w:szCs w:val="20"/>
          <w:lang w:val="pt-PT"/>
        </w:rPr>
        <w:t xml:space="preserve"> doente</w:t>
      </w:r>
      <w:ins w:id="307" w:author="PC" w:date="2018-08-19T16:37:00Z">
        <w:r w:rsidR="00CD778F" w:rsidRPr="00E0033C">
          <w:rPr>
            <w:rFonts w:cstheme="minorHAnsi"/>
            <w:sz w:val="20"/>
            <w:szCs w:val="20"/>
            <w:lang w:val="pt-PT"/>
          </w:rPr>
          <w:t>s</w:t>
        </w:r>
      </w:ins>
      <w:r w:rsidRPr="00E0033C">
        <w:rPr>
          <w:rFonts w:cstheme="minorHAnsi"/>
          <w:sz w:val="20"/>
          <w:szCs w:val="20"/>
          <w:lang w:val="pt-PT"/>
        </w:rPr>
        <w:t xml:space="preserve"> com SNG </w:t>
      </w:r>
      <w:del w:id="308" w:author="PC" w:date="2018-08-19T16:37:00Z">
        <w:r w:rsidRPr="00E0033C" w:rsidDel="00CD778F">
          <w:rPr>
            <w:rFonts w:cstheme="minorHAnsi"/>
            <w:sz w:val="20"/>
            <w:szCs w:val="20"/>
            <w:lang w:val="pt-PT"/>
          </w:rPr>
          <w:delText>e no doente com</w:delText>
        </w:r>
      </w:del>
      <w:ins w:id="309" w:author="PC" w:date="2018-08-19T16:37:00Z">
        <w:r w:rsidR="00CD778F" w:rsidRPr="00E0033C">
          <w:rPr>
            <w:rFonts w:cstheme="minorHAnsi"/>
            <w:sz w:val="20"/>
            <w:szCs w:val="20"/>
            <w:lang w:val="pt-PT"/>
          </w:rPr>
          <w:t>ou</w:t>
        </w:r>
      </w:ins>
      <w:r w:rsidRPr="00E0033C">
        <w:rPr>
          <w:rFonts w:cstheme="minorHAnsi"/>
          <w:sz w:val="20"/>
          <w:szCs w:val="20"/>
          <w:lang w:val="pt-PT"/>
        </w:rPr>
        <w:t xml:space="preserve"> PEG é possível administrar os comprimidos efervescentes como paracetamol com ou sem tramadol, ou as soluções orais, como a de morfina, codeína ou tramadol. Os comprimid</w:t>
      </w:r>
      <w:r w:rsidR="00C42687" w:rsidRPr="00E0033C">
        <w:rPr>
          <w:rFonts w:cstheme="minorHAnsi"/>
          <w:sz w:val="20"/>
          <w:szCs w:val="20"/>
          <w:lang w:val="pt-PT"/>
        </w:rPr>
        <w:t xml:space="preserve">os de </w:t>
      </w:r>
      <w:ins w:id="310" w:author="PC" w:date="2018-08-19T16:39:00Z">
        <w:r w:rsidR="00CD778F" w:rsidRPr="00E0033C">
          <w:rPr>
            <w:rFonts w:cstheme="minorHAnsi"/>
            <w:sz w:val="20"/>
            <w:szCs w:val="20"/>
            <w:lang w:val="pt-PT"/>
          </w:rPr>
          <w:t>libertação imediata</w:t>
        </w:r>
      </w:ins>
      <w:r w:rsidR="00B0712E">
        <w:rPr>
          <w:rFonts w:cstheme="minorHAnsi"/>
          <w:sz w:val="20"/>
          <w:szCs w:val="20"/>
          <w:lang w:val="pt-PT"/>
        </w:rPr>
        <w:t xml:space="preserve"> </w:t>
      </w:r>
      <w:del w:id="311" w:author="PC" w:date="2018-08-19T16:38:00Z">
        <w:r w:rsidR="00C42687" w:rsidRPr="00E0033C" w:rsidDel="00CD778F">
          <w:rPr>
            <w:rFonts w:cstheme="minorHAnsi"/>
            <w:sz w:val="20"/>
            <w:szCs w:val="20"/>
            <w:lang w:val="pt-PT"/>
          </w:rPr>
          <w:delText>libertação imediata</w:delText>
        </w:r>
      </w:del>
      <w:ins w:id="312" w:author="PC" w:date="2018-08-19T16:39:00Z">
        <w:r w:rsidR="00CD778F" w:rsidRPr="00E0033C">
          <w:rPr>
            <w:rFonts w:cstheme="minorHAnsi"/>
            <w:sz w:val="20"/>
            <w:szCs w:val="20"/>
            <w:lang w:val="pt-PT"/>
          </w:rPr>
          <w:t>(</w:t>
        </w:r>
      </w:ins>
      <w:ins w:id="313" w:author="PC" w:date="2018-08-19T16:38:00Z">
        <w:r w:rsidR="00CD778F" w:rsidRPr="00E0033C">
          <w:rPr>
            <w:rFonts w:cstheme="minorHAnsi"/>
            <w:sz w:val="20"/>
            <w:szCs w:val="20"/>
            <w:lang w:val="pt-PT"/>
          </w:rPr>
          <w:t>LI</w:t>
        </w:r>
      </w:ins>
      <w:ins w:id="314" w:author="PC" w:date="2018-08-19T16:39:00Z">
        <w:r w:rsidR="00CD778F" w:rsidRPr="00E0033C">
          <w:rPr>
            <w:rFonts w:cstheme="minorHAnsi"/>
            <w:sz w:val="20"/>
            <w:szCs w:val="20"/>
            <w:lang w:val="pt-PT"/>
          </w:rPr>
          <w:t>)</w:t>
        </w:r>
      </w:ins>
      <w:r w:rsidR="00C42687" w:rsidRPr="00E0033C">
        <w:rPr>
          <w:rFonts w:cstheme="minorHAnsi"/>
          <w:sz w:val="20"/>
          <w:szCs w:val="20"/>
          <w:lang w:val="pt-PT"/>
        </w:rPr>
        <w:t xml:space="preserve"> </w:t>
      </w:r>
      <w:del w:id="315" w:author="PC" w:date="2018-08-19T16:39:00Z">
        <w:r w:rsidR="00C42687" w:rsidRPr="00E0033C" w:rsidDel="00CD778F">
          <w:rPr>
            <w:rFonts w:cstheme="minorHAnsi"/>
            <w:sz w:val="20"/>
            <w:szCs w:val="20"/>
            <w:lang w:val="pt-PT"/>
          </w:rPr>
          <w:delText>(ex. s</w:delText>
        </w:r>
        <w:r w:rsidRPr="00E0033C" w:rsidDel="00CD778F">
          <w:rPr>
            <w:rFonts w:cstheme="minorHAnsi"/>
            <w:sz w:val="20"/>
            <w:szCs w:val="20"/>
            <w:lang w:val="pt-PT"/>
          </w:rPr>
          <w:delText xml:space="preserve">evredol ®) </w:delText>
        </w:r>
      </w:del>
      <w:r w:rsidRPr="00E0033C">
        <w:rPr>
          <w:rFonts w:cstheme="minorHAnsi"/>
          <w:sz w:val="20"/>
          <w:szCs w:val="20"/>
          <w:lang w:val="pt-PT"/>
        </w:rPr>
        <w:t xml:space="preserve">podem ser esmagados mantendo o perfil de </w:t>
      </w:r>
      <w:del w:id="316" w:author="PC" w:date="2018-08-19T16:38:00Z">
        <w:r w:rsidRPr="00E0033C" w:rsidDel="00CD778F">
          <w:rPr>
            <w:rFonts w:cstheme="minorHAnsi"/>
            <w:sz w:val="20"/>
            <w:szCs w:val="20"/>
            <w:lang w:val="pt-PT"/>
          </w:rPr>
          <w:delText xml:space="preserve">libertação </w:delText>
        </w:r>
        <w:r w:rsidR="00AA7F82" w:rsidRPr="00E0033C" w:rsidDel="00CD778F">
          <w:rPr>
            <w:rFonts w:cstheme="minorHAnsi"/>
            <w:sz w:val="20"/>
            <w:szCs w:val="20"/>
            <w:lang w:val="pt-PT"/>
          </w:rPr>
          <w:delText>imediata</w:delText>
        </w:r>
      </w:del>
      <w:ins w:id="317" w:author="PC" w:date="2018-08-19T16:38:00Z">
        <w:r w:rsidR="00CD778F" w:rsidRPr="00E0033C">
          <w:rPr>
            <w:rFonts w:cstheme="minorHAnsi"/>
            <w:sz w:val="20"/>
            <w:szCs w:val="20"/>
            <w:lang w:val="pt-PT"/>
          </w:rPr>
          <w:t>LI</w:t>
        </w:r>
      </w:ins>
      <w:ins w:id="318" w:author="PC" w:date="2018-08-19T16:39:00Z">
        <w:r w:rsidR="00CD778F" w:rsidRPr="00E0033C">
          <w:rPr>
            <w:rFonts w:cstheme="minorHAnsi"/>
            <w:sz w:val="20"/>
            <w:szCs w:val="20"/>
            <w:lang w:val="pt-PT"/>
          </w:rPr>
          <w:t xml:space="preserve"> (ex. sevredol ®)</w:t>
        </w:r>
      </w:ins>
      <w:r w:rsidRPr="00E0033C">
        <w:rPr>
          <w:rFonts w:cstheme="minorHAnsi"/>
          <w:sz w:val="20"/>
          <w:szCs w:val="20"/>
          <w:lang w:val="pt-PT"/>
        </w:rPr>
        <w:t xml:space="preserve">.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"_ENREF_19" \o "Ritto C., 2017 #323"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&lt;EndNote&gt;&lt;Cite&gt;&lt;Author&gt;Ritto C.&lt;/Author&gt;&lt;Year&gt;2017&lt;/Year&gt;&lt;RecNum&gt;323&lt;/RecNum&gt;&lt;DisplayText&gt;&lt;style face="superscript"&gt;19&lt;/style&gt;&lt;/DisplayText&gt;&lt;record&gt;&lt;rec-number&gt;323&lt;/rec-number&gt;&lt;foreign-keys&gt;&lt;key app="EN" db-id="zpp0vtde0z2va3ervr1ppwa599asavr0xxdz" timestamp="1517749938"&gt;323&lt;/key&gt;&lt;/foreign-keys&gt;&lt;ref-type name="Book"&gt;6&lt;/ref-type&gt;&lt;contributors&gt;&lt;authors&gt;&lt;author&gt;Ritto C., Naves F., Rocha F.D., Costa I., Diniz L. Raposo M.B., Pina P.R., Milhomens R., Faustino S.A.&lt;/author&gt;&lt;/authors&gt;&lt;tertiary-authors&gt;&lt;author&gt;Fundação Grünenthal &lt;/author&gt;&lt;/tertiary-authors&gt;&lt;/contributors&gt;&lt;titles&gt;&lt;title&gt;Manual de Dor Crónica&lt;/title&gt;&lt;/titles&gt;&lt;pages&gt;97-116; 121- 190; 227-242; 281-299; 314-315.&lt;/pages&gt;&lt;edition&gt;2.ª edição&lt;/edition&gt;&lt;dates&gt;&lt;year&gt;2017&lt;/year&gt;&lt;/dates&gt;&lt;pub-location&gt;Lisboa&lt;/pub-location&gt;&lt;urls&gt;&lt;/urls&gt;&lt;/record&gt;&lt;/Cite&gt;&lt;/EndNote&gt;</w:instrText>
      </w:r>
      <w:r w:rsidR="007B09A5" w:rsidRPr="00E0033C">
        <w:rPr>
          <w:rFonts w:cstheme="minorHAnsi"/>
          <w:sz w:val="20"/>
          <w:szCs w:val="20"/>
          <w:lang w:val="pt-PT"/>
          <w:rPrChange w:id="319"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19</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 xml:space="preserve"> Nesta situação há que ponderar a biodisponibilidade farmacológica sempre que há estase ou alteração da barreira mucosa. Os comprimidos de libertação retardada não devem ser esmagados, uma vez que se irá alterar a farmacocinética do opióide (passam a ser absorvidos como opióides de ação imediata). A absorção do fármaco nestas formulações pode também ser comprometida em situações de encurtamento do tubo digestivo (por exemplo após enterectomia).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"_ENREF_19" \o "Ritto C., 2017 #323"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&lt;EndNote&gt;&lt;Cite&gt;&lt;Author&gt;Ritto C.&lt;/Author&gt;&lt;Year&gt;2017&lt;/Year&gt;&lt;RecNum&gt;323&lt;/RecNum&gt;&lt;DisplayText&gt;&lt;style face="superscript"&gt;19&lt;/style&gt;&lt;/DisplayText&gt;&lt;record&gt;&lt;rec-number&gt;323&lt;/rec-number&gt;&lt;foreign-keys&gt;&lt;key app="EN" db-id="zpp0vtde0z2va3ervr1ppwa599asavr0xxdz" timestamp="1517749938"&gt;323&lt;/key&gt;&lt;/foreign-keys&gt;&lt;ref-type name="Book"&gt;6&lt;/ref-type&gt;&lt;contributors&gt;&lt;authors&gt;&lt;author&gt;Ritto C., Naves F., Rocha F.D., Costa I., Diniz L. Raposo M.B., Pina P.R., Milhomens R., Faustino S.A.&lt;/author&gt;&lt;/authors&gt;&lt;tertiary-authors&gt;&lt;author&gt;Fundação Grünenthal &lt;/author&gt;&lt;/tertiary-authors&gt;&lt;/contributors&gt;&lt;titles&gt;&lt;title&gt;Manual de Dor Crónica&lt;/title&gt;&lt;/titles&gt;&lt;pages&gt;97-116; 121- 190; 227-242; 281-299; 314-315.&lt;/pages&gt;&lt;edition&gt;2.ª edição&lt;/edition&gt;&lt;dates&gt;&lt;year&gt;2017&lt;/year&gt;&lt;/dates&gt;&lt;pub-location&gt;Lisboa&lt;/pub-location&gt;&lt;urls&gt;&lt;/urls&gt;&lt;/record&gt;&lt;/Cite&gt;&lt;/EndNote&gt;</w:instrText>
      </w:r>
      <w:r w:rsidR="007B09A5" w:rsidRPr="00E0033C">
        <w:rPr>
          <w:rFonts w:cstheme="minorHAnsi"/>
          <w:sz w:val="20"/>
          <w:szCs w:val="20"/>
          <w:lang w:val="pt-PT"/>
          <w:rPrChange w:id="320"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19</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39D8186D" w14:textId="09581BA4" w:rsidR="00C112F7"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 xml:space="preserve">Os sistemas de aplicação TD poderão ser uma solução para os doentes que não podem deglutir ou que têm alteração da biodisponibilidade do fármaco oral, nas situações de má adesão terapêutica ou polimedicação e na rotação de opióides para controlo de </w:t>
      </w:r>
      <w:del w:id="321" w:author="PC" w:date="2018-08-19T16:35:00Z">
        <w:r w:rsidRPr="00E0033C" w:rsidDel="0028773E">
          <w:rPr>
            <w:rFonts w:cstheme="minorHAnsi"/>
            <w:sz w:val="20"/>
            <w:szCs w:val="20"/>
            <w:lang w:val="pt-PT"/>
          </w:rPr>
          <w:delText>efeitos laterais</w:delText>
        </w:r>
      </w:del>
      <w:ins w:id="322" w:author="PC" w:date="2018-08-19T16:35:00Z">
        <w:r w:rsidR="0028773E" w:rsidRPr="00E0033C">
          <w:rPr>
            <w:rFonts w:cstheme="minorHAnsi"/>
            <w:sz w:val="20"/>
            <w:szCs w:val="20"/>
            <w:lang w:val="pt-PT"/>
          </w:rPr>
          <w:t>EA</w:t>
        </w:r>
      </w:ins>
      <w:r w:rsidRPr="00E0033C">
        <w:rPr>
          <w:rFonts w:cstheme="minorHAnsi"/>
          <w:sz w:val="20"/>
          <w:szCs w:val="20"/>
          <w:lang w:val="pt-PT"/>
        </w:rPr>
        <w:t xml:space="preserve"> (alguns autores defendem que os sistemas TD condicionam menos obstipação).</w:t>
      </w:r>
      <w:r w:rsidR="006A0927" w:rsidRPr="00E0033C">
        <w:rPr>
          <w:rFonts w:cstheme="minorHAnsi"/>
          <w:sz w:val="20"/>
          <w:szCs w:val="20"/>
          <w:lang w:val="pt-PT"/>
        </w:rPr>
        <w:fldChar w:fldCharType="begin"/>
      </w:r>
      <w:r w:rsidR="0051707F" w:rsidRPr="00E0033C">
        <w:rPr>
          <w:rFonts w:cstheme="minorHAnsi"/>
          <w:sz w:val="20"/>
          <w:szCs w:val="20"/>
          <w:lang w:val="pt-PT"/>
        </w:rPr>
        <w:instrText xml:space="preserve"> ADDIN EN.CITE &lt;EndNote&gt;&lt;Cite&gt;&lt;Author&gt;Gonçalves&lt;/Author&gt;&lt;Year&gt;2002&lt;/Year&gt;&lt;RecNum&gt;68&lt;/RecNum&gt;&lt;DisplayText&gt;&lt;style face="superscript"&gt;11,19&lt;/style&gt;&lt;/DisplayText&gt;&lt;record&gt;&lt;rec-number&gt;68&lt;/rec-number&gt;&lt;foreign-keys&gt;&lt;key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Gulbenkian&lt;/full-title&gt;&lt;/periodical&gt;&lt;dates&gt;&lt;year&gt;2002&lt;/year&gt;&lt;/dates&gt;&lt;urls&gt;&lt;/urls&gt;&lt;/record&gt;&lt;/Cite&gt;&lt;Cite&gt;&lt;Author&gt;Ritto C.&lt;/Author&gt;&lt;Year&gt;2017&lt;/Year&gt;&lt;RecNum&gt;323&lt;/RecNum&gt;&lt;record&gt;&lt;rec-number&gt;323&lt;/rec-number&gt;&lt;foreign-keys&gt;&lt;key app="EN" db-id="zpp0vtde0z2va3ervr1ppwa599asavr0xxdz" timestamp="1517749938"&gt;323&lt;/key&gt;&lt;/foreign-keys&gt;&lt;ref-type name="Book"&gt;6&lt;/ref-type&gt;&lt;contributors&gt;&lt;authors&gt;&lt;author&gt;Ritto C., Naves F., Rocha F.D., Costa I., Diniz L. Raposo M.B., Pina P.R., Milhomens R., Faustino S.A.&lt;/author&gt;&lt;/authors&gt;&lt;tertiary-authors&gt;&lt;author&gt;Fundação Grünenthal &lt;/author&gt;&lt;/tertiary-authors&gt;&lt;/contributors&gt;&lt;titles&gt;&lt;title&gt;Manual de Dor Crónica&lt;/title&gt;&lt;/titles&gt;&lt;pages&gt;97-116; 121- 190; 227-242; 281-299; 314-315.&lt;/pages&gt;&lt;edition&gt;2.ª edição&lt;/edition&gt;&lt;dates&gt;&lt;year&gt;2017&lt;/year&gt;&lt;/dates&gt;&lt;pub-location&gt;Lisboa&lt;/pub-location&gt;&lt;urls&gt;&lt;/urls&gt;&lt;/record&gt;&lt;/Cite&gt;&lt;/EndNote&gt;</w:instrText>
      </w:r>
      <w:r w:rsidR="006A0927" w:rsidRPr="00E0033C">
        <w:rPr>
          <w:rFonts w:cstheme="minorHAnsi"/>
          <w:sz w:val="20"/>
          <w:szCs w:val="20"/>
          <w:lang w:val="pt-PT"/>
          <w:rPrChange w:id="323"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324" w:author="PC" w:date="2018-09-26T08:48:00Z">
            <w:rPr/>
          </w:rPrChange>
        </w:rPr>
        <w:instrText xml:space="preserve"> HYPERLINK \l "_ENREF_11" \o "Gonçalves, 2002 #68" </w:instrText>
      </w:r>
      <w:r w:rsidR="004E76BD" w:rsidRPr="00E0033C">
        <w:fldChar w:fldCharType="separate"/>
      </w:r>
      <w:r w:rsidR="007B09A5" w:rsidRPr="00E0033C">
        <w:rPr>
          <w:rFonts w:cstheme="minorHAnsi"/>
          <w:noProof/>
          <w:sz w:val="20"/>
          <w:szCs w:val="20"/>
          <w:vertAlign w:val="superscript"/>
          <w:lang w:val="pt-PT"/>
        </w:rPr>
        <w:t>11</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325" w:author="PC" w:date="2018-09-26T08:48:00Z">
            <w:rPr/>
          </w:rPrChange>
        </w:rPr>
        <w:instrText xml:space="preserve"> HYPERLINK \l "_ENREF_19" \o "Ritto C., 2017 #323" </w:instrText>
      </w:r>
      <w:r w:rsidR="004E76BD" w:rsidRPr="00E0033C">
        <w:fldChar w:fldCharType="separate"/>
      </w:r>
      <w:r w:rsidR="007B09A5" w:rsidRPr="00E0033C">
        <w:rPr>
          <w:rFonts w:cstheme="minorHAnsi"/>
          <w:noProof/>
          <w:sz w:val="20"/>
          <w:szCs w:val="20"/>
          <w:vertAlign w:val="superscript"/>
          <w:lang w:val="pt-PT"/>
        </w:rPr>
        <w:t>19</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r w:rsidRPr="00E0033C">
        <w:rPr>
          <w:rFonts w:cstheme="minorHAnsi"/>
          <w:sz w:val="20"/>
          <w:szCs w:val="20"/>
          <w:lang w:val="pt-PT"/>
        </w:rPr>
        <w:t xml:space="preserve"> Os sistemas TD não devem ser aplicados sobre pele lesada ou depilada e poderá ocorrer absorção acelerada, em caso de febre ou calor externo. Na conversão para o sistema TD é necessário manter a dose de morfina (ou outro analgésico) que se vinha administrando durante 12 a 24 horas, após primeira aplicação. Na ret</w:t>
      </w:r>
      <w:r w:rsidR="00B0712E">
        <w:rPr>
          <w:rFonts w:cstheme="minorHAnsi"/>
          <w:sz w:val="20"/>
          <w:szCs w:val="20"/>
          <w:lang w:val="pt-PT"/>
        </w:rPr>
        <w:t xml:space="preserve">irada, </w:t>
      </w:r>
      <w:r w:rsidR="00B0712E" w:rsidRPr="00E0033C">
        <w:rPr>
          <w:rFonts w:cstheme="minorHAnsi"/>
          <w:sz w:val="20"/>
          <w:szCs w:val="20"/>
          <w:lang w:val="pt-PT"/>
        </w:rPr>
        <w:t>até pelo menos 12 h após</w:t>
      </w:r>
      <w:r w:rsidR="00B0712E">
        <w:rPr>
          <w:rFonts w:cstheme="minorHAnsi"/>
          <w:sz w:val="20"/>
          <w:szCs w:val="20"/>
          <w:lang w:val="pt-PT"/>
        </w:rPr>
        <w:t>,</w:t>
      </w:r>
      <w:r w:rsidR="00B0712E" w:rsidRPr="00E0033C">
        <w:rPr>
          <w:rFonts w:cstheme="minorHAnsi"/>
          <w:sz w:val="20"/>
          <w:szCs w:val="20"/>
          <w:lang w:val="pt-PT"/>
        </w:rPr>
        <w:t xml:space="preserve"> </w:t>
      </w:r>
      <w:r w:rsidRPr="00E0033C">
        <w:rPr>
          <w:rFonts w:cstheme="minorHAnsi"/>
          <w:sz w:val="20"/>
          <w:szCs w:val="20"/>
          <w:lang w:val="pt-PT"/>
        </w:rPr>
        <w:t>não deverá ser administ</w:t>
      </w:r>
      <w:r w:rsidR="00B0712E">
        <w:rPr>
          <w:rFonts w:cstheme="minorHAnsi"/>
          <w:sz w:val="20"/>
          <w:szCs w:val="20"/>
          <w:lang w:val="pt-PT"/>
        </w:rPr>
        <w:t>rado opióide de ação prolongada</w:t>
      </w:r>
      <w:del w:id="326" w:author="PC" w:date="2018-08-19T16:38:00Z">
        <w:r w:rsidRPr="00E0033C" w:rsidDel="00CD778F">
          <w:rPr>
            <w:rFonts w:cstheme="minorHAnsi"/>
            <w:sz w:val="20"/>
            <w:szCs w:val="20"/>
            <w:lang w:val="pt-PT"/>
          </w:rPr>
          <w:delText>retirada do selo</w:delText>
        </w:r>
      </w:del>
      <w:r w:rsidRPr="00E0033C">
        <w:rPr>
          <w:rFonts w:cstheme="minorHAnsi"/>
          <w:sz w:val="20"/>
          <w:szCs w:val="20"/>
          <w:lang w:val="pt-PT"/>
        </w:rPr>
        <w:t>.</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"_ENREF_11" \o "Gonçalves, 2002 #68"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&lt;EndNote&gt;&lt;Cite&gt;&lt;Author&gt;Gonçalves&lt;/Author&gt;&lt;Year&gt;2002&lt;/Year&gt;&lt;RecNum&gt;68&lt;/RecNum&gt;&lt;DisplayText&gt;&lt;style face="superscript"&gt;11&lt;/style&gt;&lt;/DisplayText&gt;&lt;record&gt;&lt;rec-number&gt;68&lt;/rec-number&gt;&lt;foreign-keys&gt;&lt;key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Gulbenkian&lt;/full-title&gt;&lt;/periodical&gt;&lt;dates&gt;&lt;year&gt;2002&lt;/year&gt;&lt;/dates&gt;&lt;urls&gt;&lt;/urls&gt;&lt;/record&gt;&lt;/Cite&gt;&lt;/EndNote&gt;</w:instrText>
      </w:r>
      <w:r w:rsidR="007B09A5" w:rsidRPr="00E0033C">
        <w:rPr>
          <w:rFonts w:cstheme="minorHAnsi"/>
          <w:sz w:val="20"/>
          <w:szCs w:val="20"/>
          <w:lang w:val="pt-PT"/>
          <w:rPrChange w:id="327"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11</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322DCDAA" w14:textId="01F12F11" w:rsidR="00E46C83" w:rsidRPr="00E0033C" w:rsidRDefault="00C42687" w:rsidP="00361510">
      <w:pPr>
        <w:spacing w:line="480" w:lineRule="auto"/>
        <w:jc w:val="both"/>
        <w:rPr>
          <w:rFonts w:cstheme="minorHAnsi"/>
          <w:sz w:val="20"/>
          <w:szCs w:val="20"/>
          <w:lang w:val="pt-PT"/>
        </w:rPr>
      </w:pPr>
      <w:r w:rsidRPr="00E0033C">
        <w:rPr>
          <w:rFonts w:cstheme="minorHAnsi"/>
          <w:sz w:val="20"/>
          <w:szCs w:val="20"/>
          <w:lang w:val="pt-PT"/>
        </w:rPr>
        <w:t>Segundo a Sociedade Europeia de Oncologia (ESMO), o fentanilo e a buprenorfina TD deverão ser reservados para pacientes cujas necessidades de opióides são estáveis, não sendo os fármacos ideais para titulação de dose. O seu uso é recomendado nos pacientes sem via oral disponível, com má tolerância à morfina ou má adesão ao tratamento analgésico oral.</w:t>
      </w:r>
      <w:r w:rsidRPr="00E0033C">
        <w:rPr>
          <w:rFonts w:cstheme="minorHAnsi"/>
          <w:sz w:val="20"/>
          <w:szCs w:val="20"/>
          <w:lang w:val="pt-PT"/>
        </w:rPr>
        <w:fldChar w:fldCharType="begin">
          <w:fldData xml:space="preserve">PEVuZE5vdGU+PENpdGU+PEF1dGhvcj5SaXBhbW9udGk8L0F1dGhvcj48WWVhcj4yMDEyPC9ZZWFy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</w:fldData>
        </w:fldChar>
      </w:r>
      <w:r w:rsidR="0051707F" w:rsidRPr="00E0033C">
        <w:rPr>
          <w:rFonts w:cstheme="minorHAnsi"/>
          <w:sz w:val="20"/>
          <w:szCs w:val="20"/>
          <w:lang w:val="pt-PT"/>
        </w:rPr>
        <w:instrText xml:space="preserve"> ADDIN EN.CITE </w:instrText>
      </w:r>
      <w:r w:rsidR="0051707F" w:rsidRPr="00E0033C">
        <w:rPr>
          <w:rFonts w:cstheme="minorHAnsi"/>
          <w:sz w:val="20"/>
          <w:szCs w:val="20"/>
          <w:lang w:val="pt-PT"/>
        </w:rPr>
        <w:fldChar w:fldCharType="begin">
          <w:fldData xml:space="preserve">PEVuZE5vdGU+PENpdGU+PEF1dGhvcj5SaXBhbW9udGk8L0F1dGhvcj48WWVhcj4yMDEyPC9ZZWFy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</w:fldData>
        </w:fldChar>
      </w:r>
      <w:r w:rsidR="0051707F" w:rsidRPr="00E0033C">
        <w:rPr>
          <w:rFonts w:cstheme="minorHAnsi"/>
          <w:sz w:val="20"/>
          <w:szCs w:val="20"/>
          <w:lang w:val="pt-PT"/>
        </w:rPr>
        <w:instrText xml:space="preserve"> ADDIN EN.CITE.DATA </w:instrText>
      </w:r>
      <w:r w:rsidR="0051707F" w:rsidRPr="00E0033C">
        <w:rPr>
          <w:rFonts w:cstheme="minorHAnsi"/>
          <w:sz w:val="20"/>
          <w:szCs w:val="20"/>
          <w:lang w:val="pt-PT"/>
        </w:rPr>
      </w:r>
      <w:r w:rsidR="0051707F" w:rsidRPr="00E0033C">
        <w:rPr>
          <w:rFonts w:cstheme="minorHAnsi"/>
          <w:sz w:val="20"/>
          <w:szCs w:val="20"/>
          <w:lang w:val="pt-PT"/>
        </w:rPr>
        <w:fldChar w:fldCharType="end"/>
      </w:r>
      <w:r w:rsidRPr="00E0033C">
        <w:rPr>
          <w:rFonts w:cstheme="minorHAnsi"/>
          <w:sz w:val="20"/>
          <w:szCs w:val="20"/>
          <w:lang w:val="pt-PT"/>
          <w:rPrChange w:id="328" w:author="PC" w:date="2018-08-25T20:53:00Z">
            <w:rPr>
              <w:rFonts w:cstheme="minorHAnsi"/>
              <w:sz w:val="20"/>
              <w:szCs w:val="20"/>
              <w:lang w:val="pt-PT"/>
            </w:rPr>
          </w:rPrChange>
        </w:rPr>
      </w:r>
      <w:r w:rsidRPr="00E0033C">
        <w:rPr>
          <w:rFonts w:cstheme="minorHAnsi"/>
          <w:sz w:val="20"/>
          <w:szCs w:val="20"/>
          <w:lang w:val="pt-PT"/>
          <w:rPrChange w:id="329"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330" w:author="PC" w:date="2018-09-26T08:48:00Z">
            <w:rPr/>
          </w:rPrChange>
        </w:rPr>
        <w:instrText xml:space="preserve"> HYPERLINK \l "_ENREF_24" \o "Ripamonti, 2012 #702" </w:instrText>
      </w:r>
      <w:r w:rsidR="004E76BD" w:rsidRPr="00E0033C">
        <w:fldChar w:fldCharType="separate"/>
      </w:r>
      <w:r w:rsidR="007B09A5" w:rsidRPr="00E0033C">
        <w:rPr>
          <w:rFonts w:cstheme="minorHAnsi"/>
          <w:noProof/>
          <w:sz w:val="20"/>
          <w:szCs w:val="20"/>
          <w:vertAlign w:val="superscript"/>
          <w:lang w:val="pt-PT"/>
        </w:rPr>
        <w:t>24</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331" w:author="PC" w:date="2018-09-26T08:48:00Z">
            <w:rPr/>
          </w:rPrChange>
        </w:rPr>
        <w:instrText xml:space="preserve"> HYPERLINK \l "_ENREF_25" \o "Benedetti, 2000 #578" </w:instrText>
      </w:r>
      <w:r w:rsidR="004E76BD" w:rsidRPr="00E0033C">
        <w:fldChar w:fldCharType="separate"/>
      </w:r>
      <w:r w:rsidR="007B09A5" w:rsidRPr="00E0033C">
        <w:rPr>
          <w:rFonts w:cstheme="minorHAnsi"/>
          <w:noProof/>
          <w:sz w:val="20"/>
          <w:szCs w:val="20"/>
          <w:vertAlign w:val="superscript"/>
          <w:lang w:val="pt-PT"/>
        </w:rPr>
        <w:t>25</w:t>
      </w:r>
      <w:r w:rsidR="004E76BD" w:rsidRPr="00E0033C">
        <w:rPr>
          <w:rFonts w:cstheme="minorHAnsi"/>
          <w:noProof/>
          <w:sz w:val="20"/>
          <w:szCs w:val="20"/>
          <w:vertAlign w:val="superscript"/>
          <w:lang w:val="pt-PT"/>
        </w:rPr>
        <w:fldChar w:fldCharType="end"/>
      </w:r>
      <w:r w:rsidRPr="00E0033C">
        <w:rPr>
          <w:rFonts w:cstheme="minorHAnsi"/>
          <w:sz w:val="20"/>
          <w:szCs w:val="20"/>
          <w:lang w:val="pt-PT"/>
        </w:rPr>
        <w:fldChar w:fldCharType="end"/>
      </w:r>
      <w:r w:rsidRPr="00E0033C">
        <w:rPr>
          <w:rFonts w:cstheme="minorHAnsi"/>
          <w:sz w:val="20"/>
          <w:szCs w:val="20"/>
          <w:lang w:val="pt-PT"/>
        </w:rPr>
        <w:t xml:space="preserve"> A</w:t>
      </w:r>
      <w:r w:rsidR="00C04F5D" w:rsidRPr="00E0033C">
        <w:rPr>
          <w:rFonts w:cstheme="minorHAnsi"/>
          <w:sz w:val="20"/>
          <w:szCs w:val="20"/>
          <w:lang w:val="pt-PT"/>
        </w:rPr>
        <w:t xml:space="preserve"> sua utilização requer</w:t>
      </w:r>
      <w:r w:rsidRPr="00E0033C">
        <w:rPr>
          <w:rFonts w:cstheme="minorHAnsi"/>
          <w:sz w:val="20"/>
          <w:szCs w:val="20"/>
          <w:lang w:val="pt-PT"/>
        </w:rPr>
        <w:t xml:space="preserve"> monotorização, </w:t>
      </w:r>
      <w:r w:rsidR="00C04F5D" w:rsidRPr="00E0033C">
        <w:rPr>
          <w:rFonts w:cstheme="minorHAnsi"/>
          <w:sz w:val="20"/>
          <w:szCs w:val="20"/>
          <w:lang w:val="pt-PT"/>
        </w:rPr>
        <w:t>especialmen</w:t>
      </w:r>
      <w:r w:rsidRPr="00E0033C">
        <w:rPr>
          <w:rFonts w:cstheme="minorHAnsi"/>
          <w:sz w:val="20"/>
          <w:szCs w:val="20"/>
          <w:lang w:val="pt-PT"/>
        </w:rPr>
        <w:t xml:space="preserve">te nas situações clínicas agudizadas, por ex. </w:t>
      </w:r>
      <w:r w:rsidR="00C04F5D" w:rsidRPr="00E0033C">
        <w:rPr>
          <w:rFonts w:cstheme="minorHAnsi"/>
          <w:sz w:val="20"/>
          <w:szCs w:val="20"/>
          <w:lang w:val="pt-PT"/>
        </w:rPr>
        <w:t xml:space="preserve">mucosite, em que a rápida melhoria das lesões poderá condicionar </w:t>
      </w:r>
      <w:del w:id="332" w:author="PC" w:date="2018-08-19T16:35:00Z">
        <w:r w:rsidR="00C04F5D" w:rsidRPr="00E0033C" w:rsidDel="0028773E">
          <w:rPr>
            <w:rFonts w:cstheme="minorHAnsi"/>
            <w:sz w:val="20"/>
            <w:szCs w:val="20"/>
            <w:lang w:val="pt-PT"/>
          </w:rPr>
          <w:delText>efeitos adversos</w:delText>
        </w:r>
      </w:del>
      <w:ins w:id="333" w:author="PC" w:date="2018-08-19T16:35:00Z">
        <w:r w:rsidR="0028773E" w:rsidRPr="00E0033C">
          <w:rPr>
            <w:rFonts w:cstheme="minorHAnsi"/>
            <w:sz w:val="20"/>
            <w:szCs w:val="20"/>
            <w:lang w:val="pt-PT"/>
          </w:rPr>
          <w:t>EA</w:t>
        </w:r>
      </w:ins>
      <w:r w:rsidR="00C04F5D" w:rsidRPr="00E0033C">
        <w:rPr>
          <w:rFonts w:cstheme="minorHAnsi"/>
          <w:sz w:val="20"/>
          <w:szCs w:val="20"/>
          <w:lang w:val="pt-PT"/>
        </w:rPr>
        <w:t xml:space="preserve"> por excesso de dose.</w:t>
      </w:r>
    </w:p>
    <w:p w14:paraId="2237B1D9" w14:textId="36CBC241" w:rsidR="00361510" w:rsidRPr="00E0033C" w:rsidRDefault="00361510" w:rsidP="004C001B">
      <w:pPr>
        <w:spacing w:line="480" w:lineRule="auto"/>
        <w:jc w:val="both"/>
        <w:rPr>
          <w:rFonts w:cstheme="minorHAnsi"/>
          <w:noProof/>
          <w:sz w:val="20"/>
          <w:szCs w:val="20"/>
          <w:lang w:val="pt-PT"/>
          <w:rPrChange w:id="334" w:author="PC" w:date="2018-08-25T20:53:00Z">
            <w:rPr>
              <w:rFonts w:cstheme="minorHAnsi"/>
              <w:sz w:val="20"/>
              <w:szCs w:val="20"/>
              <w:lang w:val="pt-PT"/>
            </w:rPr>
          </w:rPrChange>
        </w:rPr>
      </w:pPr>
      <w:r w:rsidRPr="00E0033C">
        <w:rPr>
          <w:rFonts w:cstheme="minorHAnsi"/>
          <w:sz w:val="20"/>
          <w:szCs w:val="20"/>
          <w:lang w:val="pt-PT"/>
        </w:rPr>
        <w:t>O uso de opióides de ação imediata está condicionado às situações de dor irruptiva de acordo com a definição em uso.</w:t>
      </w:r>
      <w:r w:rsidRPr="00E0033C">
        <w:rPr>
          <w:rFonts w:cstheme="minorHAnsi"/>
          <w:noProof/>
          <w:sz w:val="20"/>
          <w:szCs w:val="20"/>
          <w:lang w:val="pt-PT"/>
          <w:rPrChange w:id="335" w:author="PC" w:date="2018-08-25T20:53:00Z">
            <w:rPr>
              <w:noProof/>
              <w:lang w:val="pt-PT"/>
            </w:rPr>
          </w:rPrChange>
        </w:rPr>
        <w:t xml:space="preserve"> </w:t>
      </w:r>
      <w:r w:rsidR="007B09A5" w:rsidRPr="00E0033C">
        <w:rPr>
          <w:rFonts w:cstheme="minorHAnsi"/>
          <w:noProof/>
          <w:sz w:val="20"/>
          <w:szCs w:val="20"/>
          <w:lang w:val="pt-PT"/>
        </w:rPr>
        <w:fldChar w:fldCharType="begin"/>
      </w:r>
      <w:r w:rsidR="007B09A5" w:rsidRPr="00E0033C">
        <w:rPr>
          <w:rFonts w:cstheme="minorHAnsi"/>
          <w:noProof/>
          <w:sz w:val="20"/>
          <w:szCs w:val="20"/>
          <w:lang w:val="pt-PT"/>
        </w:rPr>
        <w:instrText xml:space="preserve"> HYPERLINK \l "_ENREF_26" \o "Davies, 2016 #712" </w:instrText>
      </w:r>
      <w:r w:rsidR="007B09A5" w:rsidRPr="00E0033C">
        <w:rPr>
          <w:rFonts w:cstheme="minorHAnsi"/>
          <w:noProof/>
          <w:sz w:val="20"/>
          <w:szCs w:val="20"/>
          <w:lang w:val="pt-PT"/>
        </w:rPr>
        <w:fldChar w:fldCharType="separate"/>
      </w:r>
      <w:r w:rsidR="007B09A5" w:rsidRPr="00E0033C">
        <w:rPr>
          <w:rFonts w:cstheme="minorHAnsi"/>
          <w:noProof/>
          <w:sz w:val="20"/>
          <w:szCs w:val="20"/>
          <w:lang w:val="pt-PT"/>
          <w:rPrChange w:id="336" w:author="PC" w:date="2018-08-25T20:53:00Z">
            <w:rPr>
              <w:noProof/>
              <w:lang w:val="pt-PT"/>
            </w:rPr>
          </w:rPrChange>
        </w:rPr>
        <w:fldChar w:fldCharType="begin"/>
      </w:r>
      <w:r w:rsidR="007B09A5" w:rsidRPr="00E0033C">
        <w:rPr>
          <w:rFonts w:cstheme="minorHAnsi"/>
          <w:noProof/>
          <w:sz w:val="20"/>
          <w:szCs w:val="20"/>
          <w:lang w:val="pt-PT"/>
        </w:rPr>
        <w:instrText xml:space="preserve"> ADDIN EN.CITE &lt;EndNote&gt;&lt;Cite&gt;&lt;Author&gt;Davies&lt;/Author&gt;&lt;Year&gt;2016&lt;/Year&gt;&lt;RecNum&gt;712&lt;/RecNum&gt;&lt;DisplayText&gt;&lt;style face="superscript"&gt;26&lt;/style&gt;&lt;/DisplayText&gt;&lt;record&gt;&lt;rec-number&gt;712&lt;/rec-number&gt;&lt;foreign-keys&gt;&lt;key app="EN" db-id="zpp0vtde0z2va3ervr1ppwa599asavr0xxdz" timestamp="1519500809"&gt;712&lt;/key&gt;&lt;/foreign-keys&gt;&lt;ref-type name="Journal Article"&gt;17&lt;/ref-type&gt;&lt;contributors&gt;&lt;authors&gt;&lt;author&gt;Davies, P. S.&lt;/author&gt;&lt;/authors&gt;&lt;/contributors&gt;&lt;auth-address&gt;Pamela Stitzlein Davies is and NP and Pain Research Coordinator, Department of Psychiatry, at the University of Washington, Seattle, Wash.&lt;/auth-address&gt;&lt;titles&gt;&lt;title&gt;Pharmacologic pain management at the end of life&lt;/title&gt;&lt;secondary-title&gt;Nurse Pract&lt;/secondary-title&gt;&lt;alt-title&gt;The Nurse practitioner&lt;/alt-title&gt;&lt;/titles&gt;&lt;periodical&gt;&lt;full-title&gt;Nurse Pract&lt;/full-title&gt;&lt;abbr-1&gt;The Nurse practitioner&lt;/abbr-1&gt;&lt;/periodical&gt;&lt;alt-periodical&gt;&lt;full-title&gt;Nurse Pract&lt;/full-title&gt;&lt;abbr-1&gt;The Nurse practitioner&lt;/abbr-1&gt;&lt;/alt-periodical&gt;&lt;pages&gt;26-37&lt;/pages&gt;&lt;volume&gt;41&lt;/volume&gt;&lt;number&gt;5&lt;/number&gt;&lt;keywords&gt;&lt;keyword&gt;Humans&lt;/keyword&gt;&lt;keyword&gt;Pain&lt;/keyword&gt;&lt;keyword&gt;*Pain Management&lt;/keyword&gt;&lt;keyword&gt;*Terminal Care&lt;/keyword&gt;&lt;/keywords&gt;&lt;dates&gt;&lt;year&gt;2016&lt;/year&gt;&lt;pub-dates&gt;&lt;date&gt;May 19&lt;/date&gt;&lt;/pub-dates&gt;&lt;/dates&gt;&lt;isbn&gt;1538-8662 (Electronic)&amp;#xD;0361-1817 (Linking)&lt;/isbn&gt;&lt;accession-num&gt;27096559&lt;/accession-num&gt;&lt;urls&gt;&lt;related-urls&gt;&lt;url&gt;http://www.ncbi.nlm.nih.gov/pubmed/27096559&lt;/url&gt;&lt;/related-urls&gt;&lt;/urls&gt;&lt;electronic-resource-num&gt;10.1097/01.NPR.0000482376.29488.79&lt;/electronic-resource-num&gt;&lt;/record&gt;&lt;/Cite&gt;&lt;/EndNote&gt;</w:instrText>
      </w:r>
      <w:r w:rsidR="007B09A5" w:rsidRPr="00E0033C">
        <w:rPr>
          <w:rFonts w:cstheme="minorHAnsi"/>
          <w:noProof/>
          <w:sz w:val="20"/>
          <w:szCs w:val="20"/>
          <w:lang w:val="pt-PT"/>
          <w:rPrChange w:id="337" w:author="PC" w:date="2018-08-25T20:53:00Z">
            <w:rPr>
              <w:noProof/>
              <w:lang w:val="pt-PT"/>
            </w:rPr>
          </w:rPrChange>
        </w:rPr>
        <w:fldChar w:fldCharType="separate"/>
      </w:r>
      <w:r w:rsidR="007B09A5" w:rsidRPr="00E0033C">
        <w:rPr>
          <w:rFonts w:cstheme="minorHAnsi"/>
          <w:noProof/>
          <w:sz w:val="20"/>
          <w:szCs w:val="20"/>
          <w:vertAlign w:val="superscript"/>
          <w:lang w:val="pt-PT"/>
        </w:rPr>
        <w:t>26</w:t>
      </w:r>
      <w:r w:rsidR="007B09A5" w:rsidRPr="00E0033C">
        <w:rPr>
          <w:rFonts w:cstheme="minorHAnsi"/>
          <w:noProof/>
          <w:sz w:val="20"/>
          <w:szCs w:val="20"/>
          <w:lang w:val="pt-PT"/>
          <w:rPrChange w:id="338" w:author="PC" w:date="2018-08-25T20:53:00Z">
            <w:rPr>
              <w:noProof/>
              <w:lang w:val="pt-PT"/>
            </w:rPr>
          </w:rPrChange>
        </w:rPr>
        <w:fldChar w:fldCharType="end"/>
      </w:r>
      <w:r w:rsidR="007B09A5" w:rsidRPr="00E0033C">
        <w:rPr>
          <w:rFonts w:cstheme="minorHAnsi"/>
          <w:noProof/>
          <w:sz w:val="20"/>
          <w:szCs w:val="20"/>
          <w:lang w:val="pt-PT"/>
        </w:rPr>
        <w:fldChar w:fldCharType="end"/>
      </w:r>
      <w:ins w:id="339" w:author="PC" w:date="2018-08-19T17:05:00Z">
        <w:r w:rsidR="004C001B" w:rsidRPr="00E0033C">
          <w:rPr>
            <w:rFonts w:cstheme="minorHAnsi"/>
            <w:noProof/>
            <w:sz w:val="20"/>
            <w:szCs w:val="20"/>
            <w:lang w:val="pt-PT"/>
            <w:rPrChange w:id="340" w:author="PC" w:date="2018-08-25T20:53:00Z">
              <w:rPr>
                <w:noProof/>
                <w:lang w:val="pt-PT"/>
              </w:rPr>
            </w:rPrChange>
          </w:rPr>
          <w:t xml:space="preserve"> </w:t>
        </w:r>
      </w:ins>
      <w:ins w:id="341" w:author="PC" w:date="2018-08-19T17:06:00Z">
        <w:r w:rsidR="004C001B" w:rsidRPr="00E0033C">
          <w:rPr>
            <w:rFonts w:cstheme="minorHAnsi"/>
            <w:noProof/>
            <w:sz w:val="20"/>
            <w:szCs w:val="20"/>
            <w:lang w:val="pt-PT"/>
            <w:rPrChange w:id="342" w:author="PC" w:date="2018-08-25T20:53:00Z">
              <w:rPr>
                <w:noProof/>
                <w:lang w:val="pt-PT"/>
              </w:rPr>
            </w:rPrChange>
          </w:rPr>
          <w:t xml:space="preserve">Os fármacos idealmente desenhados para a dor irruptiva </w:t>
        </w:r>
      </w:ins>
      <w:ins w:id="343" w:author="PC" w:date="2018-08-25T20:55:00Z">
        <w:r w:rsidR="0051707F" w:rsidRPr="00E0033C">
          <w:rPr>
            <w:rFonts w:cstheme="minorHAnsi"/>
            <w:noProof/>
            <w:sz w:val="20"/>
            <w:szCs w:val="20"/>
            <w:lang w:val="pt-PT"/>
          </w:rPr>
          <w:t>é o</w:t>
        </w:r>
      </w:ins>
      <w:ins w:id="344" w:author="PC" w:date="2018-08-19T17:06:00Z">
        <w:r w:rsidR="0051707F" w:rsidRPr="00E0033C">
          <w:rPr>
            <w:rFonts w:cstheme="minorHAnsi"/>
            <w:noProof/>
            <w:sz w:val="20"/>
            <w:szCs w:val="20"/>
            <w:lang w:val="pt-PT"/>
          </w:rPr>
          <w:t xml:space="preserve"> fentanilo, no formato </w:t>
        </w:r>
        <w:r w:rsidR="004C001B" w:rsidRPr="00E0033C">
          <w:rPr>
            <w:rFonts w:cstheme="minorHAnsi"/>
            <w:noProof/>
            <w:sz w:val="20"/>
            <w:szCs w:val="20"/>
            <w:lang w:val="pt-PT"/>
            <w:rPrChange w:id="345" w:author="PC" w:date="2018-08-25T20:53:00Z">
              <w:rPr>
                <w:noProof/>
                <w:lang w:val="pt-PT"/>
              </w:rPr>
            </w:rPrChange>
          </w:rPr>
          <w:lastRenderedPageBreak/>
          <w:t>transmucoso, sublingual e película. A morfina injectável também</w:t>
        </w:r>
      </w:ins>
      <w:ins w:id="346" w:author="PC" w:date="2018-08-25T20:54:00Z">
        <w:r w:rsidR="0051707F" w:rsidRPr="00E0033C">
          <w:rPr>
            <w:rFonts w:cstheme="minorHAnsi"/>
            <w:noProof/>
            <w:sz w:val="20"/>
            <w:szCs w:val="20"/>
            <w:lang w:val="pt-PT"/>
          </w:rPr>
          <w:t xml:space="preserve"> pode ser utilizada</w:t>
        </w:r>
      </w:ins>
      <w:ins w:id="347" w:author="PC" w:date="2018-08-19T17:06:00Z">
        <w:r w:rsidR="004C001B" w:rsidRPr="00E0033C">
          <w:rPr>
            <w:rFonts w:cstheme="minorHAnsi"/>
            <w:noProof/>
            <w:sz w:val="20"/>
            <w:szCs w:val="20"/>
            <w:lang w:val="pt-PT"/>
            <w:rPrChange w:id="348" w:author="PC" w:date="2018-08-25T20:53:00Z">
              <w:rPr>
                <w:noProof/>
                <w:lang w:val="pt-PT"/>
              </w:rPr>
            </w:rPrChange>
          </w:rPr>
          <w:t xml:space="preserve">, porém as formulações orais de morfina </w:t>
        </w:r>
      </w:ins>
      <w:ins w:id="349" w:author="PC" w:date="2018-08-25T20:56:00Z">
        <w:r w:rsidR="0051707F" w:rsidRPr="00E0033C">
          <w:rPr>
            <w:rFonts w:cstheme="minorHAnsi"/>
            <w:noProof/>
            <w:sz w:val="20"/>
            <w:szCs w:val="20"/>
            <w:lang w:val="pt-PT"/>
          </w:rPr>
          <w:t>estão indicadas para a</w:t>
        </w:r>
      </w:ins>
      <w:ins w:id="350" w:author="PC" w:date="2018-08-19T17:06:00Z">
        <w:r w:rsidR="004C001B" w:rsidRPr="00E0033C">
          <w:rPr>
            <w:rFonts w:cstheme="minorHAnsi"/>
            <w:noProof/>
            <w:sz w:val="20"/>
            <w:szCs w:val="20"/>
            <w:lang w:val="pt-PT"/>
            <w:rPrChange w:id="351" w:author="PC" w:date="2018-08-25T20:53:00Z">
              <w:rPr>
                <w:noProof/>
                <w:lang w:val="pt-PT"/>
              </w:rPr>
            </w:rPrChange>
          </w:rPr>
          <w:t xml:space="preserve"> dor incidental</w:t>
        </w:r>
      </w:ins>
      <w:ins w:id="352" w:author="PC" w:date="2018-08-25T20:56:00Z">
        <w:r w:rsidR="0051707F" w:rsidRPr="00E0033C">
          <w:rPr>
            <w:rFonts w:cstheme="minorHAnsi"/>
            <w:noProof/>
            <w:sz w:val="20"/>
            <w:szCs w:val="20"/>
            <w:lang w:val="pt-PT"/>
          </w:rPr>
          <w:t xml:space="preserve"> (que dever ser diferenciada da dor irruptiva).</w:t>
        </w:r>
      </w:ins>
      <w:r w:rsidR="004E76BD" w:rsidRPr="00E0033C">
        <w:fldChar w:fldCharType="begin"/>
      </w:r>
      <w:r w:rsidR="004E76BD" w:rsidRPr="00E0033C">
        <w:rPr>
          <w:lang w:val="pt-PT"/>
          <w:rPrChange w:id="353" w:author="PC" w:date="2018-09-26T08:48:00Z">
            <w:rPr/>
          </w:rPrChange>
        </w:rPr>
        <w:instrText xml:space="preserve"> HYPERLINK \l "_ENREF_27" \o "Barbosa A,  #3044" </w:instrText>
      </w:r>
      <w:r w:rsidR="004E76BD" w:rsidRPr="00E0033C">
        <w:fldChar w:fldCharType="separate"/>
      </w:r>
      <w:r w:rsidR="007B09A5" w:rsidRPr="00E0033C">
        <w:rPr>
          <w:rFonts w:cstheme="minorHAnsi"/>
          <w:noProof/>
          <w:sz w:val="20"/>
          <w:szCs w:val="20"/>
          <w:lang w:val="pt-PT"/>
        </w:rPr>
        <w:fldChar w:fldCharType="begin"/>
      </w:r>
      <w:r w:rsidR="007B09A5" w:rsidRPr="00E0033C">
        <w:rPr>
          <w:rFonts w:cstheme="minorHAnsi"/>
          <w:noProof/>
          <w:sz w:val="20"/>
          <w:szCs w:val="20"/>
          <w:lang w:val="pt-PT"/>
        </w:rPr>
        <w:instrText xml:space="preserve"> ADDIN EN.CITE &lt;EndNote&gt;&lt;Cite&gt;&lt;Author&gt;Barbosa A&lt;/Author&gt;&lt;RecNum&gt;3044&lt;/RecNum&gt;&lt;DisplayText&gt;&lt;style face="superscript"&gt;27&lt;/style&gt;&lt;/DisplayText&gt;&lt;record&gt;&lt;rec-number&gt;3044&lt;/rec-number&gt;&lt;foreign-keys&gt;&lt;key app="EN" db-id="zpp0vtde0z2va3ervr1ppwa599asavr0xxdz" timestamp="1535228112"&gt;3044&lt;/key&gt;&lt;/foreign-keys&gt;&lt;ref-type name="Journal Article"&gt;17&lt;/ref-type&gt;&lt;contributors&gt;&lt;authors&gt;&lt;author&gt;Barbosa A, Reis Pina P, Tavares F, Neto IG &lt;/author&gt;&lt;/authors&gt;&lt;/contributors&gt;&lt;titles&gt;&lt;title&gt;Manual de Cuidados Paliativos&lt;/title&gt;&lt;/titles&gt;&lt;dates&gt;&lt;/dates&gt;&lt;urls&gt;&lt;/urls&gt;&lt;/record&gt;&lt;/Cite&gt;&lt;/EndNote&gt;</w:instrText>
      </w:r>
      <w:r w:rsidR="007B09A5" w:rsidRPr="00E0033C">
        <w:rPr>
          <w:rFonts w:cstheme="minorHAnsi"/>
          <w:noProof/>
          <w:sz w:val="20"/>
          <w:szCs w:val="20"/>
          <w:lang w:val="pt-PT"/>
        </w:rPr>
        <w:fldChar w:fldCharType="separate"/>
      </w:r>
      <w:r w:rsidR="007B09A5" w:rsidRPr="00E0033C">
        <w:rPr>
          <w:rFonts w:cstheme="minorHAnsi"/>
          <w:noProof/>
          <w:sz w:val="20"/>
          <w:szCs w:val="20"/>
          <w:vertAlign w:val="superscript"/>
          <w:lang w:val="pt-PT"/>
        </w:rPr>
        <w:t>27</w:t>
      </w:r>
      <w:r w:rsidR="007B09A5" w:rsidRPr="00E0033C">
        <w:rPr>
          <w:rFonts w:cstheme="minorHAnsi"/>
          <w:noProof/>
          <w:sz w:val="20"/>
          <w:szCs w:val="20"/>
          <w:lang w:val="pt-PT"/>
        </w:rPr>
        <w:fldChar w:fldCharType="end"/>
      </w:r>
      <w:r w:rsidR="004E76BD" w:rsidRPr="00E0033C">
        <w:rPr>
          <w:rFonts w:cstheme="minorHAnsi"/>
          <w:noProof/>
          <w:sz w:val="20"/>
          <w:szCs w:val="20"/>
          <w:lang w:val="pt-PT"/>
        </w:rPr>
        <w:fldChar w:fldCharType="end"/>
      </w:r>
    </w:p>
    <w:p w14:paraId="4DAEA96C" w14:textId="445F04C9" w:rsidR="004C14F5"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 xml:space="preserve">A via </w:t>
      </w:r>
      <w:r w:rsidR="00C42687" w:rsidRPr="00E0033C">
        <w:rPr>
          <w:rFonts w:cstheme="minorHAnsi"/>
          <w:sz w:val="20"/>
          <w:szCs w:val="20"/>
          <w:lang w:val="pt-PT"/>
        </w:rPr>
        <w:t>SC</w:t>
      </w:r>
      <w:r w:rsidRPr="00E0033C">
        <w:rPr>
          <w:rFonts w:cstheme="minorHAnsi"/>
          <w:sz w:val="20"/>
          <w:szCs w:val="20"/>
          <w:lang w:val="pt-PT"/>
        </w:rPr>
        <w:t xml:space="preserve"> apresenta a melhor evidência disponível, quando procurámos uma via alternativa à via oral, com uma revisão sistemática e três ensaios clínicos controlados e randomizados.</w:t>
      </w:r>
      <w:r w:rsidR="00EE4668" w:rsidRPr="00E0033C">
        <w:rPr>
          <w:rFonts w:cstheme="minorHAnsi"/>
          <w:sz w:val="20"/>
          <w:szCs w:val="20"/>
          <w:vertAlign w:val="superscript"/>
          <w:lang w:val="pt-PT"/>
        </w:rPr>
        <w:t>32</w:t>
      </w:r>
      <w:r w:rsidRPr="00E0033C">
        <w:rPr>
          <w:rFonts w:cstheme="minorHAnsi"/>
          <w:sz w:val="20"/>
          <w:szCs w:val="20"/>
          <w:lang w:val="pt-PT"/>
        </w:rPr>
        <w:t xml:space="preserve"> </w:t>
      </w:r>
      <w:r w:rsidR="00C42687" w:rsidRPr="00E0033C">
        <w:rPr>
          <w:rFonts w:cstheme="minorHAnsi"/>
          <w:sz w:val="20"/>
          <w:szCs w:val="20"/>
          <w:lang w:val="pt-PT"/>
        </w:rPr>
        <w:t xml:space="preserve">E dado </w:t>
      </w:r>
      <w:r w:rsidRPr="00E0033C">
        <w:rPr>
          <w:rFonts w:cstheme="minorHAnsi"/>
          <w:sz w:val="20"/>
          <w:szCs w:val="20"/>
          <w:lang w:val="pt-PT"/>
        </w:rPr>
        <w:t xml:space="preserve">o </w:t>
      </w:r>
      <w:r w:rsidR="00C42687" w:rsidRPr="00E0033C">
        <w:rPr>
          <w:rFonts w:cstheme="minorHAnsi"/>
          <w:sz w:val="20"/>
          <w:szCs w:val="20"/>
          <w:lang w:val="pt-PT"/>
        </w:rPr>
        <w:t xml:space="preserve">menor </w:t>
      </w:r>
      <w:r w:rsidRPr="00E0033C">
        <w:rPr>
          <w:rFonts w:cstheme="minorHAnsi"/>
          <w:sz w:val="20"/>
          <w:szCs w:val="20"/>
          <w:lang w:val="pt-PT"/>
        </w:rPr>
        <w:t xml:space="preserve">risco de </w:t>
      </w:r>
      <w:r w:rsidR="00C42687" w:rsidRPr="00E0033C">
        <w:rPr>
          <w:rFonts w:cstheme="minorHAnsi"/>
          <w:sz w:val="20"/>
          <w:szCs w:val="20"/>
          <w:lang w:val="pt-PT"/>
        </w:rPr>
        <w:t xml:space="preserve">complicações, face à via EV, </w:t>
      </w:r>
      <w:r w:rsidRPr="00E0033C">
        <w:rPr>
          <w:rFonts w:cstheme="minorHAnsi"/>
          <w:sz w:val="20"/>
          <w:szCs w:val="20"/>
          <w:lang w:val="pt-PT"/>
        </w:rPr>
        <w:t xml:space="preserve">deve ser </w:t>
      </w:r>
      <w:r w:rsidR="00C42687" w:rsidRPr="00E0033C">
        <w:rPr>
          <w:rFonts w:cstheme="minorHAnsi"/>
          <w:sz w:val="20"/>
          <w:szCs w:val="20"/>
          <w:lang w:val="pt-PT"/>
        </w:rPr>
        <w:t xml:space="preserve">a </w:t>
      </w:r>
      <w:r w:rsidRPr="00E0033C">
        <w:rPr>
          <w:rFonts w:cstheme="minorHAnsi"/>
          <w:sz w:val="20"/>
          <w:szCs w:val="20"/>
          <w:lang w:val="pt-PT"/>
        </w:rPr>
        <w:t>preferida.</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"_ENREF_28" \o "Radbruch, 2011 #700"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&lt;EndNote&gt;&lt;Cite&gt;&lt;Author&gt;Radbruch&lt;/Author&gt;&lt;Year&gt;2011&lt;/Year&gt;&lt;RecNum&gt;700&lt;/RecNum&gt;&lt;DisplayText&gt;&lt;style face="superscript"&gt;28&lt;/style&gt;&lt;/DisplayText&gt;&lt;record&gt;&lt;rec-number&gt;700&lt;/rec-number&gt;&lt;foreign-keys&gt;&lt;key app="EN" db-id="zpp0vtde0z2va3ervr1ppwa599asavr0xxdz" timestamp="1519499581"&gt;700&lt;/key&gt;&lt;/foreign-keys&gt;&lt;ref-type name="Journal Article"&gt;17&lt;/ref-type&gt;&lt;contributors&gt;&lt;authors&gt;&lt;author&gt;Radbruch, L.&lt;/author&gt;&lt;author&gt;Trottenberg, P.&lt;/author&gt;&lt;author&gt;Elsner, F.&lt;/author&gt;&lt;author&gt;Kaasa, S.&lt;/author&gt;&lt;author&gt;Caraceni, A.&lt;/author&gt;&lt;/authors&gt;&lt;/contributors&gt;&lt;auth-address&gt;University of Bonn, Department of Palliative Medicine, Bonn, Germany. lukas.radbruch@malteser.org&lt;/auth-address&gt;&lt;titles&gt;&lt;title&gt;Systematic review of the role of alternative application routes for opioid treatment for moderate to severe cancer pain: an EPCRC opioid guidelines project&lt;/title&gt;&lt;secondary-title&gt;Palliat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medicine&lt;/abbr-1&gt;&lt;/alt-periodical&gt;&lt;pages&gt;578-96&lt;/pages&gt;&lt;volume&gt;25&lt;/volume&gt;&lt;number&gt;5&lt;/number&gt;&lt;keywords&gt;&lt;keyword&gt;Analgesics, Opioid/*administration &amp;amp; dosage&lt;/keyword&gt;&lt;keyword&gt;Drug Administration Routes&lt;/keyword&gt;&lt;keyword&gt;Europe&lt;/keyword&gt;&lt;keyword&gt;Humans&lt;/keyword&gt;&lt;keyword&gt;Neoplasms/*drug therapy&lt;/keyword&gt;&lt;keyword&gt;Pain/*drug therapy&lt;/keyword&gt;&lt;keyword&gt;Pain Measurement/methods&lt;/keyword&gt;&lt;keyword&gt;Practice Guidelines as Topic&lt;/keyword&gt;&lt;keyword&gt;Severity of Illness Index&lt;/keyword&gt;&lt;/keywords&gt;&lt;dates&gt;&lt;year&gt;2011&lt;/year&gt;&lt;pub-dates&gt;&lt;date&gt;Jul&lt;/date&gt;&lt;/pub-dates&gt;&lt;/dates&gt;&lt;isbn&gt;1477-030X (Electronic)&amp;#xD;0269-2163 (Linking)&lt;/isbn&gt;&lt;accession-num&gt;21708861&lt;/accession-num&gt;&lt;urls&gt;&lt;related-urls&gt;&lt;url&gt;http://www.ncbi.nlm.nih.gov/pubmed/21708861&lt;/url&gt;&lt;/related-urls&gt;&lt;/urls&gt;&lt;electronic-resource-num&gt;10.1177/0269216310383739&lt;/electronic-resource-num&gt;&lt;/record&gt;&lt;/Cite&gt;&lt;/EndNote&gt;</w:instrText>
      </w:r>
      <w:r w:rsidR="007B09A5" w:rsidRPr="00E0033C">
        <w:rPr>
          <w:rFonts w:cstheme="minorHAnsi"/>
          <w:sz w:val="20"/>
          <w:szCs w:val="20"/>
          <w:lang w:val="pt-PT"/>
          <w:rPrChange w:id="354"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28</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40A67B09" w14:textId="3817B015" w:rsidR="00946B37" w:rsidRPr="00E0033C" w:rsidDel="00935CFA" w:rsidRDefault="00C04F5D" w:rsidP="00361510">
      <w:pPr>
        <w:spacing w:line="480" w:lineRule="auto"/>
        <w:jc w:val="both"/>
        <w:rPr>
          <w:del w:id="355" w:author="PC" w:date="2018-08-19T16:56:00Z"/>
          <w:rFonts w:cstheme="minorHAnsi"/>
          <w:sz w:val="20"/>
          <w:szCs w:val="20"/>
          <w:lang w:val="pt-PT"/>
        </w:rPr>
      </w:pPr>
      <w:del w:id="356" w:author="PC" w:date="2018-08-19T16:56:00Z">
        <w:r w:rsidRPr="00E0033C" w:rsidDel="00935CFA">
          <w:rPr>
            <w:rFonts w:cstheme="minorHAnsi"/>
            <w:sz w:val="20"/>
            <w:szCs w:val="20"/>
            <w:lang w:val="pt-PT"/>
          </w:rPr>
          <w:delText xml:space="preserve">Embora fora do contexto desta revisão há que lembrar que a perda de via oral implica o reajuste da medicação analgésica não opióide. Alguns fármacos adjuvantes, como paracetamol, </w:delText>
        </w:r>
      </w:del>
      <w:del w:id="357" w:author="PC" w:date="2018-09-26T11:59:00Z">
        <w:r w:rsidRPr="00E0033C" w:rsidDel="00366E29">
          <w:rPr>
            <w:rFonts w:cstheme="minorHAnsi"/>
            <w:sz w:val="20"/>
            <w:szCs w:val="20"/>
            <w:lang w:val="pt-PT"/>
          </w:rPr>
          <w:delText xml:space="preserve">anti-inflamatórios não esteróides (AINEs) </w:delText>
        </w:r>
      </w:del>
      <w:del w:id="358" w:author="PC" w:date="2018-08-19T16:56:00Z">
        <w:r w:rsidRPr="00E0033C" w:rsidDel="00935CFA">
          <w:rPr>
            <w:rFonts w:cstheme="minorHAnsi"/>
            <w:sz w:val="20"/>
            <w:szCs w:val="20"/>
            <w:lang w:val="pt-PT"/>
          </w:rPr>
          <w:delText>ou corticóides, também poderão ser administrados na forma de solução oral, granulados e comprimidos efervescentes ou dispersíveis; existem alguns AINEs com formulação rectal (ex.: naproxeno, diclofenac, ibuprofeno). A dexametasona em formulação parentérica (5mg/ml) pode ser administrada por via oral, na SNG/ PEG e por via SC (nesta fica o alerta para a necessidade de ter um acesso próprio e possibilidade de cuidados de enfermagem de proximidade).</w:delText>
        </w:r>
        <w:r w:rsidR="006A0927" w:rsidRPr="00E0033C" w:rsidDel="00935CFA">
          <w:rPr>
            <w:rFonts w:cstheme="minorHAnsi"/>
            <w:sz w:val="20"/>
            <w:szCs w:val="20"/>
            <w:lang w:val="pt-PT"/>
          </w:rPr>
          <w:fldChar w:fldCharType="begin"/>
        </w:r>
        <w:r w:rsidR="002D17B4" w:rsidRPr="00E0033C" w:rsidDel="00935CFA">
          <w:rPr>
            <w:rFonts w:cstheme="minorHAnsi"/>
            <w:sz w:val="20"/>
            <w:szCs w:val="20"/>
            <w:lang w:val="pt-PT"/>
          </w:rPr>
          <w:delInstrText xml:space="preserve"> ADDIN EN.CITE &lt;EndNote&gt;&lt;Cite&gt;&lt;Author&gt;Gonçalves&lt;/Author&gt;&lt;Year&gt;2002&lt;/Year&gt;&lt;RecNum&gt;68&lt;/RecNum&gt;&lt;DisplayText&gt;&lt;style face="superscript"&gt;10,19&lt;/style&gt;&lt;/DisplayText&gt;&lt;record&gt;&lt;rec-number&gt;68&lt;/rec-number&gt;&lt;foreign-keys&gt;&lt;key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Gulbenkian&lt;/full-title&gt;&lt;/periodical&gt;&lt;dates&gt;&lt;year&gt;2002&lt;/year&gt;&lt;/dates&gt;&lt;urls&gt;&lt;/urls&gt;&lt;/record&gt;&lt;/Cite&gt;&lt;Cite&gt;&lt;Author&gt;Fernandes J.&lt;/Author&gt;&lt;Year&gt;2009&lt;/Year&gt;&lt;RecNum&gt;67&lt;/RecNum&gt;&lt;record&gt;&lt;rec-number&gt;67&lt;/rec-number&gt;&lt;foreign-keys&gt;&lt;key app="EN" db-id="zpp0vtde0z2va3ervr1ppwa599asavr0xxdz" timestamp="1495362901"&gt;67&lt;/key&gt;&lt;/foreign-keys&gt;&lt;ref-type name="Book"&gt;6&lt;/ref-type&gt;&lt;contributors&gt;&lt;authors&gt;&lt;author&gt;Fernandes J., Ponce P.&lt;/author&gt;&lt;/authors&gt;&lt;tertiary-authors&gt;&lt;author&gt;Lidel&lt;/author&gt;&lt;/tertiary-authors&gt;&lt;/contributors&gt;&lt;titles&gt;&lt;title&gt;Manual de Terapêutica Médica - Hematologia e Oncologia&lt;/title&gt;&lt;/titles&gt;&lt;section&gt;30-37&lt;/section&gt;&lt;dates&gt;&lt;year&gt;2009&lt;/year&gt;&lt;/dates&gt;&lt;urls&gt;&lt;/urls&gt;&lt;/record&gt;&lt;/Cite&gt;&lt;/EndNote&gt;</w:delInstrText>
        </w:r>
        <w:r w:rsidR="006A0927" w:rsidRPr="00E0033C" w:rsidDel="00935CFA">
          <w:rPr>
            <w:rFonts w:cstheme="minorHAnsi"/>
            <w:sz w:val="20"/>
            <w:szCs w:val="20"/>
            <w:lang w:val="pt-PT"/>
            <w:rPrChange w:id="359" w:author="PC" w:date="2018-08-25T20:53:00Z">
              <w:rPr>
                <w:rFonts w:cstheme="minorHAnsi"/>
                <w:sz w:val="20"/>
                <w:szCs w:val="20"/>
                <w:lang w:val="pt-PT"/>
              </w:rPr>
            </w:rPrChange>
          </w:rPr>
          <w:fldChar w:fldCharType="separate"/>
        </w:r>
        <w:r w:rsidR="002D17B4" w:rsidRPr="00E0033C" w:rsidDel="00935CFA">
          <w:rPr>
            <w:rFonts w:cstheme="minorHAnsi"/>
            <w:noProof/>
            <w:sz w:val="20"/>
            <w:szCs w:val="20"/>
            <w:vertAlign w:val="superscript"/>
            <w:lang w:val="pt-PT"/>
            <w:rPrChange w:id="360" w:author="PC" w:date="2018-08-25T20:53:00Z">
              <w:rPr>
                <w:rFonts w:cstheme="minorHAnsi"/>
                <w:noProof/>
                <w:sz w:val="20"/>
                <w:szCs w:val="20"/>
                <w:vertAlign w:val="superscript"/>
                <w:lang w:val="pt-PT"/>
              </w:rPr>
            </w:rPrChange>
          </w:rPr>
          <w:fldChar w:fldCharType="begin"/>
        </w:r>
        <w:r w:rsidR="002D17B4" w:rsidRPr="00E0033C" w:rsidDel="00935CFA">
          <w:rPr>
            <w:rFonts w:cstheme="minorHAnsi"/>
            <w:noProof/>
            <w:sz w:val="20"/>
            <w:szCs w:val="20"/>
            <w:vertAlign w:val="superscript"/>
            <w:lang w:val="pt-PT"/>
          </w:rPr>
          <w:delInstrText xml:space="preserve"> HYPERLINK \l "_ENREF_10" \o "Gonçalves, 2002 #68" </w:delInstrText>
        </w:r>
        <w:r w:rsidR="002D17B4" w:rsidRPr="00E0033C" w:rsidDel="00935CFA">
          <w:rPr>
            <w:rFonts w:cstheme="minorHAnsi"/>
            <w:noProof/>
            <w:sz w:val="20"/>
            <w:szCs w:val="20"/>
            <w:vertAlign w:val="superscript"/>
            <w:lang w:val="pt-PT"/>
            <w:rPrChange w:id="361" w:author="PC" w:date="2018-08-25T20:53:00Z">
              <w:rPr>
                <w:rFonts w:cstheme="minorHAnsi"/>
                <w:noProof/>
                <w:sz w:val="20"/>
                <w:szCs w:val="20"/>
                <w:vertAlign w:val="superscript"/>
                <w:lang w:val="pt-PT"/>
              </w:rPr>
            </w:rPrChange>
          </w:rPr>
          <w:fldChar w:fldCharType="separate"/>
        </w:r>
        <w:r w:rsidR="002D17B4" w:rsidRPr="00E0033C" w:rsidDel="00935CFA">
          <w:rPr>
            <w:rFonts w:cstheme="minorHAnsi"/>
            <w:noProof/>
            <w:sz w:val="20"/>
            <w:szCs w:val="20"/>
            <w:vertAlign w:val="superscript"/>
            <w:lang w:val="pt-PT"/>
          </w:rPr>
          <w:delText>10</w:delText>
        </w:r>
        <w:r w:rsidR="002D17B4" w:rsidRPr="00E0033C" w:rsidDel="00935CFA">
          <w:rPr>
            <w:rFonts w:cstheme="minorHAnsi"/>
            <w:noProof/>
            <w:sz w:val="20"/>
            <w:szCs w:val="20"/>
            <w:vertAlign w:val="superscript"/>
            <w:lang w:val="pt-PT"/>
            <w:rPrChange w:id="362" w:author="PC" w:date="2018-08-25T20:53:00Z">
              <w:rPr>
                <w:rFonts w:cstheme="minorHAnsi"/>
                <w:noProof/>
                <w:sz w:val="20"/>
                <w:szCs w:val="20"/>
                <w:vertAlign w:val="superscript"/>
                <w:lang w:val="pt-PT"/>
              </w:rPr>
            </w:rPrChange>
          </w:rPr>
          <w:fldChar w:fldCharType="end"/>
        </w:r>
        <w:r w:rsidR="002D17B4" w:rsidRPr="00E0033C" w:rsidDel="00935CFA">
          <w:rPr>
            <w:rFonts w:cstheme="minorHAnsi"/>
            <w:noProof/>
            <w:sz w:val="20"/>
            <w:szCs w:val="20"/>
            <w:vertAlign w:val="superscript"/>
            <w:lang w:val="pt-PT"/>
          </w:rPr>
          <w:delText>,</w:delText>
        </w:r>
        <w:r w:rsidR="002D17B4" w:rsidRPr="00E0033C" w:rsidDel="00935CFA">
          <w:rPr>
            <w:rFonts w:cstheme="minorHAnsi"/>
            <w:noProof/>
            <w:sz w:val="20"/>
            <w:szCs w:val="20"/>
            <w:vertAlign w:val="superscript"/>
            <w:lang w:val="pt-PT"/>
          </w:rPr>
          <w:fldChar w:fldCharType="begin"/>
        </w:r>
        <w:r w:rsidR="002D17B4" w:rsidRPr="00E0033C" w:rsidDel="00935CFA">
          <w:rPr>
            <w:rFonts w:cstheme="minorHAnsi"/>
            <w:noProof/>
            <w:sz w:val="20"/>
            <w:szCs w:val="20"/>
            <w:vertAlign w:val="superscript"/>
            <w:lang w:val="pt-PT"/>
          </w:rPr>
          <w:delInstrText xml:space="preserve"> HYPERLINK \l "_ENREF_19" \o "Fernandes J., 2009 #67" </w:delInstrText>
        </w:r>
        <w:r w:rsidR="002D17B4" w:rsidRPr="00E0033C" w:rsidDel="00935CFA">
          <w:rPr>
            <w:rFonts w:cstheme="minorHAnsi"/>
            <w:noProof/>
            <w:sz w:val="20"/>
            <w:szCs w:val="20"/>
            <w:vertAlign w:val="superscript"/>
            <w:lang w:val="pt-PT"/>
            <w:rPrChange w:id="363" w:author="PC" w:date="2018-08-25T20:53:00Z">
              <w:rPr>
                <w:rFonts w:cstheme="minorHAnsi"/>
                <w:noProof/>
                <w:sz w:val="20"/>
                <w:szCs w:val="20"/>
                <w:vertAlign w:val="superscript"/>
                <w:lang w:val="pt-PT"/>
              </w:rPr>
            </w:rPrChange>
          </w:rPr>
          <w:fldChar w:fldCharType="separate"/>
        </w:r>
        <w:r w:rsidR="002D17B4" w:rsidRPr="00E0033C" w:rsidDel="00935CFA">
          <w:rPr>
            <w:rFonts w:cstheme="minorHAnsi"/>
            <w:noProof/>
            <w:sz w:val="20"/>
            <w:szCs w:val="20"/>
            <w:vertAlign w:val="superscript"/>
            <w:lang w:val="pt-PT"/>
          </w:rPr>
          <w:delText>19</w:delText>
        </w:r>
        <w:r w:rsidR="002D17B4" w:rsidRPr="00E0033C" w:rsidDel="00935CFA">
          <w:rPr>
            <w:rFonts w:cstheme="minorHAnsi"/>
            <w:noProof/>
            <w:sz w:val="20"/>
            <w:szCs w:val="20"/>
            <w:vertAlign w:val="superscript"/>
            <w:lang w:val="pt-PT"/>
          </w:rPr>
          <w:fldChar w:fldCharType="end"/>
        </w:r>
        <w:r w:rsidR="006A0927" w:rsidRPr="00E0033C" w:rsidDel="00935CFA">
          <w:rPr>
            <w:rFonts w:cstheme="minorHAnsi"/>
            <w:sz w:val="20"/>
            <w:szCs w:val="20"/>
            <w:lang w:val="pt-PT"/>
          </w:rPr>
          <w:fldChar w:fldCharType="end"/>
        </w:r>
      </w:del>
    </w:p>
    <w:p w14:paraId="4DCAEA33" w14:textId="77777777" w:rsidR="009E6585" w:rsidRPr="00E0033C" w:rsidDel="00935CFA" w:rsidRDefault="00C04F5D" w:rsidP="00361510">
      <w:pPr>
        <w:spacing w:line="480" w:lineRule="auto"/>
        <w:jc w:val="both"/>
        <w:rPr>
          <w:del w:id="364" w:author="PC" w:date="2018-08-19T16:56:00Z"/>
          <w:rFonts w:cstheme="minorHAnsi"/>
          <w:sz w:val="20"/>
          <w:szCs w:val="20"/>
          <w:lang w:val="pt-PT"/>
        </w:rPr>
      </w:pPr>
      <w:del w:id="365" w:author="PC" w:date="2018-08-19T16:56:00Z">
        <w:r w:rsidRPr="00E0033C" w:rsidDel="00935CFA">
          <w:rPr>
            <w:rFonts w:cstheme="minorHAnsi"/>
            <w:sz w:val="20"/>
            <w:szCs w:val="20"/>
            <w:lang w:val="pt-PT"/>
          </w:rPr>
          <w:delText xml:space="preserve">Para </w:delText>
        </w:r>
        <w:r w:rsidR="00361510" w:rsidRPr="00E0033C" w:rsidDel="00935CFA">
          <w:rPr>
            <w:rFonts w:cstheme="minorHAnsi"/>
            <w:sz w:val="20"/>
            <w:szCs w:val="20"/>
            <w:lang w:val="pt-PT"/>
          </w:rPr>
          <w:delText xml:space="preserve">alguns fármacos adjuvantes, as </w:delText>
        </w:r>
        <w:r w:rsidRPr="00E0033C" w:rsidDel="00935CFA">
          <w:rPr>
            <w:rFonts w:cstheme="minorHAnsi"/>
            <w:sz w:val="20"/>
            <w:szCs w:val="20"/>
            <w:lang w:val="pt-PT"/>
          </w:rPr>
          <w:delText xml:space="preserve">cápsulas poderão ser abertas, misturando o conteúdo com água, sumo ou espessante (tal procedimento deve ocorrer apenas no momento da administração e com apenas um fármaco e uma dose); desta forma poderão também ser administrados via SNG/ PEG (esta informação deverá constar no RCM). </w:delText>
        </w:r>
      </w:del>
    </w:p>
    <w:p w14:paraId="7C878FE0" w14:textId="77777777" w:rsidR="00AC61C1" w:rsidRPr="00E0033C" w:rsidRDefault="00C04F5D" w:rsidP="00361510">
      <w:pPr>
        <w:spacing w:line="480" w:lineRule="auto"/>
        <w:jc w:val="both"/>
        <w:rPr>
          <w:rFonts w:cstheme="minorHAnsi"/>
          <w:sz w:val="20"/>
          <w:szCs w:val="20"/>
          <w:lang w:val="pt-PT"/>
        </w:rPr>
      </w:pPr>
      <w:r w:rsidRPr="00E0033C">
        <w:rPr>
          <w:rFonts w:cstheme="minorHAnsi"/>
          <w:sz w:val="20"/>
          <w:szCs w:val="20"/>
          <w:lang w:val="pt-PT"/>
        </w:rPr>
        <w:t xml:space="preserve">Na perda de </w:t>
      </w:r>
      <w:del w:id="366" w:author="PC" w:date="2018-08-19T16:56:00Z">
        <w:r w:rsidRPr="00E0033C" w:rsidDel="00935CFA">
          <w:rPr>
            <w:rFonts w:cstheme="minorHAnsi"/>
            <w:sz w:val="20"/>
            <w:szCs w:val="20"/>
            <w:lang w:val="pt-PT"/>
          </w:rPr>
          <w:delText xml:space="preserve">dia </w:delText>
        </w:r>
      </w:del>
      <w:ins w:id="367" w:author="PC" w:date="2018-08-19T16:56:00Z">
        <w:r w:rsidR="00935CFA" w:rsidRPr="00E0033C">
          <w:rPr>
            <w:rFonts w:cstheme="minorHAnsi"/>
            <w:sz w:val="20"/>
            <w:szCs w:val="20"/>
            <w:lang w:val="pt-PT"/>
          </w:rPr>
          <w:t xml:space="preserve">via </w:t>
        </w:r>
      </w:ins>
      <w:r w:rsidRPr="00E0033C">
        <w:rPr>
          <w:rFonts w:cstheme="minorHAnsi"/>
          <w:sz w:val="20"/>
          <w:szCs w:val="20"/>
          <w:lang w:val="pt-PT"/>
        </w:rPr>
        <w:t>oral, e no que respeita à dor, há que equacionar a necessidade de manter fármacos adjuvantes; esta ponderação será feita caso a caso, em função das condições clínicas e analíticas do doente e da disponibilidade de formulações alternativas; é frequente a necessidade de suspender anti-inflamatórios não esteroides (AINEs), e eventualmente antidepressivos e anticonvulsivantes; para estes últimos equacionar sempre o risco de abstinência.</w:t>
      </w:r>
    </w:p>
    <w:p w14:paraId="04DE842E" w14:textId="77777777" w:rsidR="00B0712E" w:rsidRDefault="00C04F5D" w:rsidP="00361510">
      <w:pPr>
        <w:spacing w:after="0" w:line="480" w:lineRule="auto"/>
        <w:ind w:left="707"/>
        <w:jc w:val="both"/>
        <w:rPr>
          <w:rFonts w:cstheme="minorHAnsi"/>
          <w:sz w:val="20"/>
          <w:szCs w:val="20"/>
          <w:lang w:val="pt-PT"/>
        </w:rPr>
      </w:pPr>
      <w:r w:rsidRPr="00E0033C">
        <w:rPr>
          <w:rFonts w:cstheme="minorHAnsi"/>
          <w:sz w:val="20"/>
          <w:szCs w:val="20"/>
          <w:lang w:val="pt-PT"/>
        </w:rPr>
        <w:t>Nos cuidados de fim de vida, em casos específicos com boa rede social de apoio e possibilidade de cuidados de saúde no domicílio (ou de proximidade), poderá administrar-se tramadol ou morfina SC em ambulatório.</w:t>
      </w:r>
    </w:p>
    <w:p w14:paraId="6E8D2EE2" w14:textId="77777777" w:rsidR="00B0712E" w:rsidRDefault="00B0712E" w:rsidP="00361510">
      <w:pPr>
        <w:spacing w:after="0" w:line="480" w:lineRule="auto"/>
        <w:ind w:left="707"/>
        <w:jc w:val="both"/>
        <w:rPr>
          <w:rFonts w:cstheme="minorHAnsi"/>
          <w:sz w:val="20"/>
          <w:szCs w:val="20"/>
          <w:lang w:val="pt-PT"/>
        </w:rPr>
      </w:pPr>
    </w:p>
    <w:p w14:paraId="77A76D0C" w14:textId="6781830B" w:rsidR="00122EFD" w:rsidRPr="00E0033C" w:rsidDel="00935CFA" w:rsidRDefault="00C04F5D" w:rsidP="00361510">
      <w:pPr>
        <w:spacing w:line="480" w:lineRule="auto"/>
        <w:jc w:val="both"/>
        <w:rPr>
          <w:del w:id="368" w:author="PC" w:date="2018-08-19T16:55:00Z"/>
          <w:rFonts w:cstheme="minorHAnsi"/>
          <w:sz w:val="20"/>
          <w:szCs w:val="20"/>
          <w:lang w:val="pt-PT"/>
        </w:rPr>
      </w:pPr>
      <w:del w:id="369" w:author="PC" w:date="2018-08-19T16:55:00Z">
        <w:r w:rsidRPr="00E0033C" w:rsidDel="00935CFA">
          <w:rPr>
            <w:rFonts w:cstheme="minorHAnsi"/>
            <w:sz w:val="20"/>
            <w:szCs w:val="20"/>
            <w:lang w:val="pt-PT"/>
          </w:rPr>
          <w:delText>Existem múltiplos fármacos com possibilidade de administração SC tais como AINEs (ex.: diclofenac), salbutamol, furosemida, metoclopramida, haloperidol, midazolam, cloropromazina, ceftriaxone, butilescopolamina, octreótido e ranitidina; na prescrição de dexametasona considerar a necessidade de acesso próprio.</w:delText>
        </w:r>
        <w:r w:rsidR="006A0927" w:rsidRPr="00E0033C" w:rsidDel="00935CFA">
          <w:rPr>
            <w:rFonts w:cstheme="minorHAnsi"/>
            <w:sz w:val="20"/>
            <w:szCs w:val="20"/>
            <w:lang w:val="pt-PT"/>
          </w:rPr>
          <w:fldChar w:fldCharType="begin">
            <w:fldData xml:space="preserve">PEVuZE5vdGU+PENpdGU+PEF1dGhvcj5Hb27Dp2FsdmVzPC9BdXRob3I+PFllYXI+MjAwMjwvWWVh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</w:fldData>
          </w:fldChar>
        </w:r>
        <w:r w:rsidR="002D17B4" w:rsidRPr="00E0033C" w:rsidDel="00935CFA">
          <w:rPr>
            <w:rFonts w:cstheme="minorHAnsi"/>
            <w:sz w:val="20"/>
            <w:szCs w:val="20"/>
            <w:lang w:val="pt-PT"/>
          </w:rPr>
          <w:delInstrText xml:space="preserve"> ADDIN EN.CITE </w:delInstrText>
        </w:r>
        <w:r w:rsidR="002D17B4" w:rsidRPr="00E0033C" w:rsidDel="00935CFA">
          <w:rPr>
            <w:rFonts w:cstheme="minorHAnsi"/>
            <w:sz w:val="20"/>
            <w:szCs w:val="20"/>
            <w:lang w:val="pt-PT"/>
            <w:rPrChange w:id="370" w:author="PC" w:date="2018-08-25T20:53:00Z">
              <w:rPr>
                <w:rFonts w:cstheme="minorHAnsi"/>
                <w:sz w:val="20"/>
                <w:szCs w:val="20"/>
                <w:lang w:val="pt-PT"/>
              </w:rPr>
            </w:rPrChange>
          </w:rPr>
          <w:fldChar w:fldCharType="begin">
            <w:fldData xml:space="preserve">PEVuZE5vdGU+PENpdGU+PEF1dGhvcj5Hb27Dp2FsdmVzPC9BdXRob3I+PFllYXI+MjAwMjwvWWVh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</w:fldData>
          </w:fldChar>
        </w:r>
        <w:r w:rsidR="002D17B4" w:rsidRPr="00E0033C" w:rsidDel="00935CFA">
          <w:rPr>
            <w:rFonts w:cstheme="minorHAnsi"/>
            <w:sz w:val="20"/>
            <w:szCs w:val="20"/>
            <w:lang w:val="pt-PT"/>
          </w:rPr>
          <w:delInstrText xml:space="preserve"> ADDIN EN.CITE.DATA </w:delInstrText>
        </w:r>
        <w:r w:rsidR="002D17B4" w:rsidRPr="00E0033C" w:rsidDel="00935CFA">
          <w:rPr>
            <w:rFonts w:cstheme="minorHAnsi"/>
            <w:sz w:val="20"/>
            <w:szCs w:val="20"/>
            <w:lang w:val="pt-PT"/>
            <w:rPrChange w:id="371" w:author="PC" w:date="2018-08-25T20:53:00Z">
              <w:rPr>
                <w:rFonts w:cstheme="minorHAnsi"/>
                <w:sz w:val="20"/>
                <w:szCs w:val="20"/>
                <w:lang w:val="pt-PT"/>
              </w:rPr>
            </w:rPrChange>
          </w:rPr>
        </w:r>
        <w:r w:rsidR="002D17B4" w:rsidRPr="00E0033C" w:rsidDel="00935CFA">
          <w:rPr>
            <w:rFonts w:cstheme="minorHAnsi"/>
            <w:sz w:val="20"/>
            <w:szCs w:val="20"/>
            <w:lang w:val="pt-PT"/>
            <w:rPrChange w:id="372" w:author="PC" w:date="2018-08-25T20:53:00Z">
              <w:rPr>
                <w:rFonts w:cstheme="minorHAnsi"/>
                <w:sz w:val="20"/>
                <w:szCs w:val="20"/>
                <w:lang w:val="pt-PT"/>
              </w:rPr>
            </w:rPrChange>
          </w:rPr>
          <w:fldChar w:fldCharType="end"/>
        </w:r>
        <w:r w:rsidR="006A0927" w:rsidRPr="00E0033C" w:rsidDel="00935CFA">
          <w:rPr>
            <w:rFonts w:cstheme="minorHAnsi"/>
            <w:sz w:val="20"/>
            <w:szCs w:val="20"/>
            <w:lang w:val="pt-PT"/>
            <w:rPrChange w:id="373" w:author="PC" w:date="2018-08-25T20:53:00Z">
              <w:rPr>
                <w:rFonts w:cstheme="minorHAnsi"/>
                <w:sz w:val="20"/>
                <w:szCs w:val="20"/>
                <w:lang w:val="pt-PT"/>
              </w:rPr>
            </w:rPrChange>
          </w:rPr>
        </w:r>
        <w:r w:rsidR="006A0927" w:rsidRPr="00E0033C" w:rsidDel="00935CFA">
          <w:rPr>
            <w:rFonts w:cstheme="minorHAnsi"/>
            <w:sz w:val="20"/>
            <w:szCs w:val="20"/>
            <w:lang w:val="pt-PT"/>
            <w:rPrChange w:id="374" w:author="PC" w:date="2018-08-25T20:53:00Z">
              <w:rPr>
                <w:rFonts w:cstheme="minorHAnsi"/>
                <w:sz w:val="20"/>
                <w:szCs w:val="20"/>
                <w:lang w:val="pt-PT"/>
              </w:rPr>
            </w:rPrChange>
          </w:rPr>
          <w:fldChar w:fldCharType="separate"/>
        </w:r>
        <w:r w:rsidR="002D17B4" w:rsidRPr="00E0033C" w:rsidDel="00935CFA">
          <w:rPr>
            <w:rFonts w:cstheme="minorHAnsi"/>
            <w:noProof/>
            <w:sz w:val="20"/>
            <w:szCs w:val="20"/>
            <w:vertAlign w:val="superscript"/>
            <w:lang w:val="pt-PT"/>
            <w:rPrChange w:id="375" w:author="PC" w:date="2018-08-25T20:53:00Z">
              <w:rPr>
                <w:rFonts w:cstheme="minorHAnsi"/>
                <w:noProof/>
                <w:sz w:val="20"/>
                <w:szCs w:val="20"/>
                <w:vertAlign w:val="superscript"/>
                <w:lang w:val="pt-PT"/>
              </w:rPr>
            </w:rPrChange>
          </w:rPr>
          <w:fldChar w:fldCharType="begin"/>
        </w:r>
        <w:r w:rsidR="002D17B4" w:rsidRPr="00E0033C" w:rsidDel="00935CFA">
          <w:rPr>
            <w:rFonts w:cstheme="minorHAnsi"/>
            <w:noProof/>
            <w:sz w:val="20"/>
            <w:szCs w:val="20"/>
            <w:vertAlign w:val="superscript"/>
            <w:lang w:val="pt-PT"/>
          </w:rPr>
          <w:delInstrText xml:space="preserve"> HYPERLINK \l "_ENREF_10" \o "Gonçalves, 2002 #68" </w:delInstrText>
        </w:r>
        <w:r w:rsidR="002D17B4" w:rsidRPr="00E0033C" w:rsidDel="00935CFA">
          <w:rPr>
            <w:rFonts w:cstheme="minorHAnsi"/>
            <w:noProof/>
            <w:sz w:val="20"/>
            <w:szCs w:val="20"/>
            <w:vertAlign w:val="superscript"/>
            <w:lang w:val="pt-PT"/>
            <w:rPrChange w:id="376" w:author="PC" w:date="2018-08-25T20:53:00Z">
              <w:rPr>
                <w:rFonts w:cstheme="minorHAnsi"/>
                <w:noProof/>
                <w:sz w:val="20"/>
                <w:szCs w:val="20"/>
                <w:vertAlign w:val="superscript"/>
                <w:lang w:val="pt-PT"/>
              </w:rPr>
            </w:rPrChange>
          </w:rPr>
          <w:fldChar w:fldCharType="separate"/>
        </w:r>
        <w:r w:rsidR="002D17B4" w:rsidRPr="00E0033C" w:rsidDel="00935CFA">
          <w:rPr>
            <w:rFonts w:cstheme="minorHAnsi"/>
            <w:noProof/>
            <w:sz w:val="20"/>
            <w:szCs w:val="20"/>
            <w:vertAlign w:val="superscript"/>
            <w:lang w:val="pt-PT"/>
          </w:rPr>
          <w:delText>10</w:delText>
        </w:r>
        <w:r w:rsidR="002D17B4" w:rsidRPr="00E0033C" w:rsidDel="00935CFA">
          <w:rPr>
            <w:rFonts w:cstheme="minorHAnsi"/>
            <w:noProof/>
            <w:sz w:val="20"/>
            <w:szCs w:val="20"/>
            <w:vertAlign w:val="superscript"/>
            <w:lang w:val="pt-PT"/>
            <w:rPrChange w:id="377" w:author="PC" w:date="2018-08-25T20:53:00Z">
              <w:rPr>
                <w:rFonts w:cstheme="minorHAnsi"/>
                <w:noProof/>
                <w:sz w:val="20"/>
                <w:szCs w:val="20"/>
                <w:vertAlign w:val="superscript"/>
                <w:lang w:val="pt-PT"/>
              </w:rPr>
            </w:rPrChange>
          </w:rPr>
          <w:fldChar w:fldCharType="end"/>
        </w:r>
        <w:r w:rsidR="002D17B4" w:rsidRPr="00E0033C" w:rsidDel="00935CFA">
          <w:rPr>
            <w:rFonts w:cstheme="minorHAnsi"/>
            <w:noProof/>
            <w:sz w:val="20"/>
            <w:szCs w:val="20"/>
            <w:vertAlign w:val="superscript"/>
            <w:lang w:val="pt-PT"/>
          </w:rPr>
          <w:delText>,</w:delText>
        </w:r>
        <w:r w:rsidR="002D17B4" w:rsidRPr="00E0033C" w:rsidDel="00935CFA">
          <w:rPr>
            <w:rFonts w:cstheme="minorHAnsi"/>
            <w:noProof/>
            <w:sz w:val="20"/>
            <w:szCs w:val="20"/>
            <w:vertAlign w:val="superscript"/>
            <w:lang w:val="pt-PT"/>
          </w:rPr>
          <w:fldChar w:fldCharType="begin"/>
        </w:r>
        <w:r w:rsidR="002D17B4" w:rsidRPr="00E0033C" w:rsidDel="00935CFA">
          <w:rPr>
            <w:rFonts w:cstheme="minorHAnsi"/>
            <w:noProof/>
            <w:sz w:val="20"/>
            <w:szCs w:val="20"/>
            <w:vertAlign w:val="superscript"/>
            <w:lang w:val="pt-PT"/>
          </w:rPr>
          <w:delInstrText xml:space="preserve"> HYPERLINK \l "_ENREF_19" \o "Fernandes J., 2009 #67" </w:delInstrText>
        </w:r>
        <w:r w:rsidR="002D17B4" w:rsidRPr="00E0033C" w:rsidDel="00935CFA">
          <w:rPr>
            <w:rFonts w:cstheme="minorHAnsi"/>
            <w:noProof/>
            <w:sz w:val="20"/>
            <w:szCs w:val="20"/>
            <w:vertAlign w:val="superscript"/>
            <w:lang w:val="pt-PT"/>
            <w:rPrChange w:id="378" w:author="PC" w:date="2018-08-25T20:53:00Z">
              <w:rPr>
                <w:rFonts w:cstheme="minorHAnsi"/>
                <w:noProof/>
                <w:sz w:val="20"/>
                <w:szCs w:val="20"/>
                <w:vertAlign w:val="superscript"/>
                <w:lang w:val="pt-PT"/>
              </w:rPr>
            </w:rPrChange>
          </w:rPr>
          <w:fldChar w:fldCharType="separate"/>
        </w:r>
        <w:r w:rsidR="002D17B4" w:rsidRPr="00E0033C" w:rsidDel="00935CFA">
          <w:rPr>
            <w:rFonts w:cstheme="minorHAnsi"/>
            <w:noProof/>
            <w:sz w:val="20"/>
            <w:szCs w:val="20"/>
            <w:vertAlign w:val="superscript"/>
            <w:lang w:val="pt-PT"/>
          </w:rPr>
          <w:delText>19</w:delText>
        </w:r>
        <w:r w:rsidR="002D17B4" w:rsidRPr="00E0033C" w:rsidDel="00935CFA">
          <w:rPr>
            <w:rFonts w:cstheme="minorHAnsi"/>
            <w:noProof/>
            <w:sz w:val="20"/>
            <w:szCs w:val="20"/>
            <w:vertAlign w:val="superscript"/>
            <w:lang w:val="pt-PT"/>
          </w:rPr>
          <w:fldChar w:fldCharType="end"/>
        </w:r>
        <w:r w:rsidR="002D17B4" w:rsidRPr="00E0033C" w:rsidDel="00935CFA">
          <w:rPr>
            <w:rFonts w:cstheme="minorHAnsi"/>
            <w:noProof/>
            <w:sz w:val="20"/>
            <w:szCs w:val="20"/>
            <w:vertAlign w:val="superscript"/>
            <w:lang w:val="pt-PT"/>
          </w:rPr>
          <w:delText>,</w:delText>
        </w:r>
        <w:r w:rsidR="002D17B4" w:rsidRPr="00E0033C" w:rsidDel="00935CFA">
          <w:rPr>
            <w:rFonts w:cstheme="minorHAnsi"/>
            <w:noProof/>
            <w:sz w:val="20"/>
            <w:szCs w:val="20"/>
            <w:vertAlign w:val="superscript"/>
            <w:lang w:val="pt-PT"/>
          </w:rPr>
          <w:fldChar w:fldCharType="begin"/>
        </w:r>
        <w:r w:rsidR="002D17B4" w:rsidRPr="00E0033C" w:rsidDel="00935CFA">
          <w:rPr>
            <w:rFonts w:cstheme="minorHAnsi"/>
            <w:noProof/>
            <w:sz w:val="20"/>
            <w:szCs w:val="20"/>
            <w:vertAlign w:val="superscript"/>
            <w:lang w:val="pt-PT"/>
          </w:rPr>
          <w:delInstrText xml:space="preserve"> HYPERLINK \l "_ENREF_26" \o "WHO, 1996 #72" </w:delInstrText>
        </w:r>
        <w:r w:rsidR="002D17B4" w:rsidRPr="00E0033C" w:rsidDel="00935CFA">
          <w:rPr>
            <w:rFonts w:cstheme="minorHAnsi"/>
            <w:noProof/>
            <w:sz w:val="20"/>
            <w:szCs w:val="20"/>
            <w:vertAlign w:val="superscript"/>
            <w:lang w:val="pt-PT"/>
            <w:rPrChange w:id="379" w:author="PC" w:date="2018-08-25T20:53:00Z">
              <w:rPr>
                <w:rFonts w:cstheme="minorHAnsi"/>
                <w:noProof/>
                <w:sz w:val="20"/>
                <w:szCs w:val="20"/>
                <w:vertAlign w:val="superscript"/>
                <w:lang w:val="pt-PT"/>
              </w:rPr>
            </w:rPrChange>
          </w:rPr>
          <w:fldChar w:fldCharType="separate"/>
        </w:r>
        <w:r w:rsidR="002D17B4" w:rsidRPr="00E0033C" w:rsidDel="00935CFA">
          <w:rPr>
            <w:rFonts w:cstheme="minorHAnsi"/>
            <w:noProof/>
            <w:sz w:val="20"/>
            <w:szCs w:val="20"/>
            <w:vertAlign w:val="superscript"/>
            <w:lang w:val="pt-PT"/>
          </w:rPr>
          <w:delText>26</w:delText>
        </w:r>
        <w:r w:rsidR="002D17B4" w:rsidRPr="00E0033C" w:rsidDel="00935CFA">
          <w:rPr>
            <w:rFonts w:cstheme="minorHAnsi"/>
            <w:noProof/>
            <w:sz w:val="20"/>
            <w:szCs w:val="20"/>
            <w:vertAlign w:val="superscript"/>
            <w:lang w:val="pt-PT"/>
          </w:rPr>
          <w:fldChar w:fldCharType="end"/>
        </w:r>
        <w:r w:rsidR="002D17B4" w:rsidRPr="00E0033C" w:rsidDel="00935CFA">
          <w:rPr>
            <w:rFonts w:cstheme="minorHAnsi"/>
            <w:noProof/>
            <w:sz w:val="20"/>
            <w:szCs w:val="20"/>
            <w:vertAlign w:val="superscript"/>
            <w:lang w:val="pt-PT"/>
          </w:rPr>
          <w:delText>,</w:delText>
        </w:r>
        <w:r w:rsidR="002D17B4" w:rsidRPr="00E0033C" w:rsidDel="00935CFA">
          <w:rPr>
            <w:rFonts w:cstheme="minorHAnsi"/>
            <w:noProof/>
            <w:sz w:val="20"/>
            <w:szCs w:val="20"/>
            <w:vertAlign w:val="superscript"/>
            <w:lang w:val="pt-PT"/>
          </w:rPr>
          <w:fldChar w:fldCharType="begin"/>
        </w:r>
        <w:r w:rsidR="002D17B4" w:rsidRPr="00E0033C" w:rsidDel="00935CFA">
          <w:rPr>
            <w:rFonts w:cstheme="minorHAnsi"/>
            <w:noProof/>
            <w:sz w:val="20"/>
            <w:szCs w:val="20"/>
            <w:vertAlign w:val="superscript"/>
            <w:lang w:val="pt-PT"/>
          </w:rPr>
          <w:delInstrText xml:space="preserve"> HYPERLINK \l "_ENREF_36" \o "Adams, 2011 #239" </w:delInstrText>
        </w:r>
        <w:r w:rsidR="002D17B4" w:rsidRPr="00E0033C" w:rsidDel="00935CFA">
          <w:rPr>
            <w:rFonts w:cstheme="minorHAnsi"/>
            <w:noProof/>
            <w:sz w:val="20"/>
            <w:szCs w:val="20"/>
            <w:vertAlign w:val="superscript"/>
            <w:lang w:val="pt-PT"/>
            <w:rPrChange w:id="380" w:author="PC" w:date="2018-08-25T20:53:00Z">
              <w:rPr>
                <w:rFonts w:cstheme="minorHAnsi"/>
                <w:noProof/>
                <w:sz w:val="20"/>
                <w:szCs w:val="20"/>
                <w:vertAlign w:val="superscript"/>
                <w:lang w:val="pt-PT"/>
              </w:rPr>
            </w:rPrChange>
          </w:rPr>
          <w:fldChar w:fldCharType="separate"/>
        </w:r>
        <w:r w:rsidR="002D17B4" w:rsidRPr="00E0033C" w:rsidDel="00935CFA">
          <w:rPr>
            <w:rFonts w:cstheme="minorHAnsi"/>
            <w:noProof/>
            <w:sz w:val="20"/>
            <w:szCs w:val="20"/>
            <w:vertAlign w:val="superscript"/>
            <w:lang w:val="pt-PT"/>
          </w:rPr>
          <w:delText>36</w:delText>
        </w:r>
        <w:r w:rsidR="002D17B4" w:rsidRPr="00E0033C" w:rsidDel="00935CFA">
          <w:rPr>
            <w:rFonts w:cstheme="minorHAnsi"/>
            <w:noProof/>
            <w:sz w:val="20"/>
            <w:szCs w:val="20"/>
            <w:vertAlign w:val="superscript"/>
            <w:lang w:val="pt-PT"/>
          </w:rPr>
          <w:fldChar w:fldCharType="end"/>
        </w:r>
        <w:r w:rsidR="006A0927" w:rsidRPr="00E0033C" w:rsidDel="00935CFA">
          <w:rPr>
            <w:rFonts w:cstheme="minorHAnsi"/>
            <w:sz w:val="20"/>
            <w:szCs w:val="20"/>
            <w:lang w:val="pt-PT"/>
          </w:rPr>
          <w:fldChar w:fldCharType="end"/>
        </w:r>
      </w:del>
    </w:p>
    <w:p w14:paraId="6D0F5C1E" w14:textId="77777777" w:rsidR="00345E40" w:rsidRPr="00E0033C" w:rsidDel="00935CFA" w:rsidRDefault="00345E40" w:rsidP="00361510">
      <w:pPr>
        <w:spacing w:line="480" w:lineRule="auto"/>
        <w:jc w:val="both"/>
        <w:rPr>
          <w:del w:id="381" w:author="PC" w:date="2018-08-19T16:55:00Z"/>
          <w:rFonts w:cstheme="minorHAnsi"/>
          <w:sz w:val="20"/>
          <w:szCs w:val="20"/>
          <w:lang w:val="pt-PT"/>
        </w:rPr>
      </w:pPr>
    </w:p>
    <w:p w14:paraId="014DE75C" w14:textId="77777777" w:rsidR="00361510" w:rsidRPr="00E0033C" w:rsidDel="00935CFA" w:rsidRDefault="00361510" w:rsidP="00361510">
      <w:pPr>
        <w:spacing w:line="480" w:lineRule="auto"/>
        <w:jc w:val="both"/>
        <w:rPr>
          <w:del w:id="382" w:author="PC" w:date="2018-08-19T16:55:00Z"/>
          <w:rFonts w:cstheme="minorHAnsi"/>
          <w:sz w:val="20"/>
          <w:szCs w:val="20"/>
          <w:lang w:val="pt-PT"/>
        </w:rPr>
      </w:pPr>
    </w:p>
    <w:p w14:paraId="24B15CA9" w14:textId="77777777" w:rsidR="00F63A9F" w:rsidRPr="00E0033C" w:rsidRDefault="00C04F5D" w:rsidP="00361510">
      <w:pPr>
        <w:spacing w:after="0" w:line="480" w:lineRule="auto"/>
        <w:ind w:left="707"/>
        <w:jc w:val="both"/>
        <w:rPr>
          <w:rFonts w:cstheme="minorHAnsi"/>
          <w:b/>
          <w:sz w:val="20"/>
          <w:szCs w:val="20"/>
          <w:lang w:val="pt-PT"/>
        </w:rPr>
      </w:pPr>
      <w:r w:rsidRPr="00E0033C">
        <w:rPr>
          <w:rFonts w:cstheme="minorHAnsi"/>
          <w:b/>
          <w:sz w:val="20"/>
          <w:szCs w:val="20"/>
          <w:lang w:val="pt-PT"/>
        </w:rPr>
        <w:t xml:space="preserve">3.2 </w:t>
      </w:r>
      <w:del w:id="383" w:author="PC" w:date="2018-08-19T17:00:00Z">
        <w:r w:rsidRPr="00E0033C" w:rsidDel="00AF0B07">
          <w:rPr>
            <w:rFonts w:cstheme="minorHAnsi"/>
            <w:b/>
            <w:sz w:val="20"/>
            <w:szCs w:val="20"/>
            <w:lang w:val="pt-PT"/>
          </w:rPr>
          <w:delText>Insuficiência hepática</w:delText>
        </w:r>
      </w:del>
      <w:ins w:id="384" w:author="PC" w:date="2018-08-19T17:03:00Z">
        <w:r w:rsidR="00AF0B07" w:rsidRPr="00E0033C">
          <w:rPr>
            <w:rFonts w:cstheme="minorHAnsi"/>
            <w:b/>
            <w:sz w:val="20"/>
            <w:szCs w:val="20"/>
            <w:lang w:val="pt-PT"/>
            <w:rPrChange w:id="385" w:author="PC" w:date="2018-08-25T20:53:00Z">
              <w:rPr>
                <w:rFonts w:cstheme="minorHAnsi"/>
                <w:sz w:val="20"/>
                <w:szCs w:val="20"/>
                <w:lang w:val="pt-PT"/>
              </w:rPr>
            </w:rPrChange>
          </w:rPr>
          <w:t xml:space="preserve"> Insuficiência hepática</w:t>
        </w:r>
        <w:r w:rsidR="00AF0B07" w:rsidRPr="00E0033C">
          <w:rPr>
            <w:rFonts w:cstheme="minorHAnsi"/>
            <w:b/>
            <w:sz w:val="20"/>
            <w:szCs w:val="20"/>
            <w:lang w:val="pt-PT"/>
          </w:rPr>
          <w:t xml:space="preserve"> (</w:t>
        </w:r>
      </w:ins>
      <w:ins w:id="386" w:author="PC" w:date="2018-08-19T17:00:00Z">
        <w:r w:rsidR="00AF0B07" w:rsidRPr="00E0033C">
          <w:rPr>
            <w:rFonts w:cstheme="minorHAnsi"/>
            <w:b/>
            <w:sz w:val="20"/>
            <w:szCs w:val="20"/>
            <w:lang w:val="pt-PT"/>
          </w:rPr>
          <w:t>IH</w:t>
        </w:r>
      </w:ins>
      <w:ins w:id="387" w:author="PC" w:date="2018-08-19T17:03:00Z">
        <w:r w:rsidR="00AF0B07" w:rsidRPr="00E0033C">
          <w:rPr>
            <w:rFonts w:cstheme="minorHAnsi"/>
            <w:b/>
            <w:sz w:val="20"/>
            <w:szCs w:val="20"/>
            <w:lang w:val="pt-PT"/>
          </w:rPr>
          <w:t>)</w:t>
        </w:r>
      </w:ins>
    </w:p>
    <w:p w14:paraId="433C87A0" w14:textId="193BB56F" w:rsidR="00F63A9F"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 xml:space="preserve">A </w:t>
      </w:r>
      <w:del w:id="388" w:author="PC" w:date="2018-08-19T17:00:00Z">
        <w:r w:rsidRPr="00E0033C" w:rsidDel="00AF0B07">
          <w:rPr>
            <w:rFonts w:cstheme="minorHAnsi"/>
            <w:sz w:val="20"/>
            <w:szCs w:val="20"/>
            <w:lang w:val="pt-PT"/>
          </w:rPr>
          <w:delText>insuficiência hepática</w:delText>
        </w:r>
      </w:del>
      <w:ins w:id="389" w:author="PC" w:date="2018-08-19T17:00:00Z">
        <w:r w:rsidR="00AF0B07" w:rsidRPr="00E0033C">
          <w:rPr>
            <w:rFonts w:cstheme="minorHAnsi"/>
            <w:sz w:val="20"/>
            <w:szCs w:val="20"/>
            <w:lang w:val="pt-PT"/>
          </w:rPr>
          <w:t>IH</w:t>
        </w:r>
      </w:ins>
      <w:r w:rsidRPr="00E0033C">
        <w:rPr>
          <w:rFonts w:cstheme="minorHAnsi"/>
          <w:sz w:val="20"/>
          <w:szCs w:val="20"/>
          <w:lang w:val="pt-PT"/>
        </w:rPr>
        <w:t>, caracterizada por deterioração grave da função hepática, pode ser devida a doença aguda ou crónica.</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"_ENREF_29" \o "Fauci AS, 2008 #513"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&lt;EndNote&gt;&lt;Cite&gt;&lt;Author&gt;Fauci AS&lt;/Author&gt;&lt;Year&gt;2008&lt;/Year&gt;&lt;RecNum&gt;513&lt;/RecNum&gt;&lt;DisplayText&gt;&lt;style face="superscript"&gt;29&lt;/style&gt;&lt;/DisplayText&gt;&lt;record&gt;&lt;rec-number&gt;513&lt;/rec-number&gt;&lt;foreign-keys&gt;&lt;key app="EN" db-id="zpp0vtde0z2va3ervr1ppwa599asavr0xxdz" timestamp="1517764672"&gt;513&lt;/key&gt;&lt;/foreign-keys&gt;&lt;ref-type name="Book"&gt;6&lt;/ref-type&gt;&lt;contributors&gt;&lt;authors&gt;&lt;author&gt;Fauci AS, Braunwald E, Kasper DL, Hauser SL, Longo DL, Jameson JL, et al.&lt;/author&gt;&lt;/authors&gt;&lt;tertiary-authors&gt;&lt;author&gt;McGraw-Hill&lt;/author&gt;&lt;/tertiary-authors&gt;&lt;/contributors&gt;&lt;titles&gt;&lt;title&gt;Harrison’s Principles of Internal Medicine&lt;/title&gt;&lt;/titles&gt;&lt;dates&gt;&lt;year&gt;2008&lt;/year&gt;&lt;/dates&gt;&lt;urls&gt;&lt;/urls&gt;&lt;/record&gt;&lt;/Cite&gt;&lt;/EndNote&gt;</w:instrText>
      </w:r>
      <w:r w:rsidR="007B09A5" w:rsidRPr="00E0033C">
        <w:rPr>
          <w:rFonts w:cstheme="minorHAnsi"/>
          <w:sz w:val="20"/>
          <w:szCs w:val="20"/>
          <w:lang w:val="pt-PT"/>
          <w:rPrChange w:id="390"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29</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"_ENREF_30" \o "Lee, 2012 #514"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&lt;EndNote&gt;&lt;Cite&gt;&lt;Author&gt;Lee&lt;/Author&gt;&lt;Year&gt;2012&lt;/Year&gt;&lt;RecNum&gt;514&lt;/RecNum&gt;&lt;DisplayText&gt;&lt;style face="superscript"&gt;30&lt;/style&gt;&lt;/DisplayText&gt;&lt;record&gt;&lt;rec-number&gt;514&lt;/rec-number&gt;&lt;foreign-keys&gt;&lt;key app="EN" db-id="zpp0vtde0z2va3ervr1ppwa599asavr0xxdz" timestamp="1517764797"&gt;514&lt;/key&gt;&lt;/foreign-keys&gt;&lt;ref-type name="Journal Article"&gt;17&lt;/ref-type&gt;&lt;contributors&gt;&lt;authors&gt;&lt;author&gt;Lee, W. M.&lt;/author&gt;&lt;author&gt;Stravitz, R. T.&lt;/author&gt;&lt;author&gt;Larson, A. M.&lt;/author&gt;&lt;/authors&gt;&lt;/contributors&gt;&lt;auth-address&gt;University of Texas Southwestern Medical Center, Dallas, TX 75390, USA. william.lee@utsouthwestern.edu&lt;/auth-address&gt;&lt;titles&gt;&lt;title&gt;Introduction to the revised American Association for the Study of Liver Diseases Position Paper on acute liver failure 2011&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965-7&lt;/pages&gt;&lt;volume&gt;55&lt;/volume&gt;&lt;number&gt;3&lt;/number&gt;&lt;keywords&gt;&lt;keyword&gt;Humans&lt;/keyword&gt;&lt;keyword&gt;Liver Failure, Acute/*diagnosis/*therapy&lt;/keyword&gt;&lt;keyword&gt;Liver Transplantation&lt;/keyword&gt;&lt;keyword&gt;Practice Guidelines as Topic&lt;/keyword&gt;&lt;keyword&gt;Prognosis&lt;/keyword&gt;&lt;keyword&gt;United States&lt;/keyword&gt;&lt;/keywords&gt;&lt;dates&gt;&lt;year&gt;2012&lt;/year&gt;&lt;pub-dates&gt;&lt;date&gt;Mar&lt;/date&gt;&lt;/pub-dates&gt;&lt;/dates&gt;&lt;isbn&gt;1527-3350 (Electronic)&amp;#xD;0270-9139 (Linking)&lt;/isbn&gt;&lt;accession-num&gt;22213561&lt;/accession-num&gt;&lt;urls&gt;&lt;related-urls&gt;&lt;url&gt;http://www.ncbi.nlm.nih.gov/pubmed/22213561&lt;/url&gt;&lt;/related-urls&gt;&lt;/urls&gt;&lt;custom2&gt;3378702&lt;/custom2&gt;&lt;electronic-resource-num&gt;10.1002/hep.25551&lt;/electronic-resource-num&gt;&lt;/record&gt;&lt;/Cite&gt;&lt;/EndNote&gt;</w:instrText>
      </w:r>
      <w:r w:rsidR="007B09A5" w:rsidRPr="00E0033C">
        <w:rPr>
          <w:rFonts w:cstheme="minorHAnsi"/>
          <w:sz w:val="20"/>
          <w:szCs w:val="20"/>
          <w:lang w:val="pt-PT"/>
          <w:rPrChange w:id="391"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30</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 xml:space="preserve"> </w:t>
      </w:r>
    </w:p>
    <w:p w14:paraId="042BEE5E" w14:textId="69BD9024" w:rsidR="00F63A9F"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 xml:space="preserve">O impacto da </w:t>
      </w:r>
      <w:del w:id="392" w:author="PC" w:date="2018-08-19T17:00:00Z">
        <w:r w:rsidRPr="00E0033C" w:rsidDel="00AF0B07">
          <w:rPr>
            <w:rFonts w:cstheme="minorHAnsi"/>
            <w:sz w:val="20"/>
            <w:szCs w:val="20"/>
            <w:lang w:val="pt-PT"/>
          </w:rPr>
          <w:delText>insuficiência hepática</w:delText>
        </w:r>
      </w:del>
      <w:ins w:id="393" w:author="PC" w:date="2018-08-19T17:00:00Z">
        <w:r w:rsidR="00AF0B07" w:rsidRPr="00E0033C">
          <w:rPr>
            <w:rFonts w:cstheme="minorHAnsi"/>
            <w:sz w:val="20"/>
            <w:szCs w:val="20"/>
            <w:lang w:val="pt-PT"/>
          </w:rPr>
          <w:t>IH</w:t>
        </w:r>
      </w:ins>
      <w:r w:rsidRPr="00E0033C">
        <w:rPr>
          <w:rFonts w:cstheme="minorHAnsi"/>
          <w:sz w:val="20"/>
          <w:szCs w:val="20"/>
          <w:lang w:val="pt-PT"/>
        </w:rPr>
        <w:t xml:space="preserve"> na metabolização de fármacos está bem descrito na literatura pela importância que este órgão assume na metabolização de fármacos e pró-fármacos; </w:t>
      </w:r>
      <w:r w:rsidR="006A0927" w:rsidRPr="00E0033C">
        <w:rPr>
          <w:rFonts w:cstheme="minorHAnsi"/>
          <w:sz w:val="20"/>
          <w:szCs w:val="20"/>
          <w:lang w:val="pt-PT"/>
        </w:rPr>
        <w:fldChar w:fldCharType="begin">
          <w:fldData xml:space="preserve">PEVuZE5vdGU+PENpdGU+PEF1dGhvcj5Kb2huc29uPC9BdXRob3I+PFllYXI+VXBkYXRlIGVtIDMw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==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PEVuZE5vdGU+PENpdGU+PEF1dGhvcj5Kb2huc29uPC9BdXRob3I+PFllYXI+VXBkYXRlIGVtIDMw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==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6A0927" w:rsidRPr="00E0033C">
        <w:rPr>
          <w:rFonts w:cstheme="minorHAnsi"/>
          <w:sz w:val="20"/>
          <w:szCs w:val="20"/>
          <w:lang w:val="pt-PT"/>
          <w:rPrChange w:id="394" w:author="PC" w:date="2018-08-25T20:53:00Z">
            <w:rPr>
              <w:rFonts w:cstheme="minorHAnsi"/>
              <w:sz w:val="20"/>
              <w:szCs w:val="20"/>
              <w:lang w:val="pt-PT"/>
            </w:rPr>
          </w:rPrChange>
        </w:rPr>
      </w:r>
      <w:r w:rsidR="006A0927" w:rsidRPr="00E0033C">
        <w:rPr>
          <w:rFonts w:cstheme="minorHAnsi"/>
          <w:sz w:val="20"/>
          <w:szCs w:val="20"/>
          <w:lang w:val="pt-PT"/>
          <w:rPrChange w:id="395"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396" w:author="PC" w:date="2018-09-26T08:48:00Z">
            <w:rPr/>
          </w:rPrChange>
        </w:rPr>
        <w:instrText xml:space="preserve"> HYPERLINK \l "_ENREF_31" \o "Johnson, Update em 30 Novembro 2007. #501" </w:instrText>
      </w:r>
      <w:r w:rsidR="004E76BD" w:rsidRPr="00E0033C">
        <w:fldChar w:fldCharType="separate"/>
      </w:r>
      <w:r w:rsidR="007B09A5" w:rsidRPr="00E0033C">
        <w:rPr>
          <w:rFonts w:cstheme="minorHAnsi"/>
          <w:noProof/>
          <w:sz w:val="20"/>
          <w:szCs w:val="20"/>
          <w:vertAlign w:val="superscript"/>
          <w:lang w:val="pt-PT"/>
        </w:rPr>
        <w:t>31</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397" w:author="PC" w:date="2018-09-26T08:48:00Z">
            <w:rPr/>
          </w:rPrChange>
        </w:rPr>
        <w:instrText xml:space="preserve"> HYPERLINK \l "_ENREF_32" \o "Chandok, 2010 #515" </w:instrText>
      </w:r>
      <w:r w:rsidR="004E76BD" w:rsidRPr="00E0033C">
        <w:fldChar w:fldCharType="separate"/>
      </w:r>
      <w:r w:rsidR="007B09A5" w:rsidRPr="00E0033C">
        <w:rPr>
          <w:rFonts w:cstheme="minorHAnsi"/>
          <w:noProof/>
          <w:sz w:val="20"/>
          <w:szCs w:val="20"/>
          <w:vertAlign w:val="superscript"/>
          <w:lang w:val="pt-PT"/>
        </w:rPr>
        <w:t>32</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r w:rsidRPr="00E0033C">
        <w:rPr>
          <w:rFonts w:cstheme="minorHAnsi"/>
          <w:sz w:val="20"/>
          <w:szCs w:val="20"/>
          <w:lang w:val="pt-PT"/>
        </w:rPr>
        <w:t>acresce que em situação de ascite, de hipoalbumin</w:t>
      </w:r>
      <w:r w:rsidR="00AA7F82" w:rsidRPr="00E0033C">
        <w:rPr>
          <w:rFonts w:cstheme="minorHAnsi"/>
          <w:sz w:val="20"/>
          <w:szCs w:val="20"/>
          <w:lang w:val="pt-PT"/>
        </w:rPr>
        <w:t>é</w:t>
      </w:r>
      <w:r w:rsidRPr="00E0033C">
        <w:rPr>
          <w:rFonts w:cstheme="minorHAnsi"/>
          <w:sz w:val="20"/>
          <w:szCs w:val="20"/>
          <w:lang w:val="pt-PT"/>
        </w:rPr>
        <w:t xml:space="preserve">mia, a </w:t>
      </w:r>
      <w:del w:id="398" w:author="PC" w:date="2018-08-19T17:00:00Z">
        <w:r w:rsidRPr="00E0033C" w:rsidDel="00AF0B07">
          <w:rPr>
            <w:rFonts w:cstheme="minorHAnsi"/>
            <w:sz w:val="20"/>
            <w:szCs w:val="20"/>
            <w:lang w:val="pt-PT"/>
          </w:rPr>
          <w:delText>insuficiência hepática</w:delText>
        </w:r>
      </w:del>
      <w:ins w:id="399" w:author="PC" w:date="2018-08-19T17:00:00Z">
        <w:r w:rsidR="00AF0B07" w:rsidRPr="00E0033C">
          <w:rPr>
            <w:rFonts w:cstheme="minorHAnsi"/>
            <w:sz w:val="20"/>
            <w:szCs w:val="20"/>
            <w:lang w:val="pt-PT"/>
          </w:rPr>
          <w:t>IH</w:t>
        </w:r>
      </w:ins>
      <w:r w:rsidRPr="00E0033C">
        <w:rPr>
          <w:rFonts w:cstheme="minorHAnsi"/>
          <w:sz w:val="20"/>
          <w:szCs w:val="20"/>
          <w:lang w:val="pt-PT"/>
        </w:rPr>
        <w:t xml:space="preserve"> pode também condicionar alterações da absorção e distribuição dos fármacos.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"_ENREF_33" \o "Hamilton, 2016 #516"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&lt;EndNote&gt;&lt;Cite&gt;&lt;Author&gt;Hamilton&lt;/Author&gt;&lt;Year&gt;2016&lt;/Year&gt;&lt;RecNum&gt;516&lt;/RecNum&gt;&lt;DisplayText&gt;&lt;style face="superscript"&gt;33&lt;/style&gt;&lt;/DisplayText&gt;&lt;record&gt;&lt;rec-number&gt;516&lt;/rec-number&gt;&lt;foreign-keys&gt;&lt;key app="EN" db-id="zpp0vtde0z2va3ervr1ppwa599asavr0xxdz" timestamp="1517765288"&gt;516&lt;/key&gt;&lt;/foreign-keys&gt;&lt;ref-type name="Web Page"&gt;12&lt;/ref-type&gt;&lt;contributors&gt;&lt;authors&gt;&lt;author&gt;Hamilton&lt;/author&gt;&lt;/authors&gt;&lt;/contributors&gt;&lt;titles&gt;&lt;title&gt;Management of pain in patients with advanced chronic liver disease or cirrhosis&lt;/title&gt;&lt;/titles&gt;&lt;pages&gt;www.uptodate.com/contents/management-of-pain-in-patients-with-advanced-chronic-liver-diasease-or-chirrhosis&lt;/pages&gt;&lt;volume&gt;2016&lt;/volume&gt;&lt;edition&gt;UpToDate&lt;/edition&gt;&lt;dates&gt;&lt;year&gt;2016&lt;/year&gt;&lt;/dates&gt;&lt;urls&gt;&lt;/urls&gt;&lt;/record&gt;&lt;/Cite&gt;&lt;/EndNote&gt;</w:instrText>
      </w:r>
      <w:r w:rsidR="007B09A5" w:rsidRPr="00E0033C">
        <w:rPr>
          <w:rFonts w:cstheme="minorHAnsi"/>
          <w:sz w:val="20"/>
          <w:szCs w:val="20"/>
          <w:lang w:val="pt-PT"/>
          <w:rPrChange w:id="400"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33</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246430DE" w14:textId="5C90C646" w:rsidR="00F63A9F"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 xml:space="preserve">Na presença de cirrose associada a gastrite, gastropatia hipertensiva, atraso do esvaziamento gástrico e consequente diminuição da absorção recomendam-se formulações de </w:t>
      </w:r>
      <w:del w:id="401" w:author="PC" w:date="2018-08-19T16:38:00Z">
        <w:r w:rsidRPr="00E0033C" w:rsidDel="00CD778F">
          <w:rPr>
            <w:rFonts w:cstheme="minorHAnsi"/>
            <w:sz w:val="20"/>
            <w:szCs w:val="20"/>
            <w:lang w:val="pt-PT"/>
          </w:rPr>
          <w:delText xml:space="preserve">libertação </w:delText>
        </w:r>
        <w:r w:rsidR="00AA7F82" w:rsidRPr="00E0033C" w:rsidDel="00CD778F">
          <w:rPr>
            <w:rFonts w:cstheme="minorHAnsi"/>
            <w:sz w:val="20"/>
            <w:szCs w:val="20"/>
            <w:lang w:val="pt-PT"/>
          </w:rPr>
          <w:delText>imediata</w:delText>
        </w:r>
      </w:del>
      <w:ins w:id="402" w:author="PC" w:date="2018-08-19T16:38:00Z">
        <w:r w:rsidR="00CD778F" w:rsidRPr="00E0033C">
          <w:rPr>
            <w:rFonts w:cstheme="minorHAnsi"/>
            <w:sz w:val="20"/>
            <w:szCs w:val="20"/>
            <w:lang w:val="pt-PT"/>
          </w:rPr>
          <w:t>LI</w:t>
        </w:r>
      </w:ins>
      <w:r w:rsidRPr="00E0033C">
        <w:rPr>
          <w:rFonts w:cstheme="minorHAnsi"/>
          <w:sz w:val="20"/>
          <w:szCs w:val="20"/>
          <w:lang w:val="pt-PT"/>
        </w:rPr>
        <w:t>.</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"_ENREF_33" \o "Hamilton, 2016 #516"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&lt;EndNote&gt;&lt;Cite&gt;&lt;Author&gt;Hamilton&lt;/Author&gt;&lt;Year&gt;2016&lt;/Year&gt;&lt;RecNum&gt;516&lt;/RecNum&gt;&lt;DisplayText&gt;&lt;style face="superscript"&gt;33&lt;/style&gt;&lt;/DisplayText&gt;&lt;record&gt;&lt;rec-number&gt;516&lt;/rec-number&gt;&lt;foreign-keys&gt;&lt;key app="EN" db-id="zpp0vtde0z2va3ervr1ppwa599asavr0xxdz" timestamp="1517765288"&gt;516&lt;/key&gt;&lt;/foreign-keys&gt;&lt;ref-type name="Web Page"&gt;12&lt;/ref-type&gt;&lt;contributors&gt;&lt;authors&gt;&lt;author&gt;Hamilton&lt;/author&gt;&lt;/authors&gt;&lt;/contributors&gt;&lt;titles&gt;&lt;title&gt;Management of pain in patients with advanced chronic liver disease or cirrhosis&lt;/title&gt;&lt;/titles&gt;&lt;pages&gt;www.uptodate.com/contents/management-of-pain-in-patients-with-advanced-chronic-liver-diasease-or-chirrhosis&lt;/pages&gt;&lt;volume&gt;2016&lt;/volume&gt;&lt;edition&gt;UpToDate&lt;/edition&gt;&lt;dates&gt;&lt;year&gt;2016&lt;/year&gt;&lt;/dates&gt;&lt;urls&gt;&lt;/urls&gt;&lt;/record&gt;&lt;/Cite&gt;&lt;/EndNote&gt;</w:instrText>
      </w:r>
      <w:r w:rsidR="007B09A5" w:rsidRPr="00E0033C">
        <w:rPr>
          <w:rFonts w:cstheme="minorHAnsi"/>
          <w:sz w:val="20"/>
          <w:szCs w:val="20"/>
          <w:lang w:val="pt-PT"/>
          <w:rPrChange w:id="403"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33</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32B36846" w14:textId="0129D165" w:rsidR="00F63A9F"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 xml:space="preserve">A morfina oral sofre um acentuado fenómeno de primeira passagem no fígado, do qual resulta que cerca de 90% da quantidade que entra em circulação será inativada no fígado por glicuronoconjugação (assim aparecendo na urina). Em doente com </w:t>
      </w:r>
      <w:del w:id="404" w:author="PC" w:date="2018-08-19T17:00:00Z">
        <w:r w:rsidRPr="00E0033C" w:rsidDel="00AF0B07">
          <w:rPr>
            <w:rFonts w:cstheme="minorHAnsi"/>
            <w:sz w:val="20"/>
            <w:szCs w:val="20"/>
            <w:lang w:val="pt-PT"/>
          </w:rPr>
          <w:delText>insuficiência hepática</w:delText>
        </w:r>
      </w:del>
      <w:ins w:id="405" w:author="PC" w:date="2018-08-19T17:00:00Z">
        <w:r w:rsidR="00AF0B07" w:rsidRPr="00E0033C">
          <w:rPr>
            <w:rFonts w:cstheme="minorHAnsi"/>
            <w:sz w:val="20"/>
            <w:szCs w:val="20"/>
            <w:lang w:val="pt-PT"/>
          </w:rPr>
          <w:t>IH</w:t>
        </w:r>
      </w:ins>
      <w:r w:rsidRPr="00E0033C">
        <w:rPr>
          <w:rFonts w:cstheme="minorHAnsi"/>
          <w:sz w:val="20"/>
          <w:szCs w:val="20"/>
          <w:lang w:val="pt-PT"/>
        </w:rPr>
        <w:t xml:space="preserve"> grave, os efeitos da morfina estão potenciados por diminuição da biotransformação, por diminuição da albumina circulante, </w:t>
      </w:r>
      <w:del w:id="406" w:author="PC" w:date="2018-08-19T17:04:00Z">
        <w:r w:rsidRPr="00E0033C" w:rsidDel="004C001B">
          <w:rPr>
            <w:rFonts w:cstheme="minorHAnsi"/>
            <w:sz w:val="20"/>
            <w:szCs w:val="20"/>
            <w:lang w:val="pt-PT"/>
          </w:rPr>
          <w:delText xml:space="preserve">quer </w:delText>
        </w:r>
      </w:del>
      <w:r w:rsidRPr="00E0033C">
        <w:rPr>
          <w:rFonts w:cstheme="minorHAnsi"/>
          <w:sz w:val="20"/>
          <w:szCs w:val="20"/>
          <w:lang w:val="pt-PT"/>
        </w:rPr>
        <w:t>quantitativa</w:t>
      </w:r>
      <w:del w:id="407" w:author="PC" w:date="2018-08-19T17:04:00Z">
        <w:r w:rsidRPr="00E0033C" w:rsidDel="004C001B">
          <w:rPr>
            <w:rFonts w:cstheme="minorHAnsi"/>
            <w:sz w:val="20"/>
            <w:szCs w:val="20"/>
            <w:lang w:val="pt-PT"/>
          </w:rPr>
          <w:delText>mente, quer</w:delText>
        </w:r>
      </w:del>
      <w:r w:rsidRPr="00E0033C">
        <w:rPr>
          <w:rFonts w:cstheme="minorHAnsi"/>
          <w:sz w:val="20"/>
          <w:szCs w:val="20"/>
          <w:lang w:val="pt-PT"/>
        </w:rPr>
        <w:t xml:space="preserve"> </w:t>
      </w:r>
      <w:ins w:id="408" w:author="PC" w:date="2018-08-19T17:04:00Z">
        <w:r w:rsidR="004C001B" w:rsidRPr="00E0033C">
          <w:rPr>
            <w:rFonts w:cstheme="minorHAnsi"/>
            <w:sz w:val="20"/>
            <w:szCs w:val="20"/>
            <w:lang w:val="pt-PT"/>
          </w:rPr>
          <w:t xml:space="preserve">e </w:t>
        </w:r>
      </w:ins>
      <w:r w:rsidRPr="00E0033C">
        <w:rPr>
          <w:rFonts w:cstheme="minorHAnsi"/>
          <w:sz w:val="20"/>
          <w:szCs w:val="20"/>
          <w:lang w:val="pt-PT"/>
        </w:rPr>
        <w:t xml:space="preserve">qualitativamente (diminuição do volume de distribuição).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"_ENREF_21" \o "Garrett J., 1999 #321"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&lt;EndNote&gt;&lt;Cite&gt;&lt;Author&gt;Garrett J.&lt;/Author&gt;&lt;Year&gt;1999&lt;/Year&gt;&lt;RecNum&gt;321&lt;/RecNum&gt;&lt;DisplayText&gt;&lt;style face="superscript"&gt;21&lt;/style&gt;&lt;/DisplayText&gt;&lt;record&gt;&lt;rec-number&gt;321&lt;/rec-number&gt;&lt;foreign-keys&gt;&lt;key app="EN" db-id="zpp0vtde0z2va3ervr1ppwa599asavr0xxdz" timestamp="1517743515"&gt;321&lt;/key&gt;&lt;/foreign-keys&gt;&lt;ref-type name="Book"&gt;6&lt;/ref-type&gt;&lt;contributors&gt;&lt;authors&gt;&lt;author&gt;Garrett J., Osswald W., Guimarães, S. &lt;/author&gt;&lt;/authors&gt;&lt;/contributors&gt;&lt;titles&gt;&lt;title&gt;Terapêutica Medicamentosa e suas bases farmacológicas.&lt;/title&gt;&lt;/titles&gt;&lt;pages&gt;169-197&lt;/pages&gt;&lt;volume&gt; I Volume &lt;/volume&gt;&lt;number&gt;14-15&lt;/number&gt;&lt;edition&gt;.ª edição&lt;/edition&gt;&lt;dates&gt;&lt;year&gt;1999&lt;/year&gt;&lt;/dates&gt;&lt;publisher&gt;Porto Editora&lt;/publisher&gt;&lt;urls&gt;&lt;/urls&gt;&lt;/record&gt;&lt;/Cite&gt;&lt;/EndNote&gt;</w:instrText>
      </w:r>
      <w:r w:rsidR="007B09A5" w:rsidRPr="00E0033C">
        <w:rPr>
          <w:rFonts w:cstheme="minorHAnsi"/>
          <w:sz w:val="20"/>
          <w:szCs w:val="20"/>
          <w:lang w:val="pt-PT"/>
          <w:rPrChange w:id="409"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21</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27B4250A" w14:textId="44D50B3E" w:rsidR="00F63A9F"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lastRenderedPageBreak/>
        <w:t>Tanto a morfina, como a oxicodona e a hidromorfona são opi</w:t>
      </w:r>
      <w:r w:rsidR="00AA7F82" w:rsidRPr="00E0033C">
        <w:rPr>
          <w:rFonts w:cstheme="minorHAnsi"/>
          <w:sz w:val="20"/>
          <w:szCs w:val="20"/>
          <w:lang w:val="pt-PT"/>
        </w:rPr>
        <w:t>ó</w:t>
      </w:r>
      <w:r w:rsidRPr="00E0033C">
        <w:rPr>
          <w:rFonts w:cstheme="minorHAnsi"/>
          <w:sz w:val="20"/>
          <w:szCs w:val="20"/>
          <w:lang w:val="pt-PT"/>
        </w:rPr>
        <w:t>ides hidrofílicos pelo que devem ser iniciados em menor dose e titulados de forma progressiva e lenta na presença de ascite. A buprenorfina liga-se às frações de α-globulina e β-globulina</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"_ENREF_34" \o "Heel, 1979 #784"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&lt;EndNote&gt;&lt;Cite&gt;&lt;Author&gt;Heel&lt;/Author&gt;&lt;Year&gt;1979&lt;/Year&gt;&lt;RecNum&gt;784&lt;/RecNum&gt;&lt;DisplayText&gt;&lt;style face="superscript"&gt;34&lt;/style&gt;&lt;/DisplayText&gt;&lt;record&gt;&lt;rec-number&gt;784&lt;/rec-number&gt;&lt;foreign-keys&gt;&lt;key app="EN" db-id="zpp0vtde0z2va3ervr1ppwa599asavr0xxdz" timestamp="1519503170"&gt;784&lt;/key&gt;&lt;/foreign-keys&gt;&lt;ref-type name="Journal Article"&gt;17&lt;/ref-type&gt;&lt;contributors&gt;&lt;authors&gt;&lt;author&gt;Heel, R. C.&lt;/author&gt;&lt;author&gt;Brogden, R. N.&lt;/author&gt;&lt;author&gt;Speight, T. M.&lt;/author&gt;&lt;author&gt;Avery, G. S.&lt;/author&gt;&lt;/authors&gt;&lt;/contributors&gt;&lt;titles&gt;&lt;title&gt;Buprenorphine: a review of its pharmacological properties and therapeutic efficacy&lt;/title&gt;&lt;secondary-title&gt;Drugs&lt;/secondary-title&gt;&lt;alt-title&gt;Drugs&lt;/alt-title&gt;&lt;/titles&gt;&lt;periodical&gt;&lt;full-title&gt;Drugs&lt;/full-title&gt;&lt;abbr-1&gt;Drugs&lt;/abbr-1&gt;&lt;/periodical&gt;&lt;alt-periodical&gt;&lt;full-title&gt;Drugs&lt;/full-title&gt;&lt;abbr-1&gt;Drugs&lt;/abbr-1&gt;&lt;/alt-periodical&gt;&lt;pages&gt;81-110&lt;/pages&gt;&lt;volume&gt;17&lt;/volume&gt;&lt;number&gt;2&lt;/number&gt;&lt;keywords&gt;&lt;keyword&gt;Animals&lt;/keyword&gt;&lt;keyword&gt;Buprenorphine/administration &amp;amp; dosage/adverse effects/antagonists &amp;amp;&lt;/keyword&gt;&lt;keyword&gt;inhibitors/metabolism/*pharmacology/therapeutic use/toxicity&lt;/keyword&gt;&lt;keyword&gt;Hemodynamics/drug effects&lt;/keyword&gt;&lt;keyword&gt;Humans&lt;/keyword&gt;&lt;keyword&gt;Intestinal Absorption&lt;/keyword&gt;&lt;keyword&gt;Kinetics&lt;/keyword&gt;&lt;keyword&gt;Morphinans/*pharmacology&lt;/keyword&gt;&lt;keyword&gt;Narcotic Antagonists&lt;/keyword&gt;&lt;keyword&gt;Narcotics/pharmacology&lt;/keyword&gt;&lt;keyword&gt;Respiration/drug effects&lt;/keyword&gt;&lt;keyword&gt;Substance-Related Disorders/physiopathology&lt;/keyword&gt;&lt;keyword&gt;Tissue Distribution&lt;/keyword&gt;&lt;/keywords&gt;&lt;dates&gt;&lt;year&gt;1979&lt;/year&gt;&lt;pub-dates&gt;&lt;date&gt;Feb&lt;/date&gt;&lt;/pub-dates&gt;&lt;/dates&gt;&lt;isbn&gt;0012-6667 (Print)&amp;#xD;0012-6667 (Linking)&lt;/isbn&gt;&lt;accession-num&gt;378645&lt;/accession-num&gt;&lt;urls&gt;&lt;related-urls&gt;&lt;url&gt;http://www.ncbi.nlm.nih.gov/pubmed/378645&lt;/url&gt;&lt;/related-urls&gt;&lt;/urls&gt;&lt;/record&gt;&lt;/Cite&gt;&lt;/EndNote&gt;</w:instrText>
      </w:r>
      <w:r w:rsidR="007B09A5" w:rsidRPr="00E0033C">
        <w:rPr>
          <w:rFonts w:cstheme="minorHAnsi"/>
          <w:sz w:val="20"/>
          <w:szCs w:val="20"/>
          <w:lang w:val="pt-PT"/>
          <w:rPrChange w:id="410"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34</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 Contudo estando estas proteínas também diminuídas na cirrose avançada, recomenda-se o tratamento com doses mais baixas de buprenorfina.</w:t>
      </w:r>
      <w:r w:rsidR="006A0927" w:rsidRPr="00E0033C">
        <w:rPr>
          <w:rFonts w:cstheme="minorHAnsi"/>
          <w:sz w:val="20"/>
          <w:szCs w:val="20"/>
          <w:lang w:val="pt-PT"/>
        </w:rPr>
        <w:fldChar w:fldCharType="begin">
          <w:fldData xml:space="preserve">PEVuZE5vdGU+PENpdGU+PEF1dGhvcj5VcFRvRGF0ZTwvQXV0aG9yPjxSZWNOdW0+NTA0PC9SZWNO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PEVuZE5vdGU+PENpdGU+PEF1dGhvcj5VcFRvRGF0ZTwvQXV0aG9yPjxSZWNOdW0+NTA0PC9SZWNO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6A0927" w:rsidRPr="00E0033C">
        <w:rPr>
          <w:rFonts w:cstheme="minorHAnsi"/>
          <w:sz w:val="20"/>
          <w:szCs w:val="20"/>
          <w:lang w:val="pt-PT"/>
          <w:rPrChange w:id="411" w:author="PC" w:date="2018-08-25T20:53:00Z">
            <w:rPr>
              <w:rFonts w:cstheme="minorHAnsi"/>
              <w:sz w:val="20"/>
              <w:szCs w:val="20"/>
              <w:lang w:val="pt-PT"/>
            </w:rPr>
          </w:rPrChange>
        </w:rPr>
      </w:r>
      <w:r w:rsidR="006A0927" w:rsidRPr="00E0033C">
        <w:rPr>
          <w:rFonts w:cstheme="minorHAnsi"/>
          <w:sz w:val="20"/>
          <w:szCs w:val="20"/>
          <w:lang w:val="pt-PT"/>
          <w:rPrChange w:id="412"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413" w:author="PC" w:date="2018-09-26T08:48:00Z">
            <w:rPr/>
          </w:rPrChange>
        </w:rPr>
        <w:instrText xml:space="preserve"> HYPERLINK \l "_ENREF_35" \o "UpToDate,  #504" </w:instrText>
      </w:r>
      <w:r w:rsidR="004E76BD" w:rsidRPr="00E0033C">
        <w:fldChar w:fldCharType="separate"/>
      </w:r>
      <w:r w:rsidR="007B09A5" w:rsidRPr="00E0033C">
        <w:rPr>
          <w:rFonts w:cstheme="minorHAnsi"/>
          <w:noProof/>
          <w:sz w:val="20"/>
          <w:szCs w:val="20"/>
          <w:vertAlign w:val="superscript"/>
          <w:lang w:val="pt-PT"/>
        </w:rPr>
        <w:t>35</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414" w:author="PC" w:date="2018-09-26T08:48:00Z">
            <w:rPr/>
          </w:rPrChange>
        </w:rPr>
        <w:instrText xml:space="preserve"> HYPERLINK \l "_ENREF_36" \o "Mercadante, 2011 #553" </w:instrText>
      </w:r>
      <w:r w:rsidR="004E76BD" w:rsidRPr="00E0033C">
        <w:fldChar w:fldCharType="separate"/>
      </w:r>
      <w:r w:rsidR="007B09A5" w:rsidRPr="00E0033C">
        <w:rPr>
          <w:rFonts w:cstheme="minorHAnsi"/>
          <w:noProof/>
          <w:sz w:val="20"/>
          <w:szCs w:val="20"/>
          <w:vertAlign w:val="superscript"/>
          <w:lang w:val="pt-PT"/>
        </w:rPr>
        <w:t>36</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p>
    <w:p w14:paraId="44FDC1C8" w14:textId="29FA638C" w:rsidR="00F63A9F"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No que respeita ao metabolismo hepático dos fármacos é importante ter em conta o cálculo do ratio de extração hepática, definido na literatura de cada fármaco. Considera-se um ratio de extração hepática de 0 quando o fígado é incapaz de metabolizar o fármaco e de 1 quando todo o fármaco é metabolizado na primeira passagem. Dando como exemplos, a morfina e fentanilo têm ratio &gt; 0.7 (ratio de extração alto) e a metadona um ratio &lt; 0.3 (ratio de extração baixo). Em situações de shunt porto-sistémico a diminuição da capacidade metabólica hepática, poderá aumentar a biodisponibilidade do fármaco se este tiver um elevado ratio de extração hepática.</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"_ENREF_35" \o "UpToDate,  #504"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&lt;EndNote&gt;&lt;Cite&gt;&lt;Author&gt;UpToDate&lt;/Author&gt;&lt;RecNum&gt;504&lt;/RecNum&gt;&lt;DisplayText&gt;&lt;style face="superscript"&gt;35&lt;/style&gt;&lt;/DisplayText&gt;&lt;record&gt;&lt;rec-number&gt;504&lt;/rec-number&gt;&lt;foreign-keys&gt;&lt;key app="EN" db-id="zpp0vtde0z2va3ervr1ppwa599asavr0xxdz" timestamp="1517762726"&gt;504&lt;/key&gt;&lt;/foreign-keys&gt;&lt;ref-type name="Web Page"&gt;12&lt;/ref-type&gt;&lt;contributors&gt;&lt;authors&gt;&lt;author&gt;UpToDate&lt;/author&gt;&lt;/authors&gt;&lt;/contributors&gt;&lt;titles&gt;&lt;title&gt;Buprenorphine/ Codeine/ Fentanyl/ Hydromorphone/ Morphine/ Oxycodone/ Tapentadol/ Tramadol: Drug information&lt;/title&gt;&lt;/titles&gt;&lt;volume&gt;2018&lt;/volume&gt;&lt;number&gt;Consultado em 28 de Janeiro de 2018&lt;/number&gt;&lt;dates&gt;&lt;/dates&gt;&lt;publisher&gt;www.uptodate.com/contents&lt;/publisher&gt;&lt;urls&gt;&lt;/urls&gt;&lt;/record&gt;&lt;/Cite&gt;&lt;/EndNote&gt;</w:instrText>
      </w:r>
      <w:r w:rsidR="007B09A5" w:rsidRPr="00E0033C">
        <w:rPr>
          <w:rFonts w:cstheme="minorHAnsi"/>
          <w:sz w:val="20"/>
          <w:szCs w:val="20"/>
          <w:lang w:val="pt-PT"/>
          <w:rPrChange w:id="415"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35</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55FFE4A1" w14:textId="6A812354" w:rsidR="00F63A9F"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 xml:space="preserve">A codeína é absorvida por via oral e a sua eliminação ocorre quase exclusivamente por biodegradação hepática em metabólitos inativos excretados na urina (apenas 10% sofre desmetilação em morfina);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"_ENREF_21" \o "Garrett J., 1999 #321"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&lt;EndNote&gt;&lt;Cite&gt;&lt;Author&gt;Garrett J.&lt;/Author&gt;&lt;Year&gt;1999&lt;/Year&gt;&lt;RecNum&gt;321&lt;/RecNum&gt;&lt;DisplayText&gt;&lt;style face="superscript"&gt;21&lt;/style&gt;&lt;/DisplayText&gt;&lt;record&gt;&lt;rec-number&gt;321&lt;/rec-number&gt;&lt;foreign-keys&gt;&lt;key app="EN" db-id="zpp0vtde0z2va3ervr1ppwa599asavr0xxdz" timestamp="1517743515"&gt;321&lt;/key&gt;&lt;/foreign-keys&gt;&lt;ref-type name="Book"&gt;6&lt;/ref-type&gt;&lt;contributors&gt;&lt;authors&gt;&lt;author&gt;Garrett J., Osswald W., Guimarães, S. &lt;/author&gt;&lt;/authors&gt;&lt;/contributors&gt;&lt;titles&gt;&lt;title&gt;Terapêutica Medicamentosa e suas bases farmacológicas.&lt;/title&gt;&lt;/titles&gt;&lt;pages&gt;169-197&lt;/pages&gt;&lt;volume&gt; I Volume &lt;/volume&gt;&lt;number&gt;14-15&lt;/number&gt;&lt;edition&gt;.ª edição&lt;/edition&gt;&lt;dates&gt;&lt;year&gt;1999&lt;/year&gt;&lt;/dates&gt;&lt;publisher&gt;Porto Editora&lt;/publisher&gt;&lt;urls&gt;&lt;/urls&gt;&lt;/record&gt;&lt;/Cite&gt;&lt;/EndNote&gt;</w:instrText>
      </w:r>
      <w:r w:rsidR="007B09A5" w:rsidRPr="00E0033C">
        <w:rPr>
          <w:rFonts w:cstheme="minorHAnsi"/>
          <w:sz w:val="20"/>
          <w:szCs w:val="20"/>
          <w:lang w:val="pt-PT"/>
          <w:rPrChange w:id="416"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21</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 xml:space="preserve"> o seu uso na </w:t>
      </w:r>
      <w:del w:id="417" w:author="PC" w:date="2018-08-19T17:00:00Z">
        <w:r w:rsidRPr="00E0033C" w:rsidDel="00AF0B07">
          <w:rPr>
            <w:rFonts w:cstheme="minorHAnsi"/>
            <w:sz w:val="20"/>
            <w:szCs w:val="20"/>
            <w:lang w:val="pt-PT"/>
          </w:rPr>
          <w:delText>insuficiência hepática</w:delText>
        </w:r>
      </w:del>
      <w:ins w:id="418" w:author="PC" w:date="2018-08-19T17:00:00Z">
        <w:r w:rsidR="00AF0B07" w:rsidRPr="00E0033C">
          <w:rPr>
            <w:rFonts w:cstheme="minorHAnsi"/>
            <w:sz w:val="20"/>
            <w:szCs w:val="20"/>
            <w:lang w:val="pt-PT"/>
          </w:rPr>
          <w:t>IH</w:t>
        </w:r>
      </w:ins>
      <w:r w:rsidRPr="00E0033C">
        <w:rPr>
          <w:rFonts w:cstheme="minorHAnsi"/>
          <w:sz w:val="20"/>
          <w:szCs w:val="20"/>
          <w:lang w:val="pt-PT"/>
        </w:rPr>
        <w:t xml:space="preserve"> é contraindicado.</w:t>
      </w:r>
    </w:p>
    <w:p w14:paraId="54F2DF8F" w14:textId="4BD31F3A" w:rsidR="00F63A9F"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 xml:space="preserve">Nos casos de </w:t>
      </w:r>
      <w:del w:id="419" w:author="PC" w:date="2018-08-19T17:00:00Z">
        <w:r w:rsidRPr="00E0033C" w:rsidDel="00AF0B07">
          <w:rPr>
            <w:rFonts w:cstheme="minorHAnsi"/>
            <w:sz w:val="20"/>
            <w:szCs w:val="20"/>
            <w:lang w:val="pt-PT"/>
          </w:rPr>
          <w:delText>insuficiência hepática</w:delText>
        </w:r>
      </w:del>
      <w:ins w:id="420" w:author="PC" w:date="2018-08-19T17:00:00Z">
        <w:r w:rsidR="00AF0B07" w:rsidRPr="00E0033C">
          <w:rPr>
            <w:rFonts w:cstheme="minorHAnsi"/>
            <w:sz w:val="20"/>
            <w:szCs w:val="20"/>
            <w:lang w:val="pt-PT"/>
          </w:rPr>
          <w:t>IH</w:t>
        </w:r>
      </w:ins>
      <w:r w:rsidRPr="00E0033C">
        <w:rPr>
          <w:rFonts w:cstheme="minorHAnsi"/>
          <w:sz w:val="20"/>
          <w:szCs w:val="20"/>
          <w:lang w:val="pt-PT"/>
        </w:rPr>
        <w:t xml:space="preserve"> (também é válido para a </w:t>
      </w:r>
      <w:del w:id="421" w:author="PC" w:date="2018-08-19T17:00:00Z">
        <w:r w:rsidRPr="00E0033C" w:rsidDel="00AF0B07">
          <w:rPr>
            <w:rFonts w:cstheme="minorHAnsi"/>
            <w:sz w:val="20"/>
            <w:szCs w:val="20"/>
            <w:lang w:val="pt-PT"/>
          </w:rPr>
          <w:delText>insuficiência renal</w:delText>
        </w:r>
      </w:del>
      <w:ins w:id="422" w:author="PC" w:date="2018-08-19T17:00:00Z">
        <w:r w:rsidR="00AF0B07" w:rsidRPr="00E0033C">
          <w:rPr>
            <w:rFonts w:cstheme="minorHAnsi"/>
            <w:sz w:val="20"/>
            <w:szCs w:val="20"/>
            <w:lang w:val="pt-PT"/>
          </w:rPr>
          <w:t>IR</w:t>
        </w:r>
      </w:ins>
      <w:r w:rsidRPr="00E0033C">
        <w:rPr>
          <w:rFonts w:cstheme="minorHAnsi"/>
          <w:sz w:val="20"/>
          <w:szCs w:val="20"/>
          <w:lang w:val="pt-PT"/>
        </w:rPr>
        <w:t xml:space="preserve"> e para pacientes idosos) deve efetuar-se uma titulação lenta da morfina e iniciar com doses baixas (ex.: início por 5 mg de morfina de </w:t>
      </w:r>
      <w:del w:id="423" w:author="PC" w:date="2018-08-19T16:38:00Z">
        <w:r w:rsidRPr="00E0033C" w:rsidDel="00CD778F">
          <w:rPr>
            <w:rFonts w:cstheme="minorHAnsi"/>
            <w:sz w:val="20"/>
            <w:szCs w:val="20"/>
            <w:lang w:val="pt-PT"/>
          </w:rPr>
          <w:delText>libertação imediata</w:delText>
        </w:r>
      </w:del>
      <w:ins w:id="424" w:author="PC" w:date="2018-08-19T16:38:00Z">
        <w:r w:rsidR="00CD778F" w:rsidRPr="00E0033C">
          <w:rPr>
            <w:rFonts w:cstheme="minorHAnsi"/>
            <w:sz w:val="20"/>
            <w:szCs w:val="20"/>
            <w:lang w:val="pt-PT"/>
          </w:rPr>
          <w:t>LI</w:t>
        </w:r>
      </w:ins>
      <w:r w:rsidRPr="00E0033C">
        <w:rPr>
          <w:rFonts w:cstheme="minorHAnsi"/>
          <w:sz w:val="20"/>
          <w:szCs w:val="20"/>
          <w:lang w:val="pt-PT"/>
        </w:rPr>
        <w:t xml:space="preserve">) e aumentar-se o intervalo entre doses das habituais 4 horas, para 6 horas. Contudo devem permitir-se doses de resgate, para os picos de dor (mesma dose até ao intervalo mínimo de 1 hora). Passadas 24 a 48 horas, as necessidades diárias devem ser reavaliadas e a dose diária fixa ajustada, até que se obtenha um controlo satisfatório da dor, sem </w:t>
      </w:r>
      <w:del w:id="425" w:author="PC" w:date="2018-08-19T16:35:00Z">
        <w:r w:rsidRPr="00E0033C" w:rsidDel="0028773E">
          <w:rPr>
            <w:rFonts w:cstheme="minorHAnsi"/>
            <w:sz w:val="20"/>
            <w:szCs w:val="20"/>
            <w:lang w:val="pt-PT"/>
          </w:rPr>
          <w:delText>efeitos laterais</w:delText>
        </w:r>
      </w:del>
      <w:ins w:id="426" w:author="PC" w:date="2018-08-19T16:35:00Z">
        <w:r w:rsidR="0028773E" w:rsidRPr="00E0033C">
          <w:rPr>
            <w:rFonts w:cstheme="minorHAnsi"/>
            <w:sz w:val="20"/>
            <w:szCs w:val="20"/>
            <w:lang w:val="pt-PT"/>
          </w:rPr>
          <w:t>EA</w:t>
        </w:r>
      </w:ins>
      <w:r w:rsidRPr="00E0033C">
        <w:rPr>
          <w:rFonts w:cstheme="minorHAnsi"/>
          <w:sz w:val="20"/>
          <w:szCs w:val="20"/>
          <w:lang w:val="pt-PT"/>
        </w:rPr>
        <w:t xml:space="preserve"> significativos. Uma vez controlada a dor, faz-se a manutenção, com uma fórmula de libertação prolongada mais cómoda (a dose diária é sobreponível à da morfina de </w:t>
      </w:r>
      <w:del w:id="427" w:author="PC" w:date="2018-08-19T16:38:00Z">
        <w:r w:rsidRPr="00E0033C" w:rsidDel="00CD778F">
          <w:rPr>
            <w:rFonts w:cstheme="minorHAnsi"/>
            <w:sz w:val="20"/>
            <w:szCs w:val="20"/>
            <w:lang w:val="pt-PT"/>
          </w:rPr>
          <w:delText>libertação imediata</w:delText>
        </w:r>
      </w:del>
      <w:ins w:id="428" w:author="PC" w:date="2018-08-19T16:38:00Z">
        <w:r w:rsidR="00CD778F" w:rsidRPr="00E0033C">
          <w:rPr>
            <w:rFonts w:cstheme="minorHAnsi"/>
            <w:sz w:val="20"/>
            <w:szCs w:val="20"/>
            <w:lang w:val="pt-PT"/>
          </w:rPr>
          <w:t>LI</w:t>
        </w:r>
      </w:ins>
      <w:r w:rsidRPr="00E0033C">
        <w:rPr>
          <w:rFonts w:cstheme="minorHAnsi"/>
          <w:sz w:val="20"/>
          <w:szCs w:val="20"/>
          <w:lang w:val="pt-PT"/>
        </w:rPr>
        <w:t xml:space="preserve">) ou outro opióide em dose equivalente. </w:t>
      </w:r>
      <w:r w:rsidR="006A0927" w:rsidRPr="00E0033C">
        <w:rPr>
          <w:rFonts w:cstheme="minorHAnsi"/>
          <w:sz w:val="20"/>
          <w:szCs w:val="20"/>
          <w:lang w:val="pt-PT"/>
        </w:rPr>
        <w:fldChar w:fldCharType="begin"/>
      </w:r>
      <w:r w:rsidR="0051707F" w:rsidRPr="00E0033C">
        <w:rPr>
          <w:rFonts w:cstheme="minorHAnsi"/>
          <w:sz w:val="20"/>
          <w:szCs w:val="20"/>
          <w:lang w:val="pt-PT"/>
        </w:rPr>
        <w:instrText xml:space="preserve"> ADDIN EN.CITE &lt;EndNote&gt;&lt;Cite&gt;&lt;Author&gt;Garrett J.&lt;/Author&gt;&lt;Year&gt;1999&lt;/Year&gt;&lt;RecNum&gt;321&lt;/RecNum&gt;&lt;DisplayText&gt;&lt;style face="superscript"&gt;11,21&lt;/style&gt;&lt;/DisplayText&gt;&lt;record&gt;&lt;rec-number&gt;321&lt;/rec-number&gt;&lt;foreign-keys&gt;&lt;key app="EN" db-id="zpp0vtde0z2va3ervr1ppwa599asavr0xxdz" timestamp="1517743515"&gt;321&lt;/key&gt;&lt;/foreign-keys&gt;&lt;ref-type name="Book"&gt;6&lt;/ref-type&gt;&lt;contributors&gt;&lt;authors&gt;&lt;author&gt;Garrett J., Osswald W., Guimarães, S. &lt;/author&gt;&lt;/authors&gt;&lt;/contributors&gt;&lt;titles&gt;&lt;title&gt;Terapêutica Medicamentosa e suas bases farmacológicas.&lt;/title&gt;&lt;/titles&gt;&lt;pages&gt;169-197&lt;/pages&gt;&lt;volume&gt; I Volume &lt;/volume&gt;&lt;number&gt;14-15&lt;/number&gt;&lt;edition&gt;.ª edição&lt;/edition&gt;&lt;dates&gt;&lt;year&gt;1999&lt;/year&gt;&lt;/dates&gt;&lt;publisher&gt;Porto Editora&lt;/publisher&gt;&lt;urls&gt;&lt;/urls&gt;&lt;/record&gt;&lt;/Cite&gt;&lt;Cite&gt;&lt;Author&gt;Gonçalves&lt;/Author&gt;&lt;Year&gt;2002&lt;/Year&gt;&lt;RecNum&gt;68&lt;/RecNum&gt;&lt;record&gt;&lt;rec-number&gt;68&lt;/rec-number&gt;&lt;foreign-keys&gt;&lt;key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Gulbenkian&lt;/full-title&gt;&lt;/periodical&gt;&lt;dates&gt;&lt;year&gt;2002&lt;/year&gt;&lt;/dates&gt;&lt;urls&gt;&lt;/urls&gt;&lt;/record&gt;&lt;/Cite&gt;&lt;/EndNote&gt;</w:instrText>
      </w:r>
      <w:r w:rsidR="006A0927" w:rsidRPr="00E0033C">
        <w:rPr>
          <w:rFonts w:cstheme="minorHAnsi"/>
          <w:sz w:val="20"/>
          <w:szCs w:val="20"/>
          <w:lang w:val="pt-PT"/>
          <w:rPrChange w:id="429"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430" w:author="PC" w:date="2018-09-26T08:48:00Z">
            <w:rPr/>
          </w:rPrChange>
        </w:rPr>
        <w:instrText xml:space="preserve"> HYPERLINK \l "_ENREF_11" \o "Gonçalves, 2002 #68" </w:instrText>
      </w:r>
      <w:r w:rsidR="004E76BD" w:rsidRPr="00E0033C">
        <w:fldChar w:fldCharType="separate"/>
      </w:r>
      <w:r w:rsidR="007B09A5" w:rsidRPr="00E0033C">
        <w:rPr>
          <w:rFonts w:cstheme="minorHAnsi"/>
          <w:noProof/>
          <w:sz w:val="20"/>
          <w:szCs w:val="20"/>
          <w:vertAlign w:val="superscript"/>
          <w:lang w:val="pt-PT"/>
        </w:rPr>
        <w:t>11</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431" w:author="PC" w:date="2018-09-26T08:48:00Z">
            <w:rPr/>
          </w:rPrChange>
        </w:rPr>
        <w:instrText xml:space="preserve"> HYPERLINK \l "_ENREF_21" \o "Garrett J., 1999 #321" </w:instrText>
      </w:r>
      <w:r w:rsidR="004E76BD" w:rsidRPr="00E0033C">
        <w:fldChar w:fldCharType="separate"/>
      </w:r>
      <w:r w:rsidR="007B09A5" w:rsidRPr="00E0033C">
        <w:rPr>
          <w:rFonts w:cstheme="minorHAnsi"/>
          <w:noProof/>
          <w:sz w:val="20"/>
          <w:szCs w:val="20"/>
          <w:vertAlign w:val="superscript"/>
          <w:lang w:val="pt-PT"/>
        </w:rPr>
        <w:t>21</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p>
    <w:p w14:paraId="04776072" w14:textId="11E2CBF2" w:rsidR="00507EDC"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 xml:space="preserve">À medida que aumenta o compromisso metabólico secundário à disfunção hepática, também se altera o perfil farmacocinético individual dos vários opióides; a redução de dose para a hidromorfona, o aumento do intervalo entre administrações e redução de dose para o tramadol, tapentadol, morfina e oxicodona; a codeína deverá ser evitada. </w:t>
      </w:r>
      <w:r w:rsidR="006A0927" w:rsidRPr="00E0033C">
        <w:rPr>
          <w:rFonts w:cstheme="minorHAnsi"/>
          <w:sz w:val="20"/>
          <w:szCs w:val="20"/>
          <w:lang w:val="pt-PT"/>
        </w:rPr>
        <w:fldChar w:fldCharType="begin">
          <w:fldData xml:space="preserve">PEVuZE5vdGU+PENpdGU+PEF1dGhvcj5MZWU8L0F1dGhvcj48WWVhcj4yMDEyPC9ZZWFyPjxSZWNO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PHBhZ2VzPjk2NS03PC9wYWdlcz48dm9sdW1lPjU1PC92b2x1bWU+PG51bWJlcj4zPC9udW1iZXI+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PEVuZE5vdGU+PENpdGU+PEF1dGhvcj5MZWU8L0F1dGhvcj48WWVhcj4yMDEyPC9ZZWFyPjxSZWNO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PHBhZ2VzPjk2NS03PC9wYWdlcz48dm9sdW1lPjU1PC92b2x1bWU+PG51bWJlcj4zPC9udW1iZXI+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6A0927" w:rsidRPr="00E0033C">
        <w:rPr>
          <w:rFonts w:cstheme="minorHAnsi"/>
          <w:sz w:val="20"/>
          <w:szCs w:val="20"/>
          <w:lang w:val="pt-PT"/>
          <w:rPrChange w:id="432" w:author="PC" w:date="2018-08-25T20:53:00Z">
            <w:rPr>
              <w:rFonts w:cstheme="minorHAnsi"/>
              <w:sz w:val="20"/>
              <w:szCs w:val="20"/>
              <w:lang w:val="pt-PT"/>
            </w:rPr>
          </w:rPrChange>
        </w:rPr>
      </w:r>
      <w:r w:rsidR="006A0927" w:rsidRPr="00E0033C">
        <w:rPr>
          <w:rFonts w:cstheme="minorHAnsi"/>
          <w:sz w:val="20"/>
          <w:szCs w:val="20"/>
          <w:lang w:val="pt-PT"/>
          <w:rPrChange w:id="433"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434" w:author="PC" w:date="2018-09-26T08:48:00Z">
            <w:rPr/>
          </w:rPrChange>
        </w:rPr>
        <w:instrText xml:space="preserve"> HYPERLINK \l "_ENREF_30" \o "Lee, 2012 #514" </w:instrText>
      </w:r>
      <w:r w:rsidR="004E76BD" w:rsidRPr="00E0033C">
        <w:fldChar w:fldCharType="separate"/>
      </w:r>
      <w:r w:rsidR="007B09A5" w:rsidRPr="00E0033C">
        <w:rPr>
          <w:rFonts w:cstheme="minorHAnsi"/>
          <w:noProof/>
          <w:sz w:val="20"/>
          <w:szCs w:val="20"/>
          <w:vertAlign w:val="superscript"/>
          <w:lang w:val="pt-PT"/>
        </w:rPr>
        <w:t>30</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435" w:author="PC" w:date="2018-09-26T08:48:00Z">
            <w:rPr/>
          </w:rPrChange>
        </w:rPr>
        <w:instrText xml:space="preserve"> HYPERLINK \l "_ENREF_32" \o "Chandok, 2010 #515" </w:instrText>
      </w:r>
      <w:r w:rsidR="004E76BD" w:rsidRPr="00E0033C">
        <w:fldChar w:fldCharType="separate"/>
      </w:r>
      <w:r w:rsidR="007B09A5" w:rsidRPr="00E0033C">
        <w:rPr>
          <w:rFonts w:cstheme="minorHAnsi"/>
          <w:noProof/>
          <w:sz w:val="20"/>
          <w:szCs w:val="20"/>
          <w:vertAlign w:val="superscript"/>
          <w:lang w:val="pt-PT"/>
        </w:rPr>
        <w:t>32</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436" w:author="PC" w:date="2018-09-26T08:48:00Z">
            <w:rPr/>
          </w:rPrChange>
        </w:rPr>
        <w:instrText xml:space="preserve"> HYPERLINK \l "_ENREF_37" \o "Cardoso, 2014 #324" </w:instrText>
      </w:r>
      <w:r w:rsidR="004E76BD" w:rsidRPr="00E0033C">
        <w:fldChar w:fldCharType="separate"/>
      </w:r>
      <w:r w:rsidR="007B09A5" w:rsidRPr="00E0033C">
        <w:rPr>
          <w:rFonts w:cstheme="minorHAnsi"/>
          <w:noProof/>
          <w:sz w:val="20"/>
          <w:szCs w:val="20"/>
          <w:vertAlign w:val="superscript"/>
          <w:lang w:val="pt-PT"/>
        </w:rPr>
        <w:t>37</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r w:rsidRPr="00E0033C">
        <w:rPr>
          <w:rFonts w:cstheme="minorHAnsi"/>
          <w:sz w:val="20"/>
          <w:szCs w:val="20"/>
          <w:lang w:val="pt-PT"/>
        </w:rPr>
        <w:t xml:space="preserve"> </w:t>
      </w:r>
    </w:p>
    <w:p w14:paraId="72BBB3AD" w14:textId="35DB4EBD" w:rsidR="00F63A9F" w:rsidRDefault="00C04F5D" w:rsidP="00361510">
      <w:pPr>
        <w:spacing w:after="0" w:line="480" w:lineRule="auto"/>
        <w:jc w:val="both"/>
        <w:rPr>
          <w:rFonts w:cstheme="minorHAnsi"/>
          <w:sz w:val="20"/>
          <w:szCs w:val="20"/>
          <w:lang w:val="pt-PT"/>
        </w:rPr>
      </w:pPr>
      <w:r w:rsidRPr="00E0033C">
        <w:rPr>
          <w:rFonts w:cstheme="minorHAnsi"/>
          <w:sz w:val="20"/>
          <w:szCs w:val="20"/>
          <w:lang w:val="pt-PT"/>
        </w:rPr>
        <w:t xml:space="preserve">A tabela 3 resume as recomendações e indicações dos opióides no caso de </w:t>
      </w:r>
      <w:del w:id="437" w:author="PC" w:date="2018-08-19T17:00:00Z">
        <w:r w:rsidRPr="00E0033C" w:rsidDel="00AF0B07">
          <w:rPr>
            <w:rFonts w:cstheme="minorHAnsi"/>
            <w:sz w:val="20"/>
            <w:szCs w:val="20"/>
            <w:lang w:val="pt-PT"/>
          </w:rPr>
          <w:delText>insuficiência hepática</w:delText>
        </w:r>
      </w:del>
      <w:ins w:id="438" w:author="PC" w:date="2018-08-19T17:00:00Z">
        <w:r w:rsidR="00AF0B07" w:rsidRPr="00E0033C">
          <w:rPr>
            <w:rFonts w:cstheme="minorHAnsi"/>
            <w:sz w:val="20"/>
            <w:szCs w:val="20"/>
            <w:lang w:val="pt-PT"/>
          </w:rPr>
          <w:t>IH</w:t>
        </w:r>
      </w:ins>
      <w:r w:rsidR="00B0712E">
        <w:rPr>
          <w:rFonts w:cstheme="minorHAnsi"/>
          <w:sz w:val="20"/>
          <w:szCs w:val="20"/>
          <w:lang w:val="pt-PT"/>
        </w:rPr>
        <w:t>.</w:t>
      </w:r>
    </w:p>
    <w:p w14:paraId="4A6C3FE0" w14:textId="77777777" w:rsidR="00B0712E" w:rsidRDefault="00B0712E" w:rsidP="00361510">
      <w:pPr>
        <w:spacing w:after="0" w:line="480" w:lineRule="auto"/>
        <w:jc w:val="both"/>
        <w:rPr>
          <w:rFonts w:cstheme="minorHAnsi"/>
          <w:sz w:val="20"/>
          <w:szCs w:val="20"/>
          <w:lang w:val="pt-PT"/>
        </w:rPr>
      </w:pPr>
    </w:p>
    <w:p w14:paraId="5AFBEC18" w14:textId="77777777" w:rsidR="00B0712E" w:rsidRPr="00E0033C" w:rsidRDefault="00B0712E" w:rsidP="00361510">
      <w:pPr>
        <w:spacing w:after="0" w:line="480" w:lineRule="auto"/>
        <w:jc w:val="both"/>
        <w:rPr>
          <w:rFonts w:cstheme="minorHAnsi"/>
          <w:sz w:val="20"/>
          <w:szCs w:val="20"/>
          <w:lang w:val="pt-PT"/>
        </w:rPr>
      </w:pPr>
    </w:p>
    <w:p w14:paraId="6EA884FE" w14:textId="79B9764A" w:rsidR="00F63A9F" w:rsidRPr="00B0712E" w:rsidRDefault="00C04F5D" w:rsidP="00361510">
      <w:pPr>
        <w:spacing w:after="0" w:line="480" w:lineRule="auto"/>
        <w:ind w:left="707"/>
        <w:jc w:val="both"/>
        <w:rPr>
          <w:rFonts w:cstheme="minorHAnsi"/>
          <w:b/>
          <w:sz w:val="20"/>
          <w:szCs w:val="20"/>
          <w:lang w:val="pt-PT"/>
        </w:rPr>
      </w:pPr>
      <w:r w:rsidRPr="00B0712E">
        <w:rPr>
          <w:rFonts w:cstheme="minorHAnsi"/>
          <w:b/>
          <w:sz w:val="20"/>
          <w:szCs w:val="20"/>
          <w:lang w:val="pt-PT"/>
        </w:rPr>
        <w:lastRenderedPageBreak/>
        <w:t xml:space="preserve">3.3 </w:t>
      </w:r>
      <w:r w:rsidR="00B0712E">
        <w:rPr>
          <w:rFonts w:cstheme="minorHAnsi"/>
          <w:b/>
          <w:sz w:val="20"/>
          <w:szCs w:val="20"/>
          <w:lang w:val="pt-PT"/>
        </w:rPr>
        <w:t xml:space="preserve"> </w:t>
      </w:r>
      <w:del w:id="439" w:author="PC" w:date="2018-08-19T17:00:00Z">
        <w:r w:rsidRPr="00B0712E" w:rsidDel="00AF0B07">
          <w:rPr>
            <w:rFonts w:cstheme="minorHAnsi"/>
            <w:b/>
            <w:sz w:val="20"/>
            <w:szCs w:val="20"/>
            <w:lang w:val="pt-PT"/>
          </w:rPr>
          <w:delText>Insuficiência Renal</w:delText>
        </w:r>
      </w:del>
      <w:ins w:id="440" w:author="PC" w:date="2018-08-19T17:03:00Z">
        <w:r w:rsidR="00AF0B07" w:rsidRPr="00B0712E">
          <w:rPr>
            <w:rFonts w:cstheme="minorHAnsi"/>
            <w:b/>
            <w:sz w:val="20"/>
            <w:szCs w:val="20"/>
            <w:lang w:val="pt-PT"/>
            <w:rPrChange w:id="441" w:author="PC" w:date="2018-08-25T20:53:00Z">
              <w:rPr>
                <w:rFonts w:cstheme="minorHAnsi"/>
                <w:sz w:val="20"/>
                <w:szCs w:val="20"/>
                <w:lang w:val="pt-PT"/>
              </w:rPr>
            </w:rPrChange>
          </w:rPr>
          <w:t>Insuficiência renal (</w:t>
        </w:r>
      </w:ins>
      <w:ins w:id="442" w:author="PC" w:date="2018-08-19T17:00:00Z">
        <w:r w:rsidR="00AF0B07" w:rsidRPr="00B0712E">
          <w:rPr>
            <w:rFonts w:cstheme="minorHAnsi"/>
            <w:b/>
            <w:sz w:val="20"/>
            <w:szCs w:val="20"/>
            <w:lang w:val="pt-PT"/>
          </w:rPr>
          <w:t>IR</w:t>
        </w:r>
      </w:ins>
      <w:ins w:id="443" w:author="PC" w:date="2018-08-19T17:03:00Z">
        <w:r w:rsidR="00AF0B07" w:rsidRPr="00B0712E">
          <w:rPr>
            <w:rFonts w:cstheme="minorHAnsi"/>
            <w:b/>
            <w:sz w:val="20"/>
            <w:szCs w:val="20"/>
            <w:lang w:val="pt-PT"/>
          </w:rPr>
          <w:t>)</w:t>
        </w:r>
      </w:ins>
    </w:p>
    <w:p w14:paraId="5202E5E7" w14:textId="44C5F822" w:rsidR="00F63A9F"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 xml:space="preserve">A doença renal crónica define-se como a alteração da função ou estrutura renal com mais de três meses de evolução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"_ENREF_38" \o "Lamb, 2013 #398"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&lt;EndNote&gt;&lt;Cite&gt;&lt;Author&gt;Lamb&lt;/Author&gt;&lt;Year&gt;2013&lt;/Year&gt;&lt;RecNum&gt;398&lt;/RecNum&gt;&lt;DisplayText&gt;&lt;style face="superscript"&gt;38&lt;/style&gt;&lt;/DisplayText&gt;&lt;record&gt;&lt;rec-number&gt;398&lt;/rec-number&gt;&lt;foreign-keys&gt;&lt;key app="EN" db-id="zpp0vtde0z2va3ervr1ppwa599asavr0xxdz" timestamp="1517759229"&gt;398&lt;/key&gt;&lt;/foreign-keys&gt;&lt;ref-type name="Journal Article"&gt;17&lt;/ref-type&gt;&lt;contributors&gt;&lt;authors&gt;&lt;author&gt;Lamb, E. J.&lt;/author&gt;&lt;author&gt;Levey, A. S.&lt;/author&gt;&lt;author&gt;Stevens, P. E.&lt;/author&gt;&lt;/authors&gt;&lt;/contributors&gt;&lt;auth-address&gt;Clinical Biochemistry, East Kent Hospitals University NHS Foundation Trust, Canterbury, UK. elamb@nhs.net&lt;/auth-address&gt;&lt;titles&gt;&lt;title&gt;The Kidney Disease Improving Global Outcomes (KDIGO) guideline update for chronic kidney disease: evolution not revolution&lt;/title&gt;&lt;secondary-title&gt;Clin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chemistry&lt;/abbr-1&gt;&lt;/alt-periodical&gt;&lt;pages&gt;462-5&lt;/pages&gt;&lt;volume&gt;59&lt;/volume&gt;&lt;number&gt;3&lt;/number&gt;&lt;keywords&gt;&lt;keyword&gt;Albuminuria/urine&lt;/keyword&gt;&lt;keyword&gt;Creatinine/urine&lt;/keyword&gt;&lt;keyword&gt;Glomerular Filtration Rate&lt;/keyword&gt;&lt;keyword&gt;Humans&lt;/keyword&gt;&lt;keyword&gt;*Practice Guidelines as Topic&lt;/keyword&gt;&lt;keyword&gt;Renal Insufficiency, Chronic/physiopathology/*therapy/urine&lt;/keyword&gt;&lt;/keywords&gt;&lt;dates&gt;&lt;year&gt;2013&lt;/year&gt;&lt;pub-dates&gt;&lt;date&gt;Mar&lt;/date&gt;&lt;/pub-dates&gt;&lt;/dates&gt;&lt;isbn&gt;1530-8561 (Electronic)&amp;#xD;0009-9147 (Linking)&lt;/isbn&gt;&lt;accession-num&gt;23449698&lt;/accession-num&gt;&lt;urls&gt;&lt;related-urls&gt;&lt;url&gt;http://www.ncbi.nlm.nih.gov/pubmed/23449698&lt;/url&gt;&lt;/related-urls&gt;&lt;/urls&gt;&lt;electronic-resource-num&gt;10.1373/clinchem.2012.184259&lt;/electronic-resource-num&gt;&lt;/record&gt;&lt;/Cite&gt;&lt;/EndNote&gt;</w:instrText>
      </w:r>
      <w:r w:rsidR="007B09A5" w:rsidRPr="00E0033C">
        <w:rPr>
          <w:rFonts w:cstheme="minorHAnsi"/>
          <w:sz w:val="20"/>
          <w:szCs w:val="20"/>
          <w:lang w:val="pt-PT"/>
          <w:rPrChange w:id="444"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38</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 xml:space="preserve"> sendo a sua gravidade estratificada através da </w:t>
      </w:r>
      <w:r w:rsidRPr="00E0033C">
        <w:rPr>
          <w:rFonts w:cstheme="minorHAnsi"/>
          <w:i/>
          <w:sz w:val="20"/>
          <w:szCs w:val="20"/>
          <w:lang w:val="pt-PT"/>
        </w:rPr>
        <w:t>clearance</w:t>
      </w:r>
      <w:r w:rsidRPr="00E0033C">
        <w:rPr>
          <w:rFonts w:cstheme="minorHAnsi"/>
          <w:sz w:val="20"/>
          <w:szCs w:val="20"/>
          <w:lang w:val="pt-PT"/>
        </w:rPr>
        <w:t xml:space="preserve"> de creatinina; considera-se que uma </w:t>
      </w:r>
      <w:r w:rsidRPr="00E0033C">
        <w:rPr>
          <w:rFonts w:cstheme="minorHAnsi"/>
          <w:i/>
          <w:sz w:val="20"/>
          <w:szCs w:val="20"/>
          <w:lang w:val="pt-PT"/>
        </w:rPr>
        <w:t>clearance</w:t>
      </w:r>
      <w:r w:rsidRPr="00E0033C">
        <w:rPr>
          <w:rFonts w:cstheme="minorHAnsi"/>
          <w:sz w:val="20"/>
          <w:szCs w:val="20"/>
          <w:lang w:val="pt-PT"/>
        </w:rPr>
        <w:t xml:space="preserve"> abaixo de 30 mL/min traduz </w:t>
      </w:r>
      <w:del w:id="445" w:author="PC" w:date="2018-08-19T17:00:00Z">
        <w:r w:rsidRPr="00E0033C" w:rsidDel="00AF0B07">
          <w:rPr>
            <w:rFonts w:cstheme="minorHAnsi"/>
            <w:sz w:val="20"/>
            <w:szCs w:val="20"/>
            <w:lang w:val="pt-PT"/>
          </w:rPr>
          <w:delText>insuficiência renal</w:delText>
        </w:r>
      </w:del>
      <w:ins w:id="446" w:author="PC" w:date="2018-08-19T17:00:00Z">
        <w:r w:rsidR="00AF0B07" w:rsidRPr="00E0033C">
          <w:rPr>
            <w:rFonts w:cstheme="minorHAnsi"/>
            <w:sz w:val="20"/>
            <w:szCs w:val="20"/>
            <w:lang w:val="pt-PT"/>
          </w:rPr>
          <w:t>IR</w:t>
        </w:r>
      </w:ins>
      <w:r w:rsidRPr="00E0033C">
        <w:rPr>
          <w:rFonts w:cstheme="minorHAnsi"/>
          <w:sz w:val="20"/>
          <w:szCs w:val="20"/>
          <w:lang w:val="pt-PT"/>
        </w:rPr>
        <w:t xml:space="preserve"> e abaixo de 15 mL/min traduz falência renal terminal com necessidade de avaliar indicação para suporte dialítico. O conhecimento da farmacocinética e farmacodinâmica dos opióides na doença renal é escasso.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"_ENREF_38" \o "Lamb, 2013 #398"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&lt;EndNote&gt;&lt;Cite&gt;&lt;Author&gt;Lamb&lt;/Author&gt;&lt;Year&gt;2013&lt;/Year&gt;&lt;RecNum&gt;398&lt;/RecNum&gt;&lt;DisplayText&gt;&lt;style face="superscript"&gt;38&lt;/style&gt;&lt;/DisplayText&gt;&lt;record&gt;&lt;rec-number&gt;398&lt;/rec-number&gt;&lt;foreign-keys&gt;&lt;key app="EN" db-id="zpp0vtde0z2va3ervr1ppwa599asavr0xxdz" timestamp="1517759229"&gt;398&lt;/key&gt;&lt;/foreign-keys&gt;&lt;ref-type name="Journal Article"&gt;17&lt;/ref-type&gt;&lt;contributors&gt;&lt;authors&gt;&lt;author&gt;Lamb, E. J.&lt;/author&gt;&lt;author&gt;Levey, A. S.&lt;/author&gt;&lt;author&gt;Stevens, P. E.&lt;/author&gt;&lt;/authors&gt;&lt;/contributors&gt;&lt;auth-address&gt;Clinical Biochemistry, East Kent Hospitals University NHS Foundation Trust, Canterbury, UK. elamb@nhs.net&lt;/auth-address&gt;&lt;titles&gt;&lt;title&gt;The Kidney Disease Improving Global Outcomes (KDIGO) guideline update for chronic kidney disease: evolution not revolution&lt;/title&gt;&lt;secondary-title&gt;Clin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chemistry&lt;/abbr-1&gt;&lt;/alt-periodical&gt;&lt;pages&gt;462-5&lt;/pages&gt;&lt;volume&gt;59&lt;/volume&gt;&lt;number&gt;3&lt;/number&gt;&lt;keywords&gt;&lt;keyword&gt;Albuminuria/urine&lt;/keyword&gt;&lt;keyword&gt;Creatinine/urine&lt;/keyword&gt;&lt;keyword&gt;Glomerular Filtration Rate&lt;/keyword&gt;&lt;keyword&gt;Humans&lt;/keyword&gt;&lt;keyword&gt;*Practice Guidelines as Topic&lt;/keyword&gt;&lt;keyword&gt;Renal Insufficiency, Chronic/physiopathology/*therapy/urine&lt;/keyword&gt;&lt;/keywords&gt;&lt;dates&gt;&lt;year&gt;2013&lt;/year&gt;&lt;pub-dates&gt;&lt;date&gt;Mar&lt;/date&gt;&lt;/pub-dates&gt;&lt;/dates&gt;&lt;isbn&gt;1530-8561 (Electronic)&amp;#xD;0009-9147 (Linking)&lt;/isbn&gt;&lt;accession-num&gt;23449698&lt;/accession-num&gt;&lt;urls&gt;&lt;related-urls&gt;&lt;url&gt;http://www.ncbi.nlm.nih.gov/pubmed/23449698&lt;/url&gt;&lt;/related-urls&gt;&lt;/urls&gt;&lt;electronic-resource-num&gt;10.1373/clinchem.2012.184259&lt;/electronic-resource-num&gt;&lt;/record&gt;&lt;/Cite&gt;&lt;/EndNote&gt;</w:instrText>
      </w:r>
      <w:r w:rsidR="007B09A5" w:rsidRPr="00E0033C">
        <w:rPr>
          <w:rFonts w:cstheme="minorHAnsi"/>
          <w:sz w:val="20"/>
          <w:szCs w:val="20"/>
          <w:lang w:val="pt-PT"/>
          <w:rPrChange w:id="447"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38</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Nos doentes sob tratamento dialítico na escolha do fármaco devem ser ponderados as características do fármaco e o tipo de técnica dialítica usada, as propriedades físicas da diálise (nomeadamente tamanho dos poros do filtro), o débito e a eficácia da técnica.</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"_ENREF_31" \o "Johnson, Update em 30 Novembro 2007. #501"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&lt;EndNote&gt;&lt;Cite&gt;&lt;Author&gt;Johnson&lt;/Author&gt;&lt;Year&gt;Update em 30 Novembro 2007.&lt;/Year&gt;&lt;RecNum&gt;501&lt;/RecNum&gt;&lt;DisplayText&gt;&lt;style face="superscript"&gt;31&lt;/style&gt;&lt;/DisplayText&gt;&lt;record&gt;&lt;rec-number&gt;501&lt;/rec-number&gt;&lt;foreign-keys&gt;&lt;key app="EN" db-id="zpp0vtde0z2va3ervr1ppwa599asavr0xxdz" timestamp="1517761439"&gt;501&lt;/key&gt;&lt;/foreign-keys&gt;&lt;ref-type name="Web Page"&gt;12&lt;/ref-type&gt;&lt;contributors&gt;&lt;authors&gt;&lt;author&gt;Johnson, Sarah J., et al. &lt;/author&gt;&lt;/authors&gt;&lt;/contributors&gt;&lt;titles&gt;&lt;title&gt;&amp;quot;Opioid Safety in Patients With Renal or Hepatic Dysfunction&amp;quot;&lt;/title&gt;&lt;/titles&gt;&lt;pages&gt;www.Pain-Topics.org. &lt;/pages&gt;&lt;dates&gt;&lt;year&gt;Update em 30 Novembro 2007.&lt;/year&gt;&lt;/dates&gt;&lt;urls&gt;&lt;/urls&gt;&lt;/record&gt;&lt;/Cite&gt;&lt;/EndNote&gt;</w:instrText>
      </w:r>
      <w:r w:rsidR="007B09A5" w:rsidRPr="00E0033C">
        <w:rPr>
          <w:rFonts w:cstheme="minorHAnsi"/>
          <w:sz w:val="20"/>
          <w:szCs w:val="20"/>
          <w:lang w:val="pt-PT"/>
          <w:rPrChange w:id="448"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31</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543AC2D5" w14:textId="4336F2AF" w:rsidR="00B766DE"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São reconhecidas várias lacunas no conhecimento da farmacocinét</w:t>
      </w:r>
      <w:r w:rsidR="00361510" w:rsidRPr="00E0033C">
        <w:rPr>
          <w:rFonts w:cstheme="minorHAnsi"/>
          <w:sz w:val="20"/>
          <w:szCs w:val="20"/>
          <w:lang w:val="pt-PT"/>
        </w:rPr>
        <w:t xml:space="preserve">ica da maioria dos opióides na </w:t>
      </w:r>
      <w:del w:id="449" w:author="PC" w:date="2018-08-19T17:00:00Z">
        <w:r w:rsidR="00361510" w:rsidRPr="00E0033C" w:rsidDel="00AF0B07">
          <w:rPr>
            <w:rFonts w:cstheme="minorHAnsi"/>
            <w:sz w:val="20"/>
            <w:szCs w:val="20"/>
            <w:lang w:val="pt-PT"/>
          </w:rPr>
          <w:delText>i</w:delText>
        </w:r>
        <w:r w:rsidRPr="00E0033C" w:rsidDel="00AF0B07">
          <w:rPr>
            <w:rFonts w:cstheme="minorHAnsi"/>
            <w:sz w:val="20"/>
            <w:szCs w:val="20"/>
            <w:lang w:val="pt-PT"/>
          </w:rPr>
          <w:delText>nsuficiência renal</w:delText>
        </w:r>
      </w:del>
      <w:ins w:id="450" w:author="PC" w:date="2018-08-19T17:00:00Z">
        <w:r w:rsidR="00AF0B07" w:rsidRPr="00E0033C">
          <w:rPr>
            <w:rFonts w:cstheme="minorHAnsi"/>
            <w:sz w:val="20"/>
            <w:szCs w:val="20"/>
            <w:lang w:val="pt-PT"/>
          </w:rPr>
          <w:t>IR</w:t>
        </w:r>
      </w:ins>
      <w:r w:rsidRPr="00E0033C">
        <w:rPr>
          <w:rFonts w:cstheme="minorHAnsi"/>
          <w:sz w:val="20"/>
          <w:szCs w:val="20"/>
          <w:lang w:val="pt-PT"/>
        </w:rPr>
        <w:t xml:space="preserve">; existem poucos ensaios randomizados, sem seguimento a longo prazo e muitos fatores de viés, para além do efeito da </w:t>
      </w:r>
      <w:del w:id="451" w:author="PC" w:date="2018-08-19T17:00:00Z">
        <w:r w:rsidRPr="00E0033C" w:rsidDel="00AF0B07">
          <w:rPr>
            <w:rFonts w:cstheme="minorHAnsi"/>
            <w:sz w:val="20"/>
            <w:szCs w:val="20"/>
            <w:lang w:val="pt-PT"/>
          </w:rPr>
          <w:delText>insuficiência renal</w:delText>
        </w:r>
      </w:del>
      <w:ins w:id="452" w:author="PC" w:date="2018-08-19T17:00:00Z">
        <w:r w:rsidR="00AF0B07" w:rsidRPr="00E0033C">
          <w:rPr>
            <w:rFonts w:cstheme="minorHAnsi"/>
            <w:sz w:val="20"/>
            <w:szCs w:val="20"/>
            <w:lang w:val="pt-PT"/>
          </w:rPr>
          <w:t>IR</w:t>
        </w:r>
      </w:ins>
      <w:r w:rsidRPr="00E0033C">
        <w:rPr>
          <w:rFonts w:cstheme="minorHAnsi"/>
          <w:sz w:val="20"/>
          <w:szCs w:val="20"/>
          <w:lang w:val="pt-PT"/>
        </w:rPr>
        <w:t xml:space="preserve"> propriamente dita. Dado não existir qualquer estudo prospetivo, com um bom nível de evidência, recomenda-se que todos os fármacos sejam utilizados com vigilância frequente e adequada. Contudo a presença de </w:t>
      </w:r>
      <w:del w:id="453" w:author="PC" w:date="2018-08-19T17:00:00Z">
        <w:r w:rsidRPr="00E0033C" w:rsidDel="00AF0B07">
          <w:rPr>
            <w:rFonts w:cstheme="minorHAnsi"/>
            <w:sz w:val="20"/>
            <w:szCs w:val="20"/>
            <w:lang w:val="pt-PT"/>
          </w:rPr>
          <w:delText>insuficiência renal</w:delText>
        </w:r>
      </w:del>
      <w:ins w:id="454" w:author="PC" w:date="2018-08-19T17:00:00Z">
        <w:r w:rsidR="00AF0B07" w:rsidRPr="00E0033C">
          <w:rPr>
            <w:rFonts w:cstheme="minorHAnsi"/>
            <w:sz w:val="20"/>
            <w:szCs w:val="20"/>
            <w:lang w:val="pt-PT"/>
          </w:rPr>
          <w:t>IR</w:t>
        </w:r>
      </w:ins>
      <w:r w:rsidRPr="00E0033C">
        <w:rPr>
          <w:rFonts w:cstheme="minorHAnsi"/>
          <w:sz w:val="20"/>
          <w:szCs w:val="20"/>
          <w:lang w:val="pt-PT"/>
        </w:rPr>
        <w:t xml:space="preserve"> não é razão para atrasar a introdução de um opióide quando ele é necessário para controlar a dor, particularmente oncológica.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"_ENREF_39" \o "King, 2011 #755"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fldData xml:space="preserve">PEVuZE5vdGU+PENpdGU+PEF1dGhvcj5LaW5nPC9BdXRob3I+PFllYXI+MjAxMTwvWWVhcj48UmVj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PEVuZE5vdGU+PENpdGU+PEF1dGhvcj5LaW5nPC9BdXRob3I+PFllYXI+MjAxMTwvWWVhcj48UmVj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455" w:author="PC" w:date="2018-08-25T20:53:00Z">
            <w:rPr>
              <w:rFonts w:cstheme="minorHAnsi"/>
              <w:sz w:val="20"/>
              <w:szCs w:val="20"/>
              <w:lang w:val="pt-PT"/>
            </w:rPr>
          </w:rPrChange>
        </w:rPr>
      </w:r>
      <w:r w:rsidR="007B09A5" w:rsidRPr="00E0033C">
        <w:rPr>
          <w:rFonts w:cstheme="minorHAnsi"/>
          <w:sz w:val="20"/>
          <w:szCs w:val="20"/>
          <w:lang w:val="pt-PT"/>
          <w:rPrChange w:id="456"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39</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00361510" w:rsidRPr="00E0033C">
        <w:rPr>
          <w:rFonts w:cstheme="minorHAnsi"/>
          <w:sz w:val="20"/>
          <w:szCs w:val="20"/>
          <w:lang w:val="pt-PT"/>
        </w:rPr>
        <w:t>Existem</w:t>
      </w:r>
      <w:r w:rsidRPr="00E0033C">
        <w:rPr>
          <w:rFonts w:cstheme="minorHAnsi"/>
          <w:sz w:val="20"/>
          <w:szCs w:val="20"/>
          <w:lang w:val="pt-PT"/>
        </w:rPr>
        <w:t xml:space="preserve"> orientações internacionais sobre cada opióide e as doses seguras para os diferentes níveis de </w:t>
      </w:r>
      <w:del w:id="457" w:author="PC" w:date="2018-08-19T17:00:00Z">
        <w:r w:rsidRPr="00E0033C" w:rsidDel="00AF0B07">
          <w:rPr>
            <w:rFonts w:cstheme="minorHAnsi"/>
            <w:sz w:val="20"/>
            <w:szCs w:val="20"/>
            <w:lang w:val="pt-PT"/>
          </w:rPr>
          <w:delText>insuficiência renal</w:delText>
        </w:r>
      </w:del>
      <w:ins w:id="458" w:author="PC" w:date="2018-08-19T17:00:00Z">
        <w:r w:rsidR="00AF0B07" w:rsidRPr="00E0033C">
          <w:rPr>
            <w:rFonts w:cstheme="minorHAnsi"/>
            <w:sz w:val="20"/>
            <w:szCs w:val="20"/>
            <w:lang w:val="pt-PT"/>
          </w:rPr>
          <w:t>IR</w:t>
        </w:r>
      </w:ins>
      <w:r w:rsidRPr="00E0033C">
        <w:rPr>
          <w:rFonts w:cstheme="minorHAnsi"/>
          <w:sz w:val="20"/>
          <w:szCs w:val="20"/>
          <w:lang w:val="pt-PT"/>
        </w:rPr>
        <w:t xml:space="preserve">, cabendo ao médico, a titulação adequada.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"_ENREF_40" \o "Hennemann-Krause, 2012 #502"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ADDIN EN.CITE &lt;EndNote&gt;&lt;Cite&gt;&lt;Author&gt;Hennemann-Krause&lt;/Author&gt;&lt;Year&gt;2012&lt;/Year&gt;&lt;RecNum&gt;502&lt;/RecNum&gt;&lt;DisplayText&gt;&lt;style face="superscript"&gt;40&lt;/style&gt;&lt;/DisplayText&gt;&lt;record&gt;&lt;rec-number&gt;502&lt;/rec-number&gt;&lt;foreign-keys&gt;&lt;key app="EN" db-id="zpp0vtde0z2va3ervr1ppwa599asavr0xxdz" timestamp="1517761744"&gt;502&lt;/key&gt;&lt;/foreign-keys&gt;&lt;ref-type name="Journal Article"&gt;17&lt;/ref-type&gt;&lt;contributors&gt;&lt;authors&gt;&lt;author&gt;Hennemann-Krause&lt;/author&gt;&lt;/authors&gt;&lt;/contributors&gt;&lt;titles&gt;&lt;title&gt; Aspectos Práticos Da Prescrição De Analgésicos Na Dor Do Câncer&lt;/title&gt;&lt;secondary-title&gt;Revista do Hospital Universitário Pedro&lt;/secondary-title&gt;&lt;/titles&gt;&lt;periodical&gt;&lt;full-title&gt;Revista do Hospital Universitário Pedro&lt;/full-title&gt;&lt;/periodical&gt;&lt;pages&gt;1-16&lt;/pages&gt;&lt;volume&gt;11&lt;/volume&gt;&lt;number&gt;2&lt;/number&gt;&lt;dates&gt;&lt;year&gt;2012&lt;/year&gt;&lt;/dates&gt;&lt;urls&gt;&lt;/urls&gt;&lt;/record&gt;&lt;/Cite&gt;&lt;/EndNote&gt;</w:instrText>
      </w:r>
      <w:r w:rsidR="007B09A5" w:rsidRPr="00E0033C">
        <w:rPr>
          <w:rFonts w:cstheme="minorHAnsi"/>
          <w:sz w:val="20"/>
          <w:szCs w:val="20"/>
          <w:lang w:val="pt-PT"/>
          <w:rPrChange w:id="459"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40</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00EE4668" w:rsidRPr="00E0033C">
        <w:rPr>
          <w:rFonts w:cstheme="minorHAnsi"/>
          <w:sz w:val="20"/>
          <w:szCs w:val="20"/>
          <w:lang w:val="pt-PT"/>
          <w:rPrChange w:id="460" w:author="PC" w:date="2018-08-25T20:53:00Z">
            <w:rPr>
              <w:lang w:val="pt-PT"/>
            </w:rPr>
          </w:rPrChange>
        </w:rPr>
        <w:t xml:space="preserve"> </w:t>
      </w:r>
    </w:p>
    <w:p w14:paraId="6D513F24" w14:textId="54193413" w:rsidR="009B3B90"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Para uma taxa de filtração glomerular estimada (TFG) 30-89 ml / min (</w:t>
      </w:r>
      <w:del w:id="461" w:author="PC" w:date="2018-08-19T17:00:00Z">
        <w:r w:rsidRPr="00E0033C" w:rsidDel="00AF0B07">
          <w:rPr>
            <w:rFonts w:cstheme="minorHAnsi"/>
            <w:sz w:val="20"/>
            <w:szCs w:val="20"/>
            <w:lang w:val="pt-PT"/>
          </w:rPr>
          <w:delText>insuficiência renal</w:delText>
        </w:r>
      </w:del>
      <w:ins w:id="462" w:author="PC" w:date="2018-08-19T17:00:00Z">
        <w:r w:rsidR="00AF0B07" w:rsidRPr="00E0033C">
          <w:rPr>
            <w:rFonts w:cstheme="minorHAnsi"/>
            <w:sz w:val="20"/>
            <w:szCs w:val="20"/>
            <w:lang w:val="pt-PT"/>
          </w:rPr>
          <w:t>IR</w:t>
        </w:r>
      </w:ins>
      <w:r w:rsidRPr="00E0033C">
        <w:rPr>
          <w:rFonts w:cstheme="minorHAnsi"/>
          <w:sz w:val="20"/>
          <w:szCs w:val="20"/>
          <w:lang w:val="pt-PT"/>
        </w:rPr>
        <w:t xml:space="preserve"> leve a moderada) pode ser considerado tratamento com quase todos os opióides (com indicação na dor oncológica), com eventual ajuste de dose e frequência. A função renal deverá ser monitorizada e o tratamento alterado se registo de deterioração, não esquecendo a correção de fatores reversíveis da função renal e a ponderação de fatores de confundimento tais como a caquexia, hipoalbuminémia, edemas ou agudização da </w:t>
      </w:r>
      <w:del w:id="463" w:author="PC" w:date="2018-08-19T17:00:00Z">
        <w:r w:rsidRPr="00E0033C" w:rsidDel="00AF0B07">
          <w:rPr>
            <w:rFonts w:cstheme="minorHAnsi"/>
            <w:sz w:val="20"/>
            <w:szCs w:val="20"/>
            <w:lang w:val="pt-PT"/>
          </w:rPr>
          <w:delText>insuficiência renal</w:delText>
        </w:r>
      </w:del>
      <w:ins w:id="464" w:author="PC" w:date="2018-08-19T17:00:00Z">
        <w:r w:rsidR="00AF0B07" w:rsidRPr="00E0033C">
          <w:rPr>
            <w:rFonts w:cstheme="minorHAnsi"/>
            <w:sz w:val="20"/>
            <w:szCs w:val="20"/>
            <w:lang w:val="pt-PT"/>
          </w:rPr>
          <w:t>IR</w:t>
        </w:r>
      </w:ins>
      <w:r w:rsidRPr="00E0033C">
        <w:rPr>
          <w:rFonts w:cstheme="minorHAnsi"/>
          <w:sz w:val="20"/>
          <w:szCs w:val="20"/>
          <w:lang w:val="pt-PT"/>
        </w:rPr>
        <w:t xml:space="preserve"> crónica.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"_ENREF_39" \o "King, 2011 #755"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fldData xml:space="preserve">PEVuZE5vdGU+PENpdGU+PEF1dGhvcj5LaW5nPC9BdXRob3I+PFllYXI+MjAxMTwvWWVhcj48UmVj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PEVuZE5vdGU+PENpdGU+PEF1dGhvcj5LaW5nPC9BdXRob3I+PFllYXI+MjAxMTwvWWVhcj48UmVj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465" w:author="PC" w:date="2018-08-25T20:53:00Z">
            <w:rPr>
              <w:rFonts w:cstheme="minorHAnsi"/>
              <w:sz w:val="20"/>
              <w:szCs w:val="20"/>
              <w:lang w:val="pt-PT"/>
            </w:rPr>
          </w:rPrChange>
        </w:rPr>
      </w:r>
      <w:r w:rsidR="007B09A5" w:rsidRPr="00E0033C">
        <w:rPr>
          <w:rFonts w:cstheme="minorHAnsi"/>
          <w:sz w:val="20"/>
          <w:szCs w:val="20"/>
          <w:lang w:val="pt-PT"/>
          <w:rPrChange w:id="466"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39</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60F03925" w14:textId="54EB482B" w:rsidR="009B3B90"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 xml:space="preserve">Um documento de consenso recente promovido pela </w:t>
      </w:r>
      <w:r w:rsidRPr="00E0033C">
        <w:rPr>
          <w:rFonts w:cstheme="minorHAnsi"/>
          <w:i/>
          <w:sz w:val="20"/>
          <w:szCs w:val="20"/>
          <w:lang w:val="pt-PT"/>
        </w:rPr>
        <w:t>European Federation of IASP Chapters</w:t>
      </w:r>
      <w:r w:rsidRPr="00E0033C">
        <w:rPr>
          <w:rFonts w:cstheme="minorHAnsi"/>
          <w:sz w:val="20"/>
          <w:szCs w:val="20"/>
          <w:lang w:val="pt-PT"/>
        </w:rPr>
        <w:t xml:space="preserve"> (EFIC) conclui que com base nos dados farmacocinéticos disponíveis, os opióides com menor potencial de dano nos pacientes com insuficiência real são o fentanilo e a buprenorfina. A hidromorfona e a oxicodona poderão ser utilizadas com vigilância mais apertada. A Codeína, a morfina e o tramadol deverão ser evitados.</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467" w:author="PC" w:date="2018-08-25T20:53:00Z">
            <w:rPr>
              <w:rFonts w:cstheme="minorHAnsi"/>
              <w:sz w:val="20"/>
              <w:szCs w:val="20"/>
              <w:lang w:val="pt-PT"/>
            </w:rPr>
          </w:rPrChange>
        </w:rPr>
      </w:r>
      <w:r w:rsidR="007B09A5" w:rsidRPr="00E0033C">
        <w:rPr>
          <w:rFonts w:cstheme="minorHAnsi"/>
          <w:sz w:val="20"/>
          <w:szCs w:val="20"/>
          <w:lang w:val="pt-PT"/>
          <w:rPrChange w:id="468"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p>
    <w:p w14:paraId="7ACD1E06" w14:textId="77777777" w:rsidR="00510AAA" w:rsidRPr="00E0033C" w:rsidRDefault="00C04F5D" w:rsidP="00361510">
      <w:pPr>
        <w:spacing w:after="0" w:line="480" w:lineRule="auto"/>
        <w:jc w:val="both"/>
        <w:rPr>
          <w:rFonts w:cstheme="minorHAnsi"/>
          <w:sz w:val="20"/>
          <w:szCs w:val="20"/>
          <w:lang w:val="pt-PT"/>
        </w:rPr>
      </w:pPr>
      <w:r w:rsidRPr="00E0033C">
        <w:rPr>
          <w:rFonts w:cstheme="minorHAnsi"/>
          <w:sz w:val="20"/>
          <w:szCs w:val="20"/>
          <w:lang w:val="pt-PT"/>
        </w:rPr>
        <w:t xml:space="preserve">A tabela 4 resume as recomendações conhecidas para os opióides na presença de </w:t>
      </w:r>
      <w:del w:id="469" w:author="PC" w:date="2018-08-19T17:00:00Z">
        <w:r w:rsidRPr="00E0033C" w:rsidDel="00AF0B07">
          <w:rPr>
            <w:rFonts w:cstheme="minorHAnsi"/>
            <w:sz w:val="20"/>
            <w:szCs w:val="20"/>
            <w:lang w:val="pt-PT"/>
          </w:rPr>
          <w:delText>insuficiência renal</w:delText>
        </w:r>
      </w:del>
      <w:ins w:id="470" w:author="PC" w:date="2018-08-19T17:00:00Z">
        <w:r w:rsidR="00AF0B07" w:rsidRPr="00E0033C">
          <w:rPr>
            <w:rFonts w:cstheme="minorHAnsi"/>
            <w:sz w:val="20"/>
            <w:szCs w:val="20"/>
            <w:lang w:val="pt-PT"/>
          </w:rPr>
          <w:t>IR</w:t>
        </w:r>
      </w:ins>
      <w:r w:rsidRPr="00E0033C">
        <w:rPr>
          <w:rFonts w:cstheme="minorHAnsi"/>
          <w:sz w:val="20"/>
          <w:szCs w:val="20"/>
          <w:lang w:val="pt-PT"/>
        </w:rPr>
        <w:t>.</w:t>
      </w:r>
    </w:p>
    <w:p w14:paraId="2A05C75D" w14:textId="77777777" w:rsidR="00510AAA" w:rsidRPr="00E0033C" w:rsidDel="00E86070" w:rsidRDefault="00C04F5D" w:rsidP="00361510">
      <w:pPr>
        <w:spacing w:after="0" w:line="480" w:lineRule="auto"/>
        <w:jc w:val="both"/>
        <w:rPr>
          <w:del w:id="471" w:author="PC" w:date="2018-08-19T16:50:00Z"/>
          <w:rFonts w:cstheme="minorHAnsi"/>
          <w:b/>
          <w:sz w:val="20"/>
          <w:szCs w:val="20"/>
          <w:lang w:val="pt-PT"/>
        </w:rPr>
      </w:pPr>
      <w:del w:id="472" w:author="PC" w:date="2018-08-19T16:50:00Z">
        <w:r w:rsidRPr="00E0033C" w:rsidDel="00E86070">
          <w:rPr>
            <w:rFonts w:cstheme="minorHAnsi"/>
            <w:b/>
            <w:sz w:val="20"/>
            <w:szCs w:val="20"/>
            <w:lang w:val="pt-PT"/>
          </w:rPr>
          <w:delText>Tabela 4 Analgésicos de ação central e Insuficiência Renal</w:delText>
        </w:r>
      </w:del>
      <w:ins w:id="473" w:author="PC" w:date="2018-08-19T17:00:00Z">
        <w:r w:rsidR="00AF0B07" w:rsidRPr="00E0033C">
          <w:rPr>
            <w:rFonts w:cstheme="minorHAnsi"/>
            <w:b/>
            <w:sz w:val="20"/>
            <w:szCs w:val="20"/>
            <w:lang w:val="pt-PT"/>
          </w:rPr>
          <w:t>IR</w:t>
        </w:r>
      </w:ins>
      <w:del w:id="474" w:author="PC" w:date="2018-08-19T16:50:00Z">
        <w:r w:rsidR="006A0927" w:rsidRPr="00E0033C" w:rsidDel="00E86070">
          <w:rPr>
            <w:rFonts w:cstheme="minorHAnsi"/>
            <w:b/>
            <w:sz w:val="20"/>
            <w:szCs w:val="20"/>
            <w:lang w:val="pt-PT"/>
          </w:rPr>
          <w:fldChar w:fldCharType="begin">
            <w:fldData xml:space="preserve">PEVuZE5vdGU+PENpdGU+PEF1dGhvcj5Kb2huc29uPC9BdXRob3I+PFllYXI+VXBkYXRlIGVtIDMw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</w:fldData>
          </w:fldChar>
        </w:r>
        <w:r w:rsidR="002D17B4" w:rsidRPr="00E0033C" w:rsidDel="00E86070">
          <w:rPr>
            <w:rFonts w:cstheme="minorHAnsi"/>
            <w:b/>
            <w:sz w:val="20"/>
            <w:szCs w:val="20"/>
            <w:lang w:val="pt-PT"/>
          </w:rPr>
          <w:delInstrText xml:space="preserve"> ADDIN EN.CITE </w:delInstrText>
        </w:r>
        <w:r w:rsidR="002D17B4" w:rsidRPr="00E0033C" w:rsidDel="00E86070">
          <w:rPr>
            <w:rFonts w:cstheme="minorHAnsi"/>
            <w:b/>
            <w:sz w:val="20"/>
            <w:szCs w:val="20"/>
            <w:lang w:val="pt-PT"/>
            <w:rPrChange w:id="475" w:author="PC" w:date="2018-08-25T20:53:00Z">
              <w:rPr>
                <w:rFonts w:cstheme="minorHAnsi"/>
                <w:b/>
                <w:sz w:val="20"/>
                <w:szCs w:val="20"/>
                <w:lang w:val="pt-PT"/>
              </w:rPr>
            </w:rPrChange>
          </w:rPr>
          <w:fldChar w:fldCharType="begin">
            <w:fldData xml:space="preserve">PEVuZE5vdGU+PENpdGU+PEF1dGhvcj5Kb2huc29uPC9BdXRob3I+PFllYXI+VXBkYXRlIGVtIDMw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</w:fldData>
          </w:fldChar>
        </w:r>
        <w:r w:rsidR="002D17B4" w:rsidRPr="00E0033C" w:rsidDel="00E86070">
          <w:rPr>
            <w:rFonts w:cstheme="minorHAnsi"/>
            <w:b/>
            <w:sz w:val="20"/>
            <w:szCs w:val="20"/>
            <w:lang w:val="pt-PT"/>
          </w:rPr>
          <w:delInstrText xml:space="preserve"> ADDIN EN.CITE.DATA </w:delInstrText>
        </w:r>
        <w:r w:rsidR="002D17B4" w:rsidRPr="00E0033C" w:rsidDel="00E86070">
          <w:rPr>
            <w:rFonts w:cstheme="minorHAnsi"/>
            <w:b/>
            <w:sz w:val="20"/>
            <w:szCs w:val="20"/>
            <w:lang w:val="pt-PT"/>
            <w:rPrChange w:id="476" w:author="PC" w:date="2018-08-25T20:53:00Z">
              <w:rPr>
                <w:rFonts w:cstheme="minorHAnsi"/>
                <w:b/>
                <w:sz w:val="20"/>
                <w:szCs w:val="20"/>
                <w:lang w:val="pt-PT"/>
              </w:rPr>
            </w:rPrChange>
          </w:rPr>
        </w:r>
        <w:r w:rsidR="002D17B4" w:rsidRPr="00E0033C" w:rsidDel="00E86070">
          <w:rPr>
            <w:rFonts w:cstheme="minorHAnsi"/>
            <w:b/>
            <w:sz w:val="20"/>
            <w:szCs w:val="20"/>
            <w:lang w:val="pt-PT"/>
            <w:rPrChange w:id="477" w:author="PC" w:date="2018-08-25T20:53:00Z">
              <w:rPr>
                <w:rFonts w:cstheme="minorHAnsi"/>
                <w:b/>
                <w:sz w:val="20"/>
                <w:szCs w:val="20"/>
                <w:lang w:val="pt-PT"/>
              </w:rPr>
            </w:rPrChange>
          </w:rPr>
          <w:fldChar w:fldCharType="end"/>
        </w:r>
        <w:r w:rsidR="006A0927" w:rsidRPr="00E0033C" w:rsidDel="00E86070">
          <w:rPr>
            <w:rFonts w:cstheme="minorHAnsi"/>
            <w:b/>
            <w:sz w:val="20"/>
            <w:szCs w:val="20"/>
            <w:lang w:val="pt-PT"/>
            <w:rPrChange w:id="478" w:author="PC" w:date="2018-08-25T20:53:00Z">
              <w:rPr>
                <w:rFonts w:cstheme="minorHAnsi"/>
                <w:b/>
                <w:sz w:val="20"/>
                <w:szCs w:val="20"/>
                <w:lang w:val="pt-PT"/>
              </w:rPr>
            </w:rPrChange>
          </w:rPr>
        </w:r>
        <w:r w:rsidR="006A0927" w:rsidRPr="00E0033C" w:rsidDel="00E86070">
          <w:rPr>
            <w:rFonts w:cstheme="minorHAnsi"/>
            <w:b/>
            <w:sz w:val="20"/>
            <w:szCs w:val="20"/>
            <w:lang w:val="pt-PT"/>
            <w:rPrChange w:id="479" w:author="PC" w:date="2018-08-25T20:53:00Z">
              <w:rPr>
                <w:rFonts w:cstheme="minorHAnsi"/>
                <w:b/>
                <w:sz w:val="20"/>
                <w:szCs w:val="20"/>
                <w:lang w:val="pt-PT"/>
              </w:rPr>
            </w:rPrChange>
          </w:rPr>
          <w:fldChar w:fldCharType="separate"/>
        </w:r>
        <w:r w:rsidR="002D17B4" w:rsidRPr="00E0033C" w:rsidDel="00E86070">
          <w:rPr>
            <w:rFonts w:cstheme="minorHAnsi"/>
            <w:b/>
            <w:noProof/>
            <w:sz w:val="20"/>
            <w:szCs w:val="20"/>
            <w:vertAlign w:val="superscript"/>
            <w:lang w:val="pt-PT"/>
            <w:rPrChange w:id="480" w:author="PC" w:date="2018-08-25T20:53:00Z">
              <w:rPr>
                <w:rFonts w:cstheme="minorHAnsi"/>
                <w:b/>
                <w:noProof/>
                <w:sz w:val="20"/>
                <w:szCs w:val="20"/>
                <w:vertAlign w:val="superscript"/>
                <w:lang w:val="pt-PT"/>
              </w:rPr>
            </w:rPrChange>
          </w:rPr>
          <w:fldChar w:fldCharType="begin"/>
        </w:r>
        <w:r w:rsidR="002D17B4" w:rsidRPr="00E0033C" w:rsidDel="00E86070">
          <w:rPr>
            <w:rFonts w:cstheme="minorHAnsi"/>
            <w:b/>
            <w:noProof/>
            <w:sz w:val="20"/>
            <w:szCs w:val="20"/>
            <w:vertAlign w:val="superscript"/>
            <w:lang w:val="pt-PT"/>
          </w:rPr>
          <w:delInstrText xml:space="preserve"> HYPERLINK \l "_ENREF_28" \o "UpToDate,  #504" </w:delInstrText>
        </w:r>
        <w:r w:rsidR="002D17B4" w:rsidRPr="00E0033C" w:rsidDel="00E86070">
          <w:rPr>
            <w:rFonts w:cstheme="minorHAnsi"/>
            <w:b/>
            <w:noProof/>
            <w:sz w:val="20"/>
            <w:szCs w:val="20"/>
            <w:vertAlign w:val="superscript"/>
            <w:lang w:val="pt-PT"/>
            <w:rPrChange w:id="481" w:author="PC" w:date="2018-08-25T20:53:00Z">
              <w:rPr>
                <w:rFonts w:cstheme="minorHAnsi"/>
                <w:b/>
                <w:noProof/>
                <w:sz w:val="20"/>
                <w:szCs w:val="20"/>
                <w:vertAlign w:val="superscript"/>
                <w:lang w:val="pt-PT"/>
              </w:rPr>
            </w:rPrChange>
          </w:rPr>
          <w:fldChar w:fldCharType="separate"/>
        </w:r>
        <w:r w:rsidR="002D17B4" w:rsidRPr="00E0033C" w:rsidDel="00E86070">
          <w:rPr>
            <w:rFonts w:cstheme="minorHAnsi"/>
            <w:b/>
            <w:noProof/>
            <w:sz w:val="20"/>
            <w:szCs w:val="20"/>
            <w:vertAlign w:val="superscript"/>
            <w:lang w:val="pt-PT"/>
          </w:rPr>
          <w:delText>28</w:delText>
        </w:r>
        <w:r w:rsidR="002D17B4" w:rsidRPr="00E0033C" w:rsidDel="00E86070">
          <w:rPr>
            <w:rFonts w:cstheme="minorHAnsi"/>
            <w:b/>
            <w:noProof/>
            <w:sz w:val="20"/>
            <w:szCs w:val="20"/>
            <w:vertAlign w:val="superscript"/>
            <w:lang w:val="pt-PT"/>
            <w:rPrChange w:id="482" w:author="PC" w:date="2018-08-25T20:53:00Z">
              <w:rPr>
                <w:rFonts w:cstheme="minorHAnsi"/>
                <w:b/>
                <w:noProof/>
                <w:sz w:val="20"/>
                <w:szCs w:val="20"/>
                <w:vertAlign w:val="superscript"/>
                <w:lang w:val="pt-PT"/>
              </w:rPr>
            </w:rPrChange>
          </w:rPr>
          <w:fldChar w:fldCharType="end"/>
        </w:r>
        <w:r w:rsidR="002D17B4" w:rsidRPr="00E0033C" w:rsidDel="00E86070">
          <w:rPr>
            <w:rFonts w:cstheme="minorHAnsi"/>
            <w:b/>
            <w:noProof/>
            <w:sz w:val="20"/>
            <w:szCs w:val="20"/>
            <w:vertAlign w:val="superscript"/>
            <w:lang w:val="pt-PT"/>
          </w:rPr>
          <w:delText>,</w:delText>
        </w:r>
        <w:r w:rsidR="002D17B4" w:rsidRPr="00E0033C" w:rsidDel="00E86070">
          <w:rPr>
            <w:rFonts w:cstheme="minorHAnsi"/>
            <w:b/>
            <w:noProof/>
            <w:sz w:val="20"/>
            <w:szCs w:val="20"/>
            <w:vertAlign w:val="superscript"/>
            <w:lang w:val="pt-PT"/>
          </w:rPr>
          <w:fldChar w:fldCharType="begin"/>
        </w:r>
        <w:r w:rsidR="002D17B4" w:rsidRPr="00E0033C" w:rsidDel="00E86070">
          <w:rPr>
            <w:rFonts w:cstheme="minorHAnsi"/>
            <w:b/>
            <w:noProof/>
            <w:sz w:val="20"/>
            <w:szCs w:val="20"/>
            <w:vertAlign w:val="superscript"/>
            <w:lang w:val="pt-PT"/>
          </w:rPr>
          <w:delInstrText xml:space="preserve"> HYPERLINK \l "_ENREF_29" \o "Pergolizzi, 2008 #535" </w:delInstrText>
        </w:r>
        <w:r w:rsidR="002D17B4" w:rsidRPr="00E0033C" w:rsidDel="00E86070">
          <w:rPr>
            <w:rFonts w:cstheme="minorHAnsi"/>
            <w:b/>
            <w:noProof/>
            <w:sz w:val="20"/>
            <w:szCs w:val="20"/>
            <w:vertAlign w:val="superscript"/>
            <w:lang w:val="pt-PT"/>
            <w:rPrChange w:id="483" w:author="PC" w:date="2018-08-25T20:53:00Z">
              <w:rPr>
                <w:rFonts w:cstheme="minorHAnsi"/>
                <w:b/>
                <w:noProof/>
                <w:sz w:val="20"/>
                <w:szCs w:val="20"/>
                <w:vertAlign w:val="superscript"/>
                <w:lang w:val="pt-PT"/>
              </w:rPr>
            </w:rPrChange>
          </w:rPr>
          <w:fldChar w:fldCharType="separate"/>
        </w:r>
        <w:r w:rsidR="002D17B4" w:rsidRPr="00E0033C" w:rsidDel="00E86070">
          <w:rPr>
            <w:rFonts w:cstheme="minorHAnsi"/>
            <w:b/>
            <w:noProof/>
            <w:sz w:val="20"/>
            <w:szCs w:val="20"/>
            <w:vertAlign w:val="superscript"/>
            <w:lang w:val="pt-PT"/>
          </w:rPr>
          <w:delText>29</w:delText>
        </w:r>
        <w:r w:rsidR="002D17B4" w:rsidRPr="00E0033C" w:rsidDel="00E86070">
          <w:rPr>
            <w:rFonts w:cstheme="minorHAnsi"/>
            <w:b/>
            <w:noProof/>
            <w:sz w:val="20"/>
            <w:szCs w:val="20"/>
            <w:vertAlign w:val="superscript"/>
            <w:lang w:val="pt-PT"/>
          </w:rPr>
          <w:fldChar w:fldCharType="end"/>
        </w:r>
        <w:r w:rsidR="002D17B4" w:rsidRPr="00E0033C" w:rsidDel="00E86070">
          <w:rPr>
            <w:rFonts w:cstheme="minorHAnsi"/>
            <w:b/>
            <w:noProof/>
            <w:sz w:val="20"/>
            <w:szCs w:val="20"/>
            <w:vertAlign w:val="superscript"/>
            <w:lang w:val="pt-PT"/>
          </w:rPr>
          <w:delText>,</w:delText>
        </w:r>
        <w:r w:rsidR="002D17B4" w:rsidRPr="00E0033C" w:rsidDel="00E86070">
          <w:rPr>
            <w:rFonts w:cstheme="minorHAnsi"/>
            <w:b/>
            <w:noProof/>
            <w:sz w:val="20"/>
            <w:szCs w:val="20"/>
            <w:vertAlign w:val="superscript"/>
            <w:lang w:val="pt-PT"/>
          </w:rPr>
          <w:fldChar w:fldCharType="begin"/>
        </w:r>
        <w:r w:rsidR="002D17B4" w:rsidRPr="00E0033C" w:rsidDel="00E86070">
          <w:rPr>
            <w:rFonts w:cstheme="minorHAnsi"/>
            <w:b/>
            <w:noProof/>
            <w:sz w:val="20"/>
            <w:szCs w:val="20"/>
            <w:vertAlign w:val="superscript"/>
            <w:lang w:val="pt-PT"/>
          </w:rPr>
          <w:delInstrText xml:space="preserve"> HYPERLINK \l "_ENREF_39" \o "Johnson, Update em 30 Novembro 2007. #501" </w:delInstrText>
        </w:r>
        <w:r w:rsidR="002D17B4" w:rsidRPr="00E0033C" w:rsidDel="00E86070">
          <w:rPr>
            <w:rFonts w:cstheme="minorHAnsi"/>
            <w:b/>
            <w:noProof/>
            <w:sz w:val="20"/>
            <w:szCs w:val="20"/>
            <w:vertAlign w:val="superscript"/>
            <w:lang w:val="pt-PT"/>
            <w:rPrChange w:id="484" w:author="PC" w:date="2018-08-25T20:53:00Z">
              <w:rPr>
                <w:rFonts w:cstheme="minorHAnsi"/>
                <w:b/>
                <w:noProof/>
                <w:sz w:val="20"/>
                <w:szCs w:val="20"/>
                <w:vertAlign w:val="superscript"/>
                <w:lang w:val="pt-PT"/>
              </w:rPr>
            </w:rPrChange>
          </w:rPr>
          <w:fldChar w:fldCharType="separate"/>
        </w:r>
        <w:r w:rsidR="002D17B4" w:rsidRPr="00E0033C" w:rsidDel="00E86070">
          <w:rPr>
            <w:rFonts w:cstheme="minorHAnsi"/>
            <w:b/>
            <w:noProof/>
            <w:sz w:val="20"/>
            <w:szCs w:val="20"/>
            <w:vertAlign w:val="superscript"/>
            <w:lang w:val="pt-PT"/>
          </w:rPr>
          <w:delText>39</w:delText>
        </w:r>
        <w:r w:rsidR="002D17B4" w:rsidRPr="00E0033C" w:rsidDel="00E86070">
          <w:rPr>
            <w:rFonts w:cstheme="minorHAnsi"/>
            <w:b/>
            <w:noProof/>
            <w:sz w:val="20"/>
            <w:szCs w:val="20"/>
            <w:vertAlign w:val="superscript"/>
            <w:lang w:val="pt-PT"/>
          </w:rPr>
          <w:fldChar w:fldCharType="end"/>
        </w:r>
        <w:r w:rsidR="002D17B4" w:rsidRPr="00E0033C" w:rsidDel="00E86070">
          <w:rPr>
            <w:rFonts w:cstheme="minorHAnsi"/>
            <w:b/>
            <w:noProof/>
            <w:sz w:val="20"/>
            <w:szCs w:val="20"/>
            <w:vertAlign w:val="superscript"/>
            <w:lang w:val="pt-PT"/>
          </w:rPr>
          <w:delText>,</w:delText>
        </w:r>
        <w:r w:rsidR="002D17B4" w:rsidRPr="00E0033C" w:rsidDel="00E86070">
          <w:rPr>
            <w:rFonts w:cstheme="minorHAnsi"/>
            <w:b/>
            <w:noProof/>
            <w:sz w:val="20"/>
            <w:szCs w:val="20"/>
            <w:vertAlign w:val="superscript"/>
            <w:lang w:val="pt-PT"/>
          </w:rPr>
          <w:fldChar w:fldCharType="begin"/>
        </w:r>
        <w:r w:rsidR="002D17B4" w:rsidRPr="00E0033C" w:rsidDel="00E86070">
          <w:rPr>
            <w:rFonts w:cstheme="minorHAnsi"/>
            <w:b/>
            <w:noProof/>
            <w:sz w:val="20"/>
            <w:szCs w:val="20"/>
            <w:vertAlign w:val="superscript"/>
            <w:lang w:val="pt-PT"/>
          </w:rPr>
          <w:delInstrText xml:space="preserve"> HYPERLINK \l "_ENREF_49" \o "Davison, 2016 #505" </w:delInstrText>
        </w:r>
        <w:r w:rsidR="002D17B4" w:rsidRPr="00E0033C" w:rsidDel="00E86070">
          <w:rPr>
            <w:rFonts w:cstheme="minorHAnsi"/>
            <w:b/>
            <w:noProof/>
            <w:sz w:val="20"/>
            <w:szCs w:val="20"/>
            <w:vertAlign w:val="superscript"/>
            <w:lang w:val="pt-PT"/>
            <w:rPrChange w:id="485" w:author="PC" w:date="2018-08-25T20:53:00Z">
              <w:rPr>
                <w:rFonts w:cstheme="minorHAnsi"/>
                <w:b/>
                <w:noProof/>
                <w:sz w:val="20"/>
                <w:szCs w:val="20"/>
                <w:vertAlign w:val="superscript"/>
                <w:lang w:val="pt-PT"/>
              </w:rPr>
            </w:rPrChange>
          </w:rPr>
          <w:fldChar w:fldCharType="separate"/>
        </w:r>
        <w:r w:rsidR="002D17B4" w:rsidRPr="00E0033C" w:rsidDel="00E86070">
          <w:rPr>
            <w:rFonts w:cstheme="minorHAnsi"/>
            <w:b/>
            <w:noProof/>
            <w:sz w:val="20"/>
            <w:szCs w:val="20"/>
            <w:vertAlign w:val="superscript"/>
            <w:lang w:val="pt-PT"/>
          </w:rPr>
          <w:delText>49</w:delText>
        </w:r>
        <w:r w:rsidR="002D17B4" w:rsidRPr="00E0033C" w:rsidDel="00E86070">
          <w:rPr>
            <w:rFonts w:cstheme="minorHAnsi"/>
            <w:b/>
            <w:noProof/>
            <w:sz w:val="20"/>
            <w:szCs w:val="20"/>
            <w:vertAlign w:val="superscript"/>
            <w:lang w:val="pt-PT"/>
          </w:rPr>
          <w:fldChar w:fldCharType="end"/>
        </w:r>
        <w:r w:rsidR="002D17B4" w:rsidRPr="00E0033C" w:rsidDel="00E86070">
          <w:rPr>
            <w:rFonts w:cstheme="minorHAnsi"/>
            <w:b/>
            <w:noProof/>
            <w:sz w:val="20"/>
            <w:szCs w:val="20"/>
            <w:vertAlign w:val="superscript"/>
            <w:lang w:val="pt-PT"/>
          </w:rPr>
          <w:delText>,</w:delText>
        </w:r>
        <w:r w:rsidR="002D17B4" w:rsidRPr="00E0033C" w:rsidDel="00E86070">
          <w:rPr>
            <w:rFonts w:cstheme="minorHAnsi"/>
            <w:b/>
            <w:noProof/>
            <w:sz w:val="20"/>
            <w:szCs w:val="20"/>
            <w:vertAlign w:val="superscript"/>
            <w:lang w:val="pt-PT"/>
          </w:rPr>
          <w:fldChar w:fldCharType="begin"/>
        </w:r>
        <w:r w:rsidR="002D17B4" w:rsidRPr="00E0033C" w:rsidDel="00E86070">
          <w:rPr>
            <w:rFonts w:cstheme="minorHAnsi"/>
            <w:b/>
            <w:noProof/>
            <w:sz w:val="20"/>
            <w:szCs w:val="20"/>
            <w:vertAlign w:val="superscript"/>
            <w:lang w:val="pt-PT"/>
          </w:rPr>
          <w:delInstrText xml:space="preserve"> HYPERLINK \l "_ENREF_50" \o "Davison, 2016 #506" </w:delInstrText>
        </w:r>
        <w:r w:rsidR="002D17B4" w:rsidRPr="00E0033C" w:rsidDel="00E86070">
          <w:rPr>
            <w:rFonts w:cstheme="minorHAnsi"/>
            <w:b/>
            <w:noProof/>
            <w:sz w:val="20"/>
            <w:szCs w:val="20"/>
            <w:vertAlign w:val="superscript"/>
            <w:lang w:val="pt-PT"/>
            <w:rPrChange w:id="486" w:author="PC" w:date="2018-08-25T20:53:00Z">
              <w:rPr>
                <w:rFonts w:cstheme="minorHAnsi"/>
                <w:b/>
                <w:noProof/>
                <w:sz w:val="20"/>
                <w:szCs w:val="20"/>
                <w:vertAlign w:val="superscript"/>
                <w:lang w:val="pt-PT"/>
              </w:rPr>
            </w:rPrChange>
          </w:rPr>
          <w:fldChar w:fldCharType="separate"/>
        </w:r>
        <w:r w:rsidR="002D17B4" w:rsidRPr="00E0033C" w:rsidDel="00E86070">
          <w:rPr>
            <w:rFonts w:cstheme="minorHAnsi"/>
            <w:b/>
            <w:noProof/>
            <w:sz w:val="20"/>
            <w:szCs w:val="20"/>
            <w:vertAlign w:val="superscript"/>
            <w:lang w:val="pt-PT"/>
          </w:rPr>
          <w:delText>50</w:delText>
        </w:r>
        <w:r w:rsidR="002D17B4" w:rsidRPr="00E0033C" w:rsidDel="00E86070">
          <w:rPr>
            <w:rFonts w:cstheme="minorHAnsi"/>
            <w:b/>
            <w:noProof/>
            <w:sz w:val="20"/>
            <w:szCs w:val="20"/>
            <w:vertAlign w:val="superscript"/>
            <w:lang w:val="pt-PT"/>
          </w:rPr>
          <w:fldChar w:fldCharType="end"/>
        </w:r>
        <w:r w:rsidR="006A0927" w:rsidRPr="00E0033C" w:rsidDel="00E86070">
          <w:rPr>
            <w:rFonts w:cstheme="minorHAnsi"/>
            <w:b/>
            <w:sz w:val="20"/>
            <w:szCs w:val="20"/>
            <w:lang w:val="pt-PT"/>
          </w:rPr>
          <w:fldChar w:fldCharType="end"/>
        </w:r>
      </w:del>
    </w:p>
    <w:p w14:paraId="3ABE05F0" w14:textId="77777777" w:rsidR="001A53F4" w:rsidRPr="00B0712E" w:rsidRDefault="00C04F5D" w:rsidP="00361510">
      <w:pPr>
        <w:spacing w:line="480" w:lineRule="auto"/>
        <w:jc w:val="both"/>
        <w:rPr>
          <w:rFonts w:cstheme="minorHAnsi"/>
          <w:b/>
          <w:sz w:val="20"/>
          <w:szCs w:val="20"/>
          <w:lang w:val="pt-PT"/>
        </w:rPr>
      </w:pPr>
      <w:r w:rsidRPr="00E0033C">
        <w:rPr>
          <w:rFonts w:cstheme="minorHAnsi"/>
          <w:sz w:val="20"/>
          <w:szCs w:val="20"/>
          <w:lang w:val="pt-PT"/>
        </w:rPr>
        <w:br w:type="page"/>
      </w:r>
      <w:ins w:id="487" w:author="PC" w:date="2018-08-19T17:15:00Z">
        <w:r w:rsidR="00BE7483" w:rsidRPr="00B0712E">
          <w:rPr>
            <w:rFonts w:cstheme="minorHAnsi"/>
            <w:b/>
            <w:sz w:val="20"/>
            <w:szCs w:val="20"/>
            <w:lang w:val="pt-PT"/>
          </w:rPr>
          <w:lastRenderedPageBreak/>
          <w:t>Discussão</w:t>
        </w:r>
      </w:ins>
      <w:del w:id="488" w:author="PC" w:date="2018-08-19T17:15:00Z">
        <w:r w:rsidRPr="00B0712E" w:rsidDel="00BE7483">
          <w:rPr>
            <w:rFonts w:cstheme="minorHAnsi"/>
            <w:b/>
            <w:sz w:val="20"/>
            <w:szCs w:val="20"/>
            <w:lang w:val="pt-PT"/>
          </w:rPr>
          <w:delText xml:space="preserve"> </w:delText>
        </w:r>
      </w:del>
    </w:p>
    <w:p w14:paraId="26F6A926" w14:textId="447AB00A" w:rsidR="000B6E46" w:rsidRPr="00E0033C" w:rsidRDefault="000B6E46" w:rsidP="000B6E46">
      <w:pPr>
        <w:spacing w:line="480" w:lineRule="auto"/>
        <w:jc w:val="both"/>
        <w:rPr>
          <w:ins w:id="489" w:author="PC" w:date="2018-08-19T17:31:00Z"/>
          <w:rFonts w:cstheme="minorHAnsi"/>
          <w:sz w:val="20"/>
          <w:szCs w:val="20"/>
          <w:lang w:val="pt-PT"/>
        </w:rPr>
      </w:pPr>
      <w:ins w:id="490" w:author="PC" w:date="2018-08-19T17:31:00Z">
        <w:r w:rsidRPr="00E0033C">
          <w:rPr>
            <w:rFonts w:cstheme="minorHAnsi"/>
            <w:sz w:val="20"/>
            <w:szCs w:val="20"/>
            <w:lang w:val="pt-PT"/>
            <w:rPrChange w:id="491" w:author="PC" w:date="2018-08-25T20:57:00Z">
              <w:rPr>
                <w:rFonts w:cstheme="minorHAnsi"/>
                <w:sz w:val="20"/>
                <w:szCs w:val="20"/>
                <w:highlight w:val="yellow"/>
                <w:lang w:val="pt-PT"/>
              </w:rPr>
            </w:rPrChange>
          </w:rPr>
          <w:t>No ato de prescrição de um opióide as regras universais de segurança devem estar presentes: Diagnóstico cuidadoso; Avaliação psicológica; Consentimento informado; Avaliação pré e pós-intervenção da intensidade e impacto funcional da dor; Titulação apropriada do opióide instituído e/ou medicação coadjuvante; Reavaliação ao longo do tempo seguindo a regra dos 4 As (</w:t>
        </w:r>
        <w:r w:rsidRPr="00E0033C">
          <w:rPr>
            <w:rFonts w:cstheme="minorHAnsi"/>
            <w:b/>
            <w:sz w:val="20"/>
            <w:szCs w:val="20"/>
            <w:lang w:val="pt-PT"/>
            <w:rPrChange w:id="492" w:author="PC" w:date="2018-08-25T20:57:00Z">
              <w:rPr>
                <w:rFonts w:cstheme="minorHAnsi"/>
                <w:b/>
                <w:sz w:val="20"/>
                <w:szCs w:val="20"/>
                <w:highlight w:val="yellow"/>
                <w:lang w:val="pt-PT"/>
              </w:rPr>
            </w:rPrChange>
          </w:rPr>
          <w:t>A</w:t>
        </w:r>
        <w:r w:rsidRPr="00E0033C">
          <w:rPr>
            <w:rFonts w:cstheme="minorHAnsi"/>
            <w:sz w:val="20"/>
            <w:szCs w:val="20"/>
            <w:lang w:val="pt-PT"/>
            <w:rPrChange w:id="493" w:author="PC" w:date="2018-08-25T20:57:00Z">
              <w:rPr>
                <w:rFonts w:cstheme="minorHAnsi"/>
                <w:sz w:val="20"/>
                <w:szCs w:val="20"/>
                <w:highlight w:val="yellow"/>
                <w:lang w:val="pt-PT"/>
              </w:rPr>
            </w:rPrChange>
          </w:rPr>
          <w:t xml:space="preserve">nalgesia; </w:t>
        </w:r>
        <w:r w:rsidRPr="00E0033C">
          <w:rPr>
            <w:rFonts w:cstheme="minorHAnsi"/>
            <w:b/>
            <w:sz w:val="20"/>
            <w:szCs w:val="20"/>
            <w:lang w:val="pt-PT"/>
            <w:rPrChange w:id="494" w:author="PC" w:date="2018-08-25T20:57:00Z">
              <w:rPr>
                <w:rFonts w:cstheme="minorHAnsi"/>
                <w:b/>
                <w:sz w:val="20"/>
                <w:szCs w:val="20"/>
                <w:highlight w:val="yellow"/>
                <w:lang w:val="pt-PT"/>
              </w:rPr>
            </w:rPrChange>
          </w:rPr>
          <w:t>A</w:t>
        </w:r>
        <w:r w:rsidRPr="00E0033C">
          <w:rPr>
            <w:rFonts w:cstheme="minorHAnsi"/>
            <w:sz w:val="20"/>
            <w:szCs w:val="20"/>
            <w:lang w:val="pt-PT"/>
            <w:rPrChange w:id="495" w:author="PC" w:date="2018-08-25T20:57:00Z">
              <w:rPr>
                <w:rFonts w:cstheme="minorHAnsi"/>
                <w:sz w:val="20"/>
                <w:szCs w:val="20"/>
                <w:highlight w:val="yellow"/>
                <w:lang w:val="pt-PT"/>
              </w:rPr>
            </w:rPrChange>
          </w:rPr>
          <w:t xml:space="preserve">tividades da vida diária; EA; Comportamento </w:t>
        </w:r>
        <w:r w:rsidRPr="00E0033C">
          <w:rPr>
            <w:rFonts w:cstheme="minorHAnsi"/>
            <w:b/>
            <w:sz w:val="20"/>
            <w:szCs w:val="20"/>
            <w:lang w:val="pt-PT"/>
            <w:rPrChange w:id="496" w:author="PC" w:date="2018-08-25T20:57:00Z">
              <w:rPr>
                <w:rFonts w:cstheme="minorHAnsi"/>
                <w:b/>
                <w:sz w:val="20"/>
                <w:szCs w:val="20"/>
                <w:highlight w:val="yellow"/>
                <w:lang w:val="pt-PT"/>
              </w:rPr>
            </w:rPrChange>
          </w:rPr>
          <w:t>A</w:t>
        </w:r>
        <w:r w:rsidRPr="00E0033C">
          <w:rPr>
            <w:rFonts w:cstheme="minorHAnsi"/>
            <w:sz w:val="20"/>
            <w:szCs w:val="20"/>
            <w:lang w:val="pt-PT"/>
            <w:rPrChange w:id="497" w:author="PC" w:date="2018-08-25T20:57:00Z">
              <w:rPr>
                <w:rFonts w:cstheme="minorHAnsi"/>
                <w:sz w:val="20"/>
                <w:szCs w:val="20"/>
                <w:highlight w:val="yellow"/>
                <w:lang w:val="pt-PT"/>
              </w:rPr>
            </w:rPrChange>
          </w:rPr>
          <w:t>berrante); Revisão periódica do diagnóstico de dor e comorbilidades; Documentação adequada e au</w:t>
        </w:r>
        <w:bookmarkStart w:id="498" w:name="_GoBack"/>
        <w:bookmarkEnd w:id="498"/>
        <w:r w:rsidRPr="00E0033C">
          <w:rPr>
            <w:rFonts w:cstheme="minorHAnsi"/>
            <w:sz w:val="20"/>
            <w:szCs w:val="20"/>
            <w:lang w:val="pt-PT"/>
            <w:rPrChange w:id="499" w:author="PC" w:date="2018-08-25T20:57:00Z">
              <w:rPr>
                <w:rFonts w:cstheme="minorHAnsi"/>
                <w:sz w:val="20"/>
                <w:szCs w:val="20"/>
                <w:highlight w:val="yellow"/>
                <w:lang w:val="pt-PT"/>
              </w:rPr>
            </w:rPrChange>
          </w:rPr>
          <w:t xml:space="preserve">ditável no processo clínico da avaliação da dor e consumo de fármacos analgésicos (entre outras). </w:t>
        </w:r>
      </w:ins>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"_ENREF_42" \o "Argoff, 2009 #369" </w:instrText>
      </w:r>
      <w:r w:rsidR="007B09A5" w:rsidRPr="00E0033C">
        <w:rPr>
          <w:rFonts w:cstheme="minorHAnsi"/>
          <w:sz w:val="20"/>
          <w:szCs w:val="20"/>
          <w:lang w:val="pt-PT"/>
        </w:rPr>
        <w:fldChar w:fldCharType="separate"/>
      </w:r>
      <w:ins w:id="500" w:author="PC" w:date="2018-08-19T17:31:00Z">
        <w:r w:rsidR="007B09A5" w:rsidRPr="00E0033C">
          <w:rPr>
            <w:rFonts w:cstheme="minorHAnsi"/>
            <w:sz w:val="20"/>
            <w:szCs w:val="20"/>
            <w:lang w:val="pt-PT"/>
            <w:rPrChange w:id="501" w:author="PC" w:date="2018-08-25T20:57:00Z">
              <w:rPr>
                <w:rFonts w:cstheme="minorHAnsi"/>
                <w:sz w:val="20"/>
                <w:szCs w:val="20"/>
                <w:highlight w:val="yellow"/>
                <w:lang w:val="pt-PT"/>
              </w:rPr>
            </w:rPrChange>
          </w:rPr>
          <w:fldChar w:fldCharType="begin">
            <w:fldData xml:space="preserve">PEVuZE5vdGU+PENpdGU+PEF1dGhvcj5BcmdvZmY8L0F1dGhvcj48WWVhcj4yMDA5PC9ZZWFyPjxS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</w:fldData>
          </w:fldChar>
        </w:r>
      </w:ins>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PEVuZE5vdGU+PENpdGU+PEF1dGhvcj5BcmdvZmY8L0F1dGhvcj48WWVhcj4yMDA5PC9ZZWFyPjxS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ins w:id="502" w:author="PC" w:date="2018-08-19T17:31:00Z">
        <w:r w:rsidR="007B09A5" w:rsidRPr="00E0033C">
          <w:rPr>
            <w:rFonts w:cstheme="minorHAnsi"/>
            <w:sz w:val="20"/>
            <w:szCs w:val="20"/>
            <w:lang w:val="pt-PT"/>
            <w:rPrChange w:id="503" w:author="PC" w:date="2018-08-25T20:57:00Z">
              <w:rPr>
                <w:rFonts w:cstheme="minorHAnsi"/>
                <w:sz w:val="20"/>
                <w:szCs w:val="20"/>
                <w:lang w:val="pt-PT"/>
              </w:rPr>
            </w:rPrChange>
          </w:rPr>
        </w:r>
        <w:r w:rsidR="007B09A5" w:rsidRPr="00E0033C">
          <w:rPr>
            <w:rFonts w:cstheme="minorHAnsi"/>
            <w:sz w:val="20"/>
            <w:szCs w:val="20"/>
            <w:lang w:val="pt-PT"/>
            <w:rPrChange w:id="504" w:author="PC" w:date="2018-08-25T20:57:00Z">
              <w:rPr>
                <w:rFonts w:cstheme="minorHAnsi"/>
                <w:sz w:val="20"/>
                <w:szCs w:val="20"/>
                <w:highlight w:val="yellow"/>
                <w:lang w:val="pt-PT"/>
              </w:rPr>
            </w:rPrChange>
          </w:rPr>
          <w:fldChar w:fldCharType="separate"/>
        </w:r>
      </w:ins>
      <w:r w:rsidR="007B09A5" w:rsidRPr="00E0033C">
        <w:rPr>
          <w:rFonts w:cstheme="minorHAnsi"/>
          <w:noProof/>
          <w:sz w:val="20"/>
          <w:szCs w:val="20"/>
          <w:vertAlign w:val="superscript"/>
          <w:lang w:val="pt-PT"/>
        </w:rPr>
        <w:t>42-44</w:t>
      </w:r>
      <w:ins w:id="505" w:author="PC" w:date="2018-08-19T17:31:00Z">
        <w:r w:rsidR="007B09A5" w:rsidRPr="00E0033C">
          <w:rPr>
            <w:rFonts w:cstheme="minorHAnsi"/>
            <w:sz w:val="20"/>
            <w:szCs w:val="20"/>
            <w:lang w:val="pt-PT"/>
            <w:rPrChange w:id="506" w:author="PC" w:date="2018-08-25T20:57:00Z">
              <w:rPr>
                <w:rFonts w:cstheme="minorHAnsi"/>
                <w:sz w:val="20"/>
                <w:szCs w:val="20"/>
                <w:highlight w:val="yellow"/>
                <w:lang w:val="pt-PT"/>
              </w:rPr>
            </w:rPrChange>
          </w:rPr>
          <w:fldChar w:fldCharType="end"/>
        </w:r>
      </w:ins>
      <w:r w:rsidR="007B09A5" w:rsidRPr="00E0033C">
        <w:rPr>
          <w:rFonts w:cstheme="minorHAnsi"/>
          <w:sz w:val="20"/>
          <w:szCs w:val="20"/>
          <w:lang w:val="pt-PT"/>
        </w:rPr>
        <w:fldChar w:fldCharType="end"/>
      </w:r>
    </w:p>
    <w:p w14:paraId="5FC3CBED" w14:textId="03A4BB24" w:rsidR="000B6E46" w:rsidRPr="00E0033C" w:rsidRDefault="000B6E46" w:rsidP="000B6E46">
      <w:pPr>
        <w:spacing w:line="480" w:lineRule="auto"/>
        <w:jc w:val="both"/>
        <w:rPr>
          <w:ins w:id="507" w:author="PC" w:date="2018-08-19T17:31:00Z"/>
          <w:rFonts w:cstheme="minorHAnsi"/>
          <w:sz w:val="20"/>
          <w:szCs w:val="20"/>
          <w:lang w:val="pt-PT"/>
        </w:rPr>
      </w:pPr>
      <w:ins w:id="508" w:author="PC" w:date="2018-08-19T17:31:00Z">
        <w:r w:rsidRPr="00E0033C">
          <w:rPr>
            <w:rFonts w:cstheme="minorHAnsi"/>
            <w:sz w:val="20"/>
            <w:szCs w:val="20"/>
            <w:lang w:val="pt-PT"/>
            <w:rPrChange w:id="509" w:author="PC" w:date="2018-08-25T20:57:00Z">
              <w:rPr>
                <w:rFonts w:cstheme="minorHAnsi"/>
                <w:sz w:val="20"/>
                <w:szCs w:val="20"/>
                <w:highlight w:val="yellow"/>
                <w:lang w:val="pt-PT"/>
              </w:rPr>
            </w:rPrChange>
          </w:rPr>
          <w:t>A titulação correta do fármaco, o ensino de medidas preventivas dos EA e a rotação de opióides sempre que necessário, ajudam no controlo da dor e na gestão dos eventos adversos.</w:t>
        </w:r>
      </w:ins>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"_ENREF_18" \o "INFARMED, 2016 #65" </w:instrText>
      </w:r>
      <w:r w:rsidR="007B09A5" w:rsidRPr="00E0033C">
        <w:rPr>
          <w:rFonts w:cstheme="minorHAnsi"/>
          <w:sz w:val="20"/>
          <w:szCs w:val="20"/>
          <w:lang w:val="pt-PT"/>
        </w:rPr>
        <w:fldChar w:fldCharType="separate"/>
      </w:r>
      <w:ins w:id="510" w:author="PC" w:date="2018-08-19T17:31:00Z">
        <w:r w:rsidR="007B09A5" w:rsidRPr="00E0033C">
          <w:rPr>
            <w:rFonts w:cstheme="minorHAnsi"/>
            <w:sz w:val="20"/>
            <w:szCs w:val="20"/>
            <w:lang w:val="pt-PT"/>
            <w:rPrChange w:id="511" w:author="PC" w:date="2018-08-25T20:57:00Z">
              <w:rPr>
                <w:rFonts w:cstheme="minorHAnsi"/>
                <w:sz w:val="20"/>
                <w:szCs w:val="20"/>
                <w:highlight w:val="yellow"/>
                <w:lang w:val="pt-PT"/>
              </w:rPr>
            </w:rPrChange>
          </w:rPr>
          <w:fldChar w:fldCharType="begin"/>
        </w:r>
      </w:ins>
      <w:r w:rsidR="007B09A5" w:rsidRPr="00E0033C">
        <w:rPr>
          <w:rFonts w:cstheme="minorHAnsi"/>
          <w:sz w:val="20"/>
          <w:szCs w:val="20"/>
          <w:lang w:val="pt-PT"/>
        </w:rPr>
        <w:instrText xml:space="preserve"> ADDIN EN.CITE &lt;EndNote&gt;&lt;Cite&gt;&lt;Author&gt;INFARMED&lt;/Author&gt;&lt;Year&gt;2016&lt;/Year&gt;&lt;RecNum&gt;65&lt;/RecNum&gt;&lt;DisplayText&gt;&lt;style face="superscript"&gt;18&lt;/style&gt;&lt;/DisplayText&gt;&lt;record&gt;&lt;rec-number&gt;65&lt;/rec-number&gt;&lt;foreign-keys&gt;&lt;key app="EN" db-id="zpp0vtde0z2va3ervr1ppwa599asavr0xxdz" timestamp="1495362615"&gt;65&lt;/key&gt;&lt;/foreign-keys&gt;&lt;ref-type name="Web Page"&gt;12&lt;/ref-type&gt;&lt;contributors&gt;&lt;authors&gt;&lt;author&gt;INFARMED&lt;/author&gt;&lt;/authors&gt;&lt;/contributors&gt;&lt;titles&gt;&lt;title&gt;Prontuário Terapêutico (Formato: Online)&lt;/title&gt;&lt;/titles&gt;&lt;pages&gt;www.infarmed.pt/web/infarmed/institucional/documentacao.../prontuario-terapeutico&lt;/pages&gt;&lt;number&gt;28 Janeiro 2018&lt;/number&gt;&lt;dates&gt;&lt;year&gt;2016&lt;/year&gt;&lt;/dates&gt;&lt;urls&gt;&lt;/urls&gt;&lt;/record&gt;&lt;/Cite&gt;&lt;/EndNote&gt;</w:instrText>
      </w:r>
      <w:ins w:id="512" w:author="PC" w:date="2018-08-19T17:31:00Z">
        <w:r w:rsidR="007B09A5" w:rsidRPr="00E0033C">
          <w:rPr>
            <w:rFonts w:cstheme="minorHAnsi"/>
            <w:sz w:val="20"/>
            <w:szCs w:val="20"/>
            <w:lang w:val="pt-PT"/>
            <w:rPrChange w:id="513" w:author="PC" w:date="2018-08-25T20:57:00Z">
              <w:rPr>
                <w:rFonts w:cstheme="minorHAnsi"/>
                <w:sz w:val="20"/>
                <w:szCs w:val="20"/>
                <w:highlight w:val="yellow"/>
                <w:lang w:val="pt-PT"/>
              </w:rPr>
            </w:rPrChange>
          </w:rPr>
          <w:fldChar w:fldCharType="separate"/>
        </w:r>
      </w:ins>
      <w:r w:rsidR="007B09A5" w:rsidRPr="00E0033C">
        <w:rPr>
          <w:rFonts w:cstheme="minorHAnsi"/>
          <w:noProof/>
          <w:sz w:val="20"/>
          <w:szCs w:val="20"/>
          <w:vertAlign w:val="superscript"/>
          <w:lang w:val="pt-PT"/>
        </w:rPr>
        <w:t>18</w:t>
      </w:r>
      <w:ins w:id="514" w:author="PC" w:date="2018-08-19T17:31:00Z">
        <w:r w:rsidR="007B09A5" w:rsidRPr="00E0033C">
          <w:rPr>
            <w:rFonts w:cstheme="minorHAnsi"/>
            <w:sz w:val="20"/>
            <w:szCs w:val="20"/>
            <w:lang w:val="pt-PT"/>
            <w:rPrChange w:id="515" w:author="PC" w:date="2018-08-25T20:57:00Z">
              <w:rPr>
                <w:rFonts w:cstheme="minorHAnsi"/>
                <w:sz w:val="20"/>
                <w:szCs w:val="20"/>
                <w:highlight w:val="yellow"/>
                <w:lang w:val="pt-PT"/>
              </w:rPr>
            </w:rPrChange>
          </w:rPr>
          <w:fldChar w:fldCharType="end"/>
        </w:r>
      </w:ins>
      <w:r w:rsidR="007B09A5" w:rsidRPr="00E0033C">
        <w:rPr>
          <w:rFonts w:cstheme="minorHAnsi"/>
          <w:sz w:val="20"/>
          <w:szCs w:val="20"/>
          <w:lang w:val="pt-PT"/>
        </w:rPr>
        <w:fldChar w:fldCharType="end"/>
      </w:r>
      <w:ins w:id="516" w:author="PC" w:date="2018-08-19T17:31:00Z">
        <w:r w:rsidRPr="00E0033C">
          <w:rPr>
            <w:rFonts w:cstheme="minorHAnsi"/>
            <w:sz w:val="20"/>
            <w:szCs w:val="20"/>
            <w:lang w:val="pt-PT"/>
          </w:rPr>
          <w:t xml:space="preserve"> </w:t>
        </w:r>
      </w:ins>
    </w:p>
    <w:p w14:paraId="75733AFB" w14:textId="61778D67" w:rsidR="000B6E46" w:rsidRPr="00E0033C" w:rsidRDefault="000B6E46" w:rsidP="000B6E46">
      <w:pPr>
        <w:spacing w:line="480" w:lineRule="auto"/>
        <w:jc w:val="both"/>
        <w:rPr>
          <w:ins w:id="517" w:author="PC" w:date="2018-08-19T17:31:00Z"/>
          <w:rFonts w:cstheme="minorHAnsi"/>
          <w:sz w:val="20"/>
          <w:szCs w:val="20"/>
          <w:lang w:val="pt-PT"/>
        </w:rPr>
      </w:pPr>
      <w:ins w:id="518" w:author="PC" w:date="2018-08-19T17:31:00Z">
        <w:r w:rsidRPr="00E0033C">
          <w:rPr>
            <w:rFonts w:cstheme="minorHAnsi"/>
            <w:sz w:val="20"/>
            <w:szCs w:val="20"/>
            <w:lang w:val="pt-PT"/>
            <w:rPrChange w:id="519" w:author="PC" w:date="2018-08-25T20:57:00Z">
              <w:rPr>
                <w:rFonts w:cstheme="minorHAnsi"/>
                <w:sz w:val="20"/>
                <w:szCs w:val="20"/>
                <w:highlight w:val="yellow"/>
                <w:lang w:val="pt-PT"/>
              </w:rPr>
            </w:rPrChange>
          </w:rPr>
          <w:t xml:space="preserve">A prescrição de procedimentos invasivos, anestésicos ou neurocirúrgicos, pode ser uma opção em doentes que não tenham respondido de forma adequada à medicação instituída ou que tenham EA não toleráveis </w:t>
        </w:r>
      </w:ins>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"_ENREF_45" \o "Hanks, 2001 #484" </w:instrText>
      </w:r>
      <w:r w:rsidR="007B09A5" w:rsidRPr="00E0033C">
        <w:rPr>
          <w:rFonts w:cstheme="minorHAnsi"/>
          <w:sz w:val="20"/>
          <w:szCs w:val="20"/>
          <w:lang w:val="pt-PT"/>
        </w:rPr>
        <w:fldChar w:fldCharType="separate"/>
      </w:r>
      <w:ins w:id="520" w:author="PC" w:date="2018-08-19T17:31:00Z">
        <w:r w:rsidR="007B09A5" w:rsidRPr="00E0033C">
          <w:rPr>
            <w:rFonts w:cstheme="minorHAnsi"/>
            <w:sz w:val="20"/>
            <w:szCs w:val="20"/>
            <w:lang w:val="pt-PT"/>
            <w:rPrChange w:id="521" w:author="PC" w:date="2018-08-25T20:57:00Z">
              <w:rPr>
                <w:rFonts w:cstheme="minorHAnsi"/>
                <w:sz w:val="20"/>
                <w:szCs w:val="20"/>
                <w:highlight w:val="yellow"/>
                <w:lang w:val="pt-PT"/>
              </w:rPr>
            </w:rPrChange>
          </w:rPr>
          <w:fldChar w:fldCharType="begin">
            <w:fldData xml:space="preserve">PEVuZE5vdGU+PENpdGU+PEF1dGhvcj5IYW5rczwvQXV0aG9yPjxZZWFyPjIwMDE8L1llYXI+PFJl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Y2VyPC9hYmJyLTE+PC9hbHQtcGVyaW9kaWNhbD48cGFnZXM+NTg3LTkzPC9wYWdlcz48dm9sdW1l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=
</w:fldData>
          </w:fldChar>
        </w:r>
      </w:ins>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PEVuZE5vdGU+PENpdGU+PEF1dGhvcj5IYW5rczwvQXV0aG9yPjxZZWFyPjIwMDE8L1llYXI+PFJl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Y2VyPC9hYmJyLTE+PC9hbHQtcGVyaW9kaWNhbD48cGFnZXM+NTg3LTkzPC9wYWdlcz48dm9sdW1l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=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ins w:id="522" w:author="PC" w:date="2018-08-19T17:31:00Z">
        <w:r w:rsidR="007B09A5" w:rsidRPr="00E0033C">
          <w:rPr>
            <w:rFonts w:cstheme="minorHAnsi"/>
            <w:sz w:val="20"/>
            <w:szCs w:val="20"/>
            <w:lang w:val="pt-PT"/>
            <w:rPrChange w:id="523" w:author="PC" w:date="2018-08-25T20:57:00Z">
              <w:rPr>
                <w:rFonts w:cstheme="minorHAnsi"/>
                <w:sz w:val="20"/>
                <w:szCs w:val="20"/>
                <w:lang w:val="pt-PT"/>
              </w:rPr>
            </w:rPrChange>
          </w:rPr>
        </w:r>
        <w:r w:rsidR="007B09A5" w:rsidRPr="00E0033C">
          <w:rPr>
            <w:rFonts w:cstheme="minorHAnsi"/>
            <w:sz w:val="20"/>
            <w:szCs w:val="20"/>
            <w:lang w:val="pt-PT"/>
            <w:rPrChange w:id="524" w:author="PC" w:date="2018-08-25T20:57:00Z">
              <w:rPr>
                <w:rFonts w:cstheme="minorHAnsi"/>
                <w:sz w:val="20"/>
                <w:szCs w:val="20"/>
                <w:highlight w:val="yellow"/>
                <w:lang w:val="pt-PT"/>
              </w:rPr>
            </w:rPrChange>
          </w:rPr>
          <w:fldChar w:fldCharType="separate"/>
        </w:r>
      </w:ins>
      <w:r w:rsidR="007B09A5" w:rsidRPr="00E0033C">
        <w:rPr>
          <w:rFonts w:cstheme="minorHAnsi"/>
          <w:noProof/>
          <w:sz w:val="20"/>
          <w:szCs w:val="20"/>
          <w:vertAlign w:val="superscript"/>
          <w:lang w:val="pt-PT"/>
        </w:rPr>
        <w:t>45</w:t>
      </w:r>
      <w:ins w:id="525" w:author="PC" w:date="2018-08-19T17:31:00Z">
        <w:r w:rsidR="007B09A5" w:rsidRPr="00E0033C">
          <w:rPr>
            <w:rFonts w:cstheme="minorHAnsi"/>
            <w:sz w:val="20"/>
            <w:szCs w:val="20"/>
            <w:lang w:val="pt-PT"/>
            <w:rPrChange w:id="526" w:author="PC" w:date="2018-08-25T20:57:00Z">
              <w:rPr>
                <w:rFonts w:cstheme="minorHAnsi"/>
                <w:sz w:val="20"/>
                <w:szCs w:val="20"/>
                <w:highlight w:val="yellow"/>
                <w:lang w:val="pt-PT"/>
              </w:rPr>
            </w:rPrChange>
          </w:rPr>
          <w:fldChar w:fldCharType="end"/>
        </w:r>
      </w:ins>
      <w:r w:rsidR="007B09A5" w:rsidRPr="00E0033C">
        <w:rPr>
          <w:rFonts w:cstheme="minorHAnsi"/>
          <w:sz w:val="20"/>
          <w:szCs w:val="20"/>
          <w:lang w:val="pt-PT"/>
        </w:rPr>
        <w:fldChar w:fldCharType="end"/>
      </w:r>
      <w:ins w:id="527" w:author="PC" w:date="2018-08-19T17:31:00Z">
        <w:r w:rsidRPr="00E0033C">
          <w:rPr>
            <w:rFonts w:cstheme="minorHAnsi"/>
            <w:sz w:val="20"/>
            <w:szCs w:val="20"/>
            <w:lang w:val="pt-PT"/>
            <w:rPrChange w:id="528" w:author="PC" w:date="2018-08-25T20:57:00Z">
              <w:rPr>
                <w:rFonts w:cstheme="minorHAnsi"/>
                <w:sz w:val="20"/>
                <w:szCs w:val="20"/>
                <w:highlight w:val="yellow"/>
                <w:lang w:val="pt-PT"/>
              </w:rPr>
            </w:rPrChange>
          </w:rPr>
          <w:t>.</w:t>
        </w:r>
      </w:ins>
    </w:p>
    <w:p w14:paraId="60AAA0FF" w14:textId="0E4F8F57" w:rsidR="000B6E46" w:rsidRPr="00E0033C" w:rsidRDefault="000B6E46" w:rsidP="000B6E46">
      <w:pPr>
        <w:spacing w:line="480" w:lineRule="auto"/>
        <w:jc w:val="both"/>
        <w:rPr>
          <w:ins w:id="529" w:author="PC" w:date="2018-08-19T17:33:00Z"/>
          <w:rFonts w:cstheme="minorHAnsi"/>
          <w:sz w:val="20"/>
          <w:szCs w:val="20"/>
          <w:lang w:val="pt-PT"/>
        </w:rPr>
      </w:pPr>
      <w:moveToRangeStart w:id="530" w:author="PC" w:date="2018-08-19T17:31:00Z" w:name="move522463242"/>
      <w:moveTo w:id="531" w:author="PC" w:date="2018-08-19T17:31:00Z">
        <w:r w:rsidRPr="00E0033C">
          <w:rPr>
            <w:rFonts w:cstheme="minorHAnsi"/>
            <w:sz w:val="20"/>
            <w:szCs w:val="20"/>
            <w:lang w:val="pt-PT"/>
            <w:rPrChange w:id="532" w:author="PC" w:date="2018-08-25T20:57:00Z">
              <w:rPr>
                <w:rFonts w:cstheme="minorHAnsi"/>
                <w:sz w:val="20"/>
                <w:szCs w:val="20"/>
                <w:highlight w:val="yellow"/>
                <w:lang w:val="pt-PT"/>
              </w:rPr>
            </w:rPrChange>
          </w:rPr>
          <w:t xml:space="preserve">Os pacientes em tratamento sintomático apresentam, além da dor, inúmeros outros sintomas, que influenciam o seu bem-estar. </w:t>
        </w:r>
      </w:moveTo>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"_ENREF_46" \o "Walsh, 2000 #483" </w:instrText>
      </w:r>
      <w:r w:rsidR="007B09A5" w:rsidRPr="00E0033C">
        <w:rPr>
          <w:rFonts w:cstheme="minorHAnsi"/>
          <w:sz w:val="20"/>
          <w:szCs w:val="20"/>
          <w:lang w:val="pt-PT"/>
        </w:rPr>
        <w:fldChar w:fldCharType="separate"/>
      </w:r>
      <w:moveTo w:id="533" w:author="PC" w:date="2018-08-19T17:31:00Z">
        <w:r w:rsidR="007B09A5" w:rsidRPr="00E0033C">
          <w:rPr>
            <w:rFonts w:cstheme="minorHAnsi"/>
            <w:sz w:val="20"/>
            <w:szCs w:val="20"/>
            <w:lang w:val="pt-PT"/>
            <w:rPrChange w:id="534" w:author="PC" w:date="2018-08-25T20:57:00Z">
              <w:rPr>
                <w:rFonts w:cstheme="minorHAnsi"/>
                <w:sz w:val="20"/>
                <w:szCs w:val="20"/>
                <w:highlight w:val="yellow"/>
                <w:lang w:val="pt-PT"/>
              </w:rPr>
            </w:rPrChange>
          </w:rPr>
          <w:fldChar w:fldCharType="begin"/>
        </w:r>
      </w:moveTo>
      <w:r w:rsidR="007B09A5" w:rsidRPr="00E0033C">
        <w:rPr>
          <w:rFonts w:cstheme="minorHAnsi"/>
          <w:sz w:val="20"/>
          <w:szCs w:val="20"/>
          <w:lang w:val="pt-PT"/>
        </w:rPr>
        <w:instrText xml:space="preserve"> ADDIN EN.CITE &lt;EndNote&gt;&lt;Cite&gt;&lt;Author&gt;Walsh&lt;/Author&gt;&lt;Year&gt;2000&lt;/Year&gt;&lt;RecNum&gt;483&lt;/RecNum&gt;&lt;DisplayText&gt;&lt;style face="superscript"&gt;46&lt;/style&gt;&lt;/DisplayText&gt;&lt;record&gt;&lt;rec-number&gt;483&lt;/rec-number&gt;&lt;foreign-keys&gt;&lt;key app="EN" db-id="zpp0vtde0z2va3ervr1ppwa599asavr0xxdz" timestamp="1517760256"&gt;483&lt;/key&gt;&lt;/foreign-keys&gt;&lt;ref-type name="Journal Article"&gt;17&lt;/ref-type&gt;&lt;contributors&gt;&lt;authors&gt;&lt;author&gt;Walsh, D.&lt;/author&gt;&lt;/authors&gt;&lt;/contributors&gt;&lt;auth-address&gt;Department of Hematology/Medical Oncology, and the Taussig Cancer Center, The Cleveland Clinic, OH 44195, USA.&lt;/auth-address&gt;&lt;titles&gt;&lt;title&gt;Pharmacological management of cancer pain&lt;/title&gt;&lt;secondary-title&gt;Semin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oncology&lt;/abbr-1&gt;&lt;/alt-periodical&gt;&lt;pages&gt;45-63&lt;/pages&gt;&lt;volume&gt;27&lt;/volume&gt;&lt;number&gt;1&lt;/number&gt;&lt;keywords&gt;&lt;keyword&gt;Analgesics, Opioid/administration &amp;amp; dosage/*therapeutic use&lt;/keyword&gt;&lt;keyword&gt;Drug Administration Schedule&lt;/keyword&gt;&lt;keyword&gt;Drug Therapy, Combination&lt;/keyword&gt;&lt;keyword&gt;Humans&lt;/keyword&gt;&lt;keyword&gt;Morphine/administration &amp;amp; dosage/therapeutic use&lt;/keyword&gt;&lt;keyword&gt;Neoplasms/*complications/*therapy&lt;/keyword&gt;&lt;keyword&gt;Pain/*drug therapy/*etiology&lt;/keyword&gt;&lt;keyword&gt;*Palliative Care&lt;/keyword&gt;&lt;/keywords&gt;&lt;dates&gt;&lt;year&gt;2000&lt;/year&gt;&lt;pub-dates&gt;&lt;date&gt;Feb&lt;/date&gt;&lt;/pub-dates&gt;&lt;/dates&gt;&lt;isbn&gt;0093-7754 (Print)&amp;#xD;0093-7754 (Linking)&lt;/isbn&gt;&lt;accession-num&gt;10697021&lt;/accession-num&gt;&lt;urls&gt;&lt;related-urls&gt;&lt;url&gt;http://www.ncbi.nlm.nih.gov/pubmed/10697021&lt;/url&gt;&lt;/related-urls&gt;&lt;/urls&gt;&lt;/record&gt;&lt;/Cite&gt;&lt;/EndNote&gt;</w:instrText>
      </w:r>
      <w:moveTo w:id="535" w:author="PC" w:date="2018-08-19T17:31:00Z">
        <w:r w:rsidR="007B09A5" w:rsidRPr="00E0033C">
          <w:rPr>
            <w:rFonts w:cstheme="minorHAnsi"/>
            <w:sz w:val="20"/>
            <w:szCs w:val="20"/>
            <w:lang w:val="pt-PT"/>
            <w:rPrChange w:id="536" w:author="PC" w:date="2018-08-25T20:57:00Z">
              <w:rPr>
                <w:rFonts w:cstheme="minorHAnsi"/>
                <w:sz w:val="20"/>
                <w:szCs w:val="20"/>
                <w:highlight w:val="yellow"/>
                <w:lang w:val="pt-PT"/>
              </w:rPr>
            </w:rPrChange>
          </w:rPr>
          <w:fldChar w:fldCharType="separate"/>
        </w:r>
      </w:moveTo>
      <w:r w:rsidR="007B09A5" w:rsidRPr="00E0033C">
        <w:rPr>
          <w:rFonts w:cstheme="minorHAnsi"/>
          <w:noProof/>
          <w:sz w:val="20"/>
          <w:szCs w:val="20"/>
          <w:vertAlign w:val="superscript"/>
          <w:lang w:val="pt-PT"/>
        </w:rPr>
        <w:t>46</w:t>
      </w:r>
      <w:moveTo w:id="537" w:author="PC" w:date="2018-08-19T17:31:00Z">
        <w:r w:rsidR="007B09A5" w:rsidRPr="00E0033C">
          <w:rPr>
            <w:rFonts w:cstheme="minorHAnsi"/>
            <w:sz w:val="20"/>
            <w:szCs w:val="20"/>
            <w:lang w:val="pt-PT"/>
            <w:rPrChange w:id="538" w:author="PC" w:date="2018-08-25T20:57:00Z">
              <w:rPr>
                <w:rFonts w:cstheme="minorHAnsi"/>
                <w:sz w:val="20"/>
                <w:szCs w:val="20"/>
                <w:highlight w:val="yellow"/>
                <w:lang w:val="pt-PT"/>
              </w:rPr>
            </w:rPrChange>
          </w:rPr>
          <w:fldChar w:fldCharType="end"/>
        </w:r>
      </w:moveTo>
      <w:r w:rsidR="007B09A5" w:rsidRPr="00E0033C">
        <w:rPr>
          <w:rFonts w:cstheme="minorHAnsi"/>
          <w:sz w:val="20"/>
          <w:szCs w:val="20"/>
          <w:lang w:val="pt-PT"/>
        </w:rPr>
        <w:fldChar w:fldCharType="end"/>
      </w:r>
      <w:moveTo w:id="539" w:author="PC" w:date="2018-08-19T17:31:00Z">
        <w:r w:rsidRPr="00E0033C">
          <w:rPr>
            <w:rFonts w:cstheme="minorHAnsi"/>
            <w:sz w:val="20"/>
            <w:szCs w:val="20"/>
            <w:lang w:val="pt-PT"/>
            <w:rPrChange w:id="540" w:author="PC" w:date="2018-08-25T20:57:00Z">
              <w:rPr>
                <w:rFonts w:cstheme="minorHAnsi"/>
                <w:sz w:val="20"/>
                <w:szCs w:val="20"/>
                <w:highlight w:val="yellow"/>
                <w:lang w:val="pt-PT"/>
              </w:rPr>
            </w:rPrChange>
          </w:rPr>
          <w:t xml:space="preserve"> Náuseas, astenia, fadiga, obstipação são alguns dos vários sintomas referidos;</w:t>
        </w:r>
      </w:moveTo>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"_ENREF_47" \o "Portenoy, 1994 #487" </w:instrText>
      </w:r>
      <w:r w:rsidR="007B09A5" w:rsidRPr="00E0033C">
        <w:rPr>
          <w:rFonts w:cstheme="minorHAnsi"/>
          <w:sz w:val="20"/>
          <w:szCs w:val="20"/>
          <w:lang w:val="pt-PT"/>
        </w:rPr>
        <w:fldChar w:fldCharType="separate"/>
      </w:r>
      <w:moveTo w:id="541" w:author="PC" w:date="2018-08-19T17:31:00Z">
        <w:r w:rsidR="007B09A5" w:rsidRPr="00E0033C">
          <w:rPr>
            <w:rFonts w:cstheme="minorHAnsi"/>
            <w:sz w:val="20"/>
            <w:szCs w:val="20"/>
            <w:lang w:val="pt-PT"/>
            <w:rPrChange w:id="542" w:author="PC" w:date="2018-08-25T20:57:00Z">
              <w:rPr>
                <w:rFonts w:cstheme="minorHAnsi"/>
                <w:sz w:val="20"/>
                <w:szCs w:val="20"/>
                <w:highlight w:val="yellow"/>
                <w:lang w:val="pt-PT"/>
              </w:rPr>
            </w:rPrChange>
          </w:rPr>
          <w:fldChar w:fldCharType="begin">
            <w:fldData xml:space="preserve">PEVuZE5vdGU+PENpdGU+PEF1dGhvcj5Qb3J0ZW5veTwvQXV0aG9yPjxZZWFyPjE5OTQ8L1llYXI+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</w:fldData>
          </w:fldChar>
        </w:r>
      </w:moveTo>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PEVuZE5vdGU+PENpdGU+PEF1dGhvcj5Qb3J0ZW5veTwvQXV0aG9yPjxZZWFyPjE5OTQ8L1llYXI+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ins w:id="543" w:author="PC" w:date="2018-08-19T17:31:00Z">
        <w:r w:rsidR="007B09A5" w:rsidRPr="00E0033C">
          <w:rPr>
            <w:rFonts w:cstheme="minorHAnsi"/>
            <w:sz w:val="20"/>
            <w:szCs w:val="20"/>
            <w:lang w:val="pt-PT"/>
            <w:rPrChange w:id="544" w:author="PC" w:date="2018-08-25T20:57:00Z">
              <w:rPr>
                <w:rFonts w:cstheme="minorHAnsi"/>
                <w:sz w:val="20"/>
                <w:szCs w:val="20"/>
                <w:lang w:val="pt-PT"/>
              </w:rPr>
            </w:rPrChange>
          </w:rPr>
        </w:r>
      </w:ins>
      <w:moveTo w:id="545" w:author="PC" w:date="2018-08-19T17:31:00Z">
        <w:r w:rsidR="007B09A5" w:rsidRPr="00E0033C">
          <w:rPr>
            <w:rFonts w:cstheme="minorHAnsi"/>
            <w:sz w:val="20"/>
            <w:szCs w:val="20"/>
            <w:lang w:val="pt-PT"/>
            <w:rPrChange w:id="546" w:author="PC" w:date="2018-08-25T20:57:00Z">
              <w:rPr>
                <w:rFonts w:cstheme="minorHAnsi"/>
                <w:sz w:val="20"/>
                <w:szCs w:val="20"/>
                <w:highlight w:val="yellow"/>
                <w:lang w:val="pt-PT"/>
              </w:rPr>
            </w:rPrChange>
          </w:rPr>
          <w:fldChar w:fldCharType="separate"/>
        </w:r>
      </w:moveTo>
      <w:r w:rsidR="007B09A5" w:rsidRPr="00E0033C">
        <w:rPr>
          <w:rFonts w:cstheme="minorHAnsi"/>
          <w:noProof/>
          <w:sz w:val="20"/>
          <w:szCs w:val="20"/>
          <w:vertAlign w:val="superscript"/>
          <w:lang w:val="pt-PT"/>
        </w:rPr>
        <w:t>47</w:t>
      </w:r>
      <w:moveTo w:id="547" w:author="PC" w:date="2018-08-19T17:31:00Z">
        <w:r w:rsidR="007B09A5" w:rsidRPr="00E0033C">
          <w:rPr>
            <w:rFonts w:cstheme="minorHAnsi"/>
            <w:sz w:val="20"/>
            <w:szCs w:val="20"/>
            <w:lang w:val="pt-PT"/>
            <w:rPrChange w:id="548" w:author="PC" w:date="2018-08-25T20:57:00Z">
              <w:rPr>
                <w:rFonts w:cstheme="minorHAnsi"/>
                <w:sz w:val="20"/>
                <w:szCs w:val="20"/>
                <w:highlight w:val="yellow"/>
                <w:lang w:val="pt-PT"/>
              </w:rPr>
            </w:rPrChange>
          </w:rPr>
          <w:fldChar w:fldCharType="end"/>
        </w:r>
      </w:moveTo>
      <w:r w:rsidR="007B09A5" w:rsidRPr="00E0033C">
        <w:rPr>
          <w:rFonts w:cstheme="minorHAnsi"/>
          <w:sz w:val="20"/>
          <w:szCs w:val="20"/>
          <w:lang w:val="pt-PT"/>
        </w:rPr>
        <w:fldChar w:fldCharType="end"/>
      </w:r>
      <w:moveTo w:id="549" w:author="PC" w:date="2018-08-19T17:31:00Z">
        <w:r w:rsidRPr="00E0033C">
          <w:rPr>
            <w:rFonts w:cstheme="minorHAnsi"/>
            <w:sz w:val="20"/>
            <w:szCs w:val="20"/>
            <w:lang w:val="pt-PT"/>
            <w:rPrChange w:id="550" w:author="PC" w:date="2018-08-25T20:57:00Z">
              <w:rPr>
                <w:rFonts w:cstheme="minorHAnsi"/>
                <w:sz w:val="20"/>
                <w:szCs w:val="20"/>
                <w:highlight w:val="yellow"/>
                <w:lang w:val="pt-PT"/>
              </w:rPr>
            </w:rPrChange>
          </w:rPr>
          <w:t xml:space="preserve"> que além de interagir com dor, influenciam a vivência da mesma, pelo que podem condicionar menor eficácia da analgesia. </w:t>
        </w:r>
      </w:moveTo>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"_ENREF_48" \o "Sutton, 2002 #492" </w:instrText>
      </w:r>
      <w:r w:rsidR="007B09A5" w:rsidRPr="00E0033C">
        <w:rPr>
          <w:rFonts w:cstheme="minorHAnsi"/>
          <w:sz w:val="20"/>
          <w:szCs w:val="20"/>
          <w:lang w:val="pt-PT"/>
        </w:rPr>
        <w:fldChar w:fldCharType="separate"/>
      </w:r>
      <w:moveTo w:id="551" w:author="PC" w:date="2018-08-19T17:31:00Z">
        <w:r w:rsidR="007B09A5" w:rsidRPr="00E0033C">
          <w:rPr>
            <w:rFonts w:cstheme="minorHAnsi"/>
            <w:sz w:val="20"/>
            <w:szCs w:val="20"/>
            <w:lang w:val="pt-PT"/>
            <w:rPrChange w:id="552" w:author="PC" w:date="2018-08-25T20:57:00Z">
              <w:rPr>
                <w:rFonts w:cstheme="minorHAnsi"/>
                <w:sz w:val="20"/>
                <w:szCs w:val="20"/>
                <w:highlight w:val="yellow"/>
                <w:lang w:val="pt-PT"/>
              </w:rPr>
            </w:rPrChange>
          </w:rPr>
          <w:fldChar w:fldCharType="begin"/>
        </w:r>
      </w:moveTo>
      <w:r w:rsidR="007B09A5" w:rsidRPr="00E0033C">
        <w:rPr>
          <w:rFonts w:cstheme="minorHAnsi"/>
          <w:sz w:val="20"/>
          <w:szCs w:val="20"/>
          <w:lang w:val="pt-PT"/>
        </w:rPr>
        <w:instrText xml:space="preserve"> ADDIN EN.CITE &lt;EndNote&gt;&lt;Cite&gt;&lt;Author&gt;Sutton&lt;/Author&gt;&lt;Year&gt;2002&lt;/Year&gt;&lt;RecNum&gt;492&lt;/RecNum&gt;&lt;DisplayText&gt;&lt;style face="superscript"&gt;48&lt;/style&gt;&lt;/DisplayText&gt;&lt;record&gt;&lt;rec-number&gt;492&lt;/rec-number&gt;&lt;foreign-keys&gt;&lt;key app="EN" db-id="zpp0vtde0z2va3ervr1ppwa599asavr0xxdz" timestamp="1517760680"&gt;492&lt;/key&gt;&lt;/foreign-keys&gt;&lt;ref-type name="Journal Article"&gt;17&lt;/ref-type&gt;&lt;contributors&gt;&lt;authors&gt;&lt;author&gt;Sutton, L. M.&lt;/author&gt;&lt;author&gt;Porter, L. S.&lt;/author&gt;&lt;author&gt;Keefe, F. J.&lt;/author&gt;&lt;/authors&gt;&lt;/contributors&gt;&lt;auth-address&gt;Division of Medical Oncology and Transplantation, Duke Oncology Network, Duke University Medical Center, DUMC 2989, Durham, NC 27710, USA.&lt;/auth-address&gt;&lt;titles&gt;&lt;title&gt;Cancer pain at the end of life: a biopsychosocial perspective&lt;/title&gt;&lt;secondary-title&gt;Pain&lt;/secondary-title&gt;&lt;alt-title&gt;Pain&lt;/alt-title&gt;&lt;/titles&gt;&lt;periodical&gt;&lt;full-title&gt;Pain&lt;/full-title&gt;&lt;abbr-1&gt;Pain&lt;/abbr-1&gt;&lt;/periodical&gt;&lt;alt-periodical&gt;&lt;full-title&gt;Pain&lt;/full-title&gt;&lt;abbr-1&gt;Pain&lt;/abbr-1&gt;&lt;/alt-periodical&gt;&lt;pages&gt;5-10&lt;/pages&gt;&lt;volume&gt;99&lt;/volume&gt;&lt;number&gt;1-2&lt;/number&gt;&lt;keywords&gt;&lt;keyword&gt;Humans&lt;/keyword&gt;&lt;keyword&gt;*Models, Psychological&lt;/keyword&gt;&lt;keyword&gt;Neoplasms/complications/*psychology&lt;/keyword&gt;&lt;keyword&gt;Pain/*psychology&lt;/keyword&gt;&lt;keyword&gt;*Social Support&lt;/keyword&gt;&lt;/keywords&gt;&lt;dates&gt;&lt;year&gt;2002&lt;/year&gt;&lt;pub-dates&gt;&lt;date&gt;Sep&lt;/date&gt;&lt;/pub-dates&gt;&lt;/dates&gt;&lt;isbn&gt;0304-3959 (Print)&amp;#xD;0304-3959 (Linking)&lt;/isbn&gt;&lt;accession-num&gt;12237179&lt;/accession-num&gt;&lt;urls&gt;&lt;related-urls&gt;&lt;url&gt;http://www.ncbi.nlm.nih.gov/pubmed/12237179&lt;/url&gt;&lt;/related-urls&gt;&lt;/urls&gt;&lt;/record&gt;&lt;/Cite&gt;&lt;/EndNote&gt;</w:instrText>
      </w:r>
      <w:moveTo w:id="553" w:author="PC" w:date="2018-08-19T17:31:00Z">
        <w:r w:rsidR="007B09A5" w:rsidRPr="00E0033C">
          <w:rPr>
            <w:rFonts w:cstheme="minorHAnsi"/>
            <w:sz w:val="20"/>
            <w:szCs w:val="20"/>
            <w:lang w:val="pt-PT"/>
            <w:rPrChange w:id="554" w:author="PC" w:date="2018-08-25T20:57:00Z">
              <w:rPr>
                <w:rFonts w:cstheme="minorHAnsi"/>
                <w:sz w:val="20"/>
                <w:szCs w:val="20"/>
                <w:highlight w:val="yellow"/>
                <w:lang w:val="pt-PT"/>
              </w:rPr>
            </w:rPrChange>
          </w:rPr>
          <w:fldChar w:fldCharType="separate"/>
        </w:r>
      </w:moveTo>
      <w:r w:rsidR="007B09A5" w:rsidRPr="00E0033C">
        <w:rPr>
          <w:rFonts w:cstheme="minorHAnsi"/>
          <w:noProof/>
          <w:sz w:val="20"/>
          <w:szCs w:val="20"/>
          <w:vertAlign w:val="superscript"/>
          <w:lang w:val="pt-PT"/>
        </w:rPr>
        <w:t>48</w:t>
      </w:r>
      <w:moveTo w:id="555" w:author="PC" w:date="2018-08-19T17:31:00Z">
        <w:r w:rsidR="007B09A5" w:rsidRPr="00E0033C">
          <w:rPr>
            <w:rFonts w:cstheme="minorHAnsi"/>
            <w:sz w:val="20"/>
            <w:szCs w:val="20"/>
            <w:lang w:val="pt-PT"/>
            <w:rPrChange w:id="556" w:author="PC" w:date="2018-08-25T20:57:00Z">
              <w:rPr>
                <w:rFonts w:cstheme="minorHAnsi"/>
                <w:sz w:val="20"/>
                <w:szCs w:val="20"/>
                <w:highlight w:val="yellow"/>
                <w:lang w:val="pt-PT"/>
              </w:rPr>
            </w:rPrChange>
          </w:rPr>
          <w:fldChar w:fldCharType="end"/>
        </w:r>
      </w:moveTo>
      <w:r w:rsidR="007B09A5" w:rsidRPr="00E0033C">
        <w:rPr>
          <w:rFonts w:cstheme="minorHAnsi"/>
          <w:sz w:val="20"/>
          <w:szCs w:val="20"/>
          <w:lang w:val="pt-PT"/>
        </w:rPr>
        <w:fldChar w:fldCharType="end"/>
      </w:r>
    </w:p>
    <w:p w14:paraId="0CEF538C" w14:textId="237E3C63" w:rsidR="000B6E46" w:rsidRPr="00E0033C" w:rsidRDefault="000B6E46" w:rsidP="000B6E46">
      <w:pPr>
        <w:spacing w:line="480" w:lineRule="auto"/>
        <w:jc w:val="both"/>
        <w:rPr>
          <w:rFonts w:cstheme="minorHAnsi"/>
          <w:sz w:val="20"/>
          <w:szCs w:val="20"/>
          <w:lang w:val="pt-PT"/>
        </w:rPr>
      </w:pPr>
      <w:ins w:id="557" w:author="PC" w:date="2018-08-19T17:33:00Z">
        <w:r w:rsidRPr="00E0033C">
          <w:rPr>
            <w:rFonts w:cstheme="minorHAnsi"/>
            <w:sz w:val="20"/>
            <w:szCs w:val="20"/>
            <w:lang w:val="pt-PT"/>
          </w:rPr>
          <w:t xml:space="preserve">O prontuário terapêutico português apresenta algumas lacunas, quando comparado com outros países europeus. O fato de não </w:t>
        </w:r>
      </w:ins>
      <w:ins w:id="558" w:author="PC" w:date="2018-10-06T00:41:00Z">
        <w:r w:rsidR="00D90187">
          <w:rPr>
            <w:rFonts w:cstheme="minorHAnsi"/>
            <w:sz w:val="20"/>
            <w:szCs w:val="20"/>
            <w:lang w:val="pt-PT"/>
          </w:rPr>
          <w:t>estar</w:t>
        </w:r>
      </w:ins>
      <w:ins w:id="559" w:author="PC" w:date="2018-10-06T00:43:00Z">
        <w:r w:rsidR="00D90187">
          <w:rPr>
            <w:rFonts w:cstheme="minorHAnsi"/>
            <w:sz w:val="20"/>
            <w:szCs w:val="20"/>
            <w:lang w:val="pt-PT"/>
          </w:rPr>
          <w:t>em</w:t>
        </w:r>
      </w:ins>
      <w:ins w:id="560" w:author="PC" w:date="2018-10-06T00:41:00Z">
        <w:r w:rsidR="00D90187">
          <w:rPr>
            <w:rFonts w:cstheme="minorHAnsi"/>
            <w:sz w:val="20"/>
            <w:szCs w:val="20"/>
            <w:lang w:val="pt-PT"/>
          </w:rPr>
          <w:t xml:space="preserve"> disponíveis em Portugal</w:t>
        </w:r>
      </w:ins>
      <w:ins w:id="561" w:author="PC" w:date="2018-08-19T17:33:00Z">
        <w:r w:rsidR="00D90187">
          <w:rPr>
            <w:rFonts w:cstheme="minorHAnsi"/>
            <w:sz w:val="20"/>
            <w:szCs w:val="20"/>
            <w:lang w:val="pt-PT"/>
          </w:rPr>
          <w:t xml:space="preserve">, </w:t>
        </w:r>
        <w:r w:rsidRPr="00E0033C">
          <w:rPr>
            <w:rFonts w:cstheme="minorHAnsi"/>
            <w:sz w:val="20"/>
            <w:szCs w:val="20"/>
            <w:lang w:val="pt-PT"/>
          </w:rPr>
          <w:t xml:space="preserve">o fentanilo </w:t>
        </w:r>
      </w:ins>
      <w:ins w:id="562" w:author="PC" w:date="2018-10-06T00:46:00Z">
        <w:r w:rsidR="00590000">
          <w:rPr>
            <w:rFonts w:cstheme="minorHAnsi"/>
            <w:sz w:val="20"/>
            <w:szCs w:val="20"/>
            <w:lang w:val="pt-PT"/>
          </w:rPr>
          <w:t>aerossol</w:t>
        </w:r>
      </w:ins>
      <w:ins w:id="563" w:author="PC" w:date="2018-10-06T00:41:00Z">
        <w:r w:rsidR="00D90187">
          <w:rPr>
            <w:rFonts w:cstheme="minorHAnsi"/>
            <w:sz w:val="20"/>
            <w:szCs w:val="20"/>
            <w:lang w:val="pt-PT"/>
          </w:rPr>
          <w:t xml:space="preserve"> </w:t>
        </w:r>
      </w:ins>
      <w:ins w:id="564" w:author="PC" w:date="2018-08-19T17:33:00Z">
        <w:r w:rsidRPr="00E0033C">
          <w:rPr>
            <w:rFonts w:cstheme="minorHAnsi"/>
            <w:sz w:val="20"/>
            <w:szCs w:val="20"/>
            <w:lang w:val="pt-PT"/>
          </w:rPr>
          <w:t xml:space="preserve">nasal, </w:t>
        </w:r>
      </w:ins>
      <w:ins w:id="565" w:author="PC" w:date="2018-10-06T00:43:00Z">
        <w:r w:rsidR="00D90187">
          <w:rPr>
            <w:rFonts w:cstheme="minorHAnsi"/>
            <w:sz w:val="20"/>
            <w:szCs w:val="20"/>
            <w:lang w:val="pt-PT"/>
          </w:rPr>
          <w:t xml:space="preserve">as </w:t>
        </w:r>
      </w:ins>
      <w:ins w:id="566" w:author="PC" w:date="2018-10-06T00:40:00Z">
        <w:r w:rsidR="00D90187">
          <w:rPr>
            <w:rFonts w:cstheme="minorHAnsi"/>
            <w:sz w:val="20"/>
            <w:szCs w:val="20"/>
            <w:lang w:val="pt-PT"/>
          </w:rPr>
          <w:t>cápsulas</w:t>
        </w:r>
      </w:ins>
      <w:ins w:id="567" w:author="PC" w:date="2018-09-26T11:50:00Z">
        <w:r w:rsidR="00366E29" w:rsidRPr="00E0033C">
          <w:rPr>
            <w:rFonts w:cstheme="minorHAnsi"/>
            <w:sz w:val="20"/>
            <w:szCs w:val="20"/>
            <w:lang w:val="pt-PT"/>
          </w:rPr>
          <w:t xml:space="preserve"> </w:t>
        </w:r>
      </w:ins>
      <w:ins w:id="568" w:author="PC" w:date="2018-10-06T00:39:00Z">
        <w:r w:rsidR="00D90187">
          <w:rPr>
            <w:rFonts w:cstheme="minorHAnsi"/>
            <w:sz w:val="20"/>
            <w:szCs w:val="20"/>
            <w:lang w:val="pt-PT"/>
          </w:rPr>
          <w:t>de s</w:t>
        </w:r>
      </w:ins>
      <w:ins w:id="569" w:author="PC" w:date="2018-10-06T00:40:00Z">
        <w:r w:rsidR="00D90187">
          <w:rPr>
            <w:rFonts w:cstheme="minorHAnsi"/>
            <w:sz w:val="20"/>
            <w:szCs w:val="20"/>
            <w:lang w:val="pt-PT"/>
          </w:rPr>
          <w:t>ulfato de morfina cujos</w:t>
        </w:r>
      </w:ins>
      <w:ins w:id="570" w:author="PC" w:date="2018-09-26T11:50:00Z">
        <w:r w:rsidR="00366E29" w:rsidRPr="00E0033C">
          <w:rPr>
            <w:rFonts w:cstheme="minorHAnsi"/>
            <w:sz w:val="20"/>
            <w:szCs w:val="20"/>
            <w:lang w:val="pt-PT"/>
          </w:rPr>
          <w:t xml:space="preserve"> grânulos </w:t>
        </w:r>
      </w:ins>
      <w:ins w:id="571" w:author="PC" w:date="2018-10-06T00:40:00Z">
        <w:r w:rsidR="00D90187">
          <w:rPr>
            <w:rFonts w:cstheme="minorHAnsi"/>
            <w:sz w:val="20"/>
            <w:szCs w:val="20"/>
            <w:lang w:val="pt-PT"/>
          </w:rPr>
          <w:t xml:space="preserve">podem ser </w:t>
        </w:r>
      </w:ins>
      <w:ins w:id="572" w:author="PC" w:date="2018-09-26T11:50:00Z">
        <w:r w:rsidR="00D90187">
          <w:rPr>
            <w:rFonts w:cstheme="minorHAnsi"/>
            <w:sz w:val="20"/>
            <w:szCs w:val="20"/>
            <w:lang w:val="pt-PT"/>
          </w:rPr>
          <w:t>administrados por sondas</w:t>
        </w:r>
        <w:r w:rsidR="00366E29" w:rsidRPr="00E0033C">
          <w:rPr>
            <w:rFonts w:cstheme="minorHAnsi"/>
            <w:sz w:val="20"/>
            <w:szCs w:val="20"/>
            <w:lang w:val="pt-PT"/>
          </w:rPr>
          <w:t xml:space="preserve">, </w:t>
        </w:r>
      </w:ins>
      <w:ins w:id="573" w:author="PC" w:date="2018-10-06T00:43:00Z">
        <w:r w:rsidR="00D90187">
          <w:rPr>
            <w:rFonts w:cstheme="minorHAnsi"/>
            <w:sz w:val="20"/>
            <w:szCs w:val="20"/>
            <w:lang w:val="pt-PT"/>
          </w:rPr>
          <w:t xml:space="preserve">as </w:t>
        </w:r>
      </w:ins>
      <w:ins w:id="574" w:author="PC" w:date="2018-08-19T17:33:00Z">
        <w:r w:rsidR="00D90187">
          <w:rPr>
            <w:rFonts w:cstheme="minorHAnsi"/>
            <w:sz w:val="20"/>
            <w:szCs w:val="20"/>
            <w:lang w:val="pt-PT"/>
          </w:rPr>
          <w:t>formulaç</w:t>
        </w:r>
      </w:ins>
      <w:ins w:id="575" w:author="PC" w:date="2018-10-06T00:43:00Z">
        <w:r w:rsidR="00D90187">
          <w:rPr>
            <w:rFonts w:cstheme="minorHAnsi"/>
            <w:sz w:val="20"/>
            <w:szCs w:val="20"/>
            <w:lang w:val="pt-PT"/>
          </w:rPr>
          <w:t>ões</w:t>
        </w:r>
      </w:ins>
      <w:ins w:id="576" w:author="PC" w:date="2018-08-19T17:33:00Z">
        <w:r w:rsidRPr="00E0033C">
          <w:rPr>
            <w:rFonts w:cstheme="minorHAnsi"/>
            <w:sz w:val="20"/>
            <w:szCs w:val="20"/>
            <w:lang w:val="pt-PT"/>
          </w:rPr>
          <w:t xml:space="preserve"> de libertação imediata da </w:t>
        </w:r>
        <w:r w:rsidRPr="00E0033C">
          <w:rPr>
            <w:rFonts w:cstheme="minorHAnsi"/>
            <w:sz w:val="20"/>
            <w:szCs w:val="20"/>
            <w:lang w:val="pt-PT"/>
            <w:rPrChange w:id="577" w:author="PC" w:date="2018-08-25T20:57:00Z">
              <w:rPr>
                <w:rFonts w:cstheme="minorHAnsi"/>
                <w:sz w:val="20"/>
                <w:szCs w:val="20"/>
                <w:highlight w:val="yellow"/>
                <w:lang w:val="pt-PT"/>
              </w:rPr>
            </w:rPrChange>
          </w:rPr>
          <w:t>hidromorfona</w:t>
        </w:r>
      </w:ins>
      <w:ins w:id="578" w:author="PC" w:date="2018-08-25T20:59:00Z">
        <w:r w:rsidR="0051707F" w:rsidRPr="00E0033C">
          <w:rPr>
            <w:rFonts w:cstheme="minorHAnsi"/>
            <w:sz w:val="20"/>
            <w:szCs w:val="20"/>
            <w:lang w:val="pt-PT"/>
          </w:rPr>
          <w:t xml:space="preserve"> ou tapentadol</w:t>
        </w:r>
      </w:ins>
      <w:ins w:id="579" w:author="PC" w:date="2018-08-19T17:33:00Z">
        <w:r w:rsidR="00D90187">
          <w:rPr>
            <w:rFonts w:cstheme="minorHAnsi"/>
            <w:sz w:val="20"/>
            <w:szCs w:val="20"/>
            <w:lang w:val="pt-PT"/>
          </w:rPr>
          <w:t xml:space="preserve">, </w:t>
        </w:r>
        <w:r w:rsidRPr="00E0033C">
          <w:rPr>
            <w:rFonts w:cstheme="minorHAnsi"/>
            <w:sz w:val="20"/>
            <w:szCs w:val="20"/>
            <w:lang w:val="pt-PT"/>
          </w:rPr>
          <w:t>representa uma dificuldade acrescida no momento da prescrição.</w:t>
        </w:r>
      </w:ins>
    </w:p>
    <w:moveToRangeEnd w:id="530"/>
    <w:p w14:paraId="5464CD77" w14:textId="23A4D62A" w:rsidR="000B6E46" w:rsidRPr="00E0033C" w:rsidRDefault="000B6E46" w:rsidP="000B6E46">
      <w:pPr>
        <w:spacing w:line="480" w:lineRule="auto"/>
        <w:jc w:val="both"/>
        <w:rPr>
          <w:ins w:id="580" w:author="PC" w:date="2018-08-19T17:32:00Z"/>
          <w:rFonts w:cstheme="minorHAnsi"/>
          <w:sz w:val="20"/>
          <w:szCs w:val="20"/>
          <w:lang w:val="pt-PT"/>
        </w:rPr>
      </w:pPr>
      <w:ins w:id="581" w:author="PC" w:date="2018-08-19T17:32:00Z">
        <w:r w:rsidRPr="00E0033C">
          <w:rPr>
            <w:rFonts w:cstheme="minorHAnsi"/>
            <w:sz w:val="20"/>
            <w:szCs w:val="20"/>
            <w:lang w:val="pt-PT"/>
          </w:rPr>
          <w:t xml:space="preserve">A aplicação de formulações de ação imediata </w:t>
        </w:r>
      </w:ins>
      <w:ins w:id="582" w:author="PC" w:date="2018-09-26T11:52:00Z">
        <w:r w:rsidR="00366E29" w:rsidRPr="00E0033C">
          <w:rPr>
            <w:rFonts w:cstheme="minorHAnsi"/>
            <w:sz w:val="20"/>
            <w:szCs w:val="20"/>
            <w:lang w:val="pt-PT"/>
          </w:rPr>
          <w:t xml:space="preserve">e as interações farmacológicas </w:t>
        </w:r>
      </w:ins>
      <w:ins w:id="583" w:author="PC" w:date="2018-09-26T11:51:00Z">
        <w:r w:rsidR="00366E29" w:rsidRPr="00E0033C">
          <w:rPr>
            <w:rFonts w:cstheme="minorHAnsi"/>
            <w:sz w:val="20"/>
            <w:szCs w:val="20"/>
            <w:lang w:val="pt-PT"/>
          </w:rPr>
          <w:t>coloca</w:t>
        </w:r>
      </w:ins>
      <w:ins w:id="584" w:author="PC" w:date="2018-09-26T11:52:00Z">
        <w:r w:rsidR="00366E29" w:rsidRPr="00E0033C">
          <w:rPr>
            <w:rFonts w:cstheme="minorHAnsi"/>
            <w:sz w:val="20"/>
            <w:szCs w:val="20"/>
            <w:lang w:val="pt-PT"/>
          </w:rPr>
          <w:t>m</w:t>
        </w:r>
      </w:ins>
      <w:ins w:id="585" w:author="PC" w:date="2018-08-19T17:32:00Z">
        <w:r w:rsidRPr="00E0033C">
          <w:rPr>
            <w:rFonts w:cstheme="minorHAnsi"/>
            <w:sz w:val="20"/>
            <w:szCs w:val="20"/>
            <w:lang w:val="pt-PT"/>
          </w:rPr>
          <w:t xml:space="preserve"> dúvidas a muitos médicos</w:t>
        </w:r>
      </w:ins>
      <w:ins w:id="586" w:author="PC" w:date="2018-09-26T11:51:00Z">
        <w:r w:rsidR="00366E29" w:rsidRPr="00E0033C">
          <w:rPr>
            <w:rFonts w:cstheme="minorHAnsi"/>
            <w:sz w:val="20"/>
            <w:szCs w:val="20"/>
            <w:lang w:val="pt-PT"/>
          </w:rPr>
          <w:t xml:space="preserve"> </w:t>
        </w:r>
      </w:ins>
      <w:ins w:id="587" w:author="PC" w:date="2018-09-26T11:52:00Z">
        <w:r w:rsidR="00366E29" w:rsidRPr="00E0033C">
          <w:rPr>
            <w:rFonts w:cstheme="minorHAnsi"/>
            <w:sz w:val="20"/>
            <w:szCs w:val="20"/>
            <w:lang w:val="pt-PT"/>
          </w:rPr>
          <w:t>mas foram</w:t>
        </w:r>
      </w:ins>
      <w:ins w:id="588" w:author="PC" w:date="2018-08-19T17:32:00Z">
        <w:r w:rsidRPr="00E0033C">
          <w:rPr>
            <w:rFonts w:cstheme="minorHAnsi"/>
            <w:sz w:val="20"/>
            <w:szCs w:val="20"/>
            <w:lang w:val="pt-PT"/>
          </w:rPr>
          <w:t xml:space="preserve"> abordadas </w:t>
        </w:r>
      </w:ins>
      <w:ins w:id="589" w:author="PC" w:date="2018-09-26T11:53:00Z">
        <w:r w:rsidR="00366E29" w:rsidRPr="00E0033C">
          <w:rPr>
            <w:rFonts w:cstheme="minorHAnsi"/>
            <w:sz w:val="20"/>
            <w:szCs w:val="20"/>
            <w:lang w:val="pt-PT"/>
          </w:rPr>
          <w:t>muito sumariamente neste artigo</w:t>
        </w:r>
      </w:ins>
      <w:ins w:id="590" w:author="PC" w:date="2018-08-19T17:32:00Z">
        <w:r w:rsidRPr="00E0033C">
          <w:rPr>
            <w:rFonts w:cstheme="minorHAnsi"/>
            <w:sz w:val="20"/>
            <w:szCs w:val="20"/>
            <w:lang w:val="pt-PT"/>
          </w:rPr>
          <w:t xml:space="preserve">. O efeito da idade, da perda ponderal/síndrome anorexia-caquexia e da insuficiência respiratória não foram objeto desta revisão dirigida. E também não foi dado particular enfoque as síndromes de dor oncológica específicas que necessitam de tratamento dirigido, como é o caso, por exemplo, da dor neuropática por </w:t>
        </w:r>
        <w:r w:rsidRPr="00E0033C">
          <w:rPr>
            <w:rFonts w:cstheme="minorHAnsi"/>
            <w:sz w:val="20"/>
            <w:szCs w:val="20"/>
            <w:lang w:val="pt-PT"/>
          </w:rPr>
          <w:lastRenderedPageBreak/>
          <w:t>infiltração/compressão nervosas ou a dor associada a um quadro suboclusivo visceral ou a situações de uso inadequado de fármacos por condicionantes biológicas individuais que alteram a farmacocinética e/ou a farmacodinâmica dos medicamentos prescritos. A falta destes temas representa um</w:t>
        </w:r>
      </w:ins>
      <w:ins w:id="591" w:author="PC" w:date="2018-08-25T21:05:00Z">
        <w:r w:rsidR="007B09A5" w:rsidRPr="00E0033C">
          <w:rPr>
            <w:rFonts w:cstheme="minorHAnsi"/>
            <w:sz w:val="20"/>
            <w:szCs w:val="20"/>
            <w:lang w:val="pt-PT"/>
          </w:rPr>
          <w:t>a</w:t>
        </w:r>
      </w:ins>
      <w:ins w:id="592" w:author="PC" w:date="2018-08-19T17:32:00Z">
        <w:r w:rsidRPr="00E0033C">
          <w:rPr>
            <w:rFonts w:cstheme="minorHAnsi"/>
            <w:sz w:val="20"/>
            <w:szCs w:val="20"/>
            <w:lang w:val="pt-PT"/>
          </w:rPr>
          <w:t xml:space="preserve"> limitação mas também um</w:t>
        </w:r>
      </w:ins>
      <w:ins w:id="593" w:author="PC" w:date="2018-08-25T21:06:00Z">
        <w:r w:rsidR="007B09A5" w:rsidRPr="00E0033C">
          <w:rPr>
            <w:rFonts w:cstheme="minorHAnsi"/>
            <w:sz w:val="20"/>
            <w:szCs w:val="20"/>
            <w:lang w:val="pt-PT"/>
          </w:rPr>
          <w:t>a</w:t>
        </w:r>
      </w:ins>
      <w:ins w:id="594" w:author="PC" w:date="2018-08-19T17:32:00Z">
        <w:r w:rsidRPr="00E0033C">
          <w:rPr>
            <w:rFonts w:cstheme="minorHAnsi"/>
            <w:sz w:val="20"/>
            <w:szCs w:val="20"/>
            <w:lang w:val="pt-PT"/>
          </w:rPr>
          <w:t xml:space="preserve"> oportunidade de investigação e artigos futuros.</w:t>
        </w:r>
      </w:ins>
    </w:p>
    <w:p w14:paraId="3A2B437E" w14:textId="558BCFD8" w:rsidR="000B6E46" w:rsidRPr="00E0033C" w:rsidRDefault="000B6E46" w:rsidP="000B6E46">
      <w:pPr>
        <w:spacing w:line="480" w:lineRule="auto"/>
        <w:jc w:val="both"/>
        <w:rPr>
          <w:ins w:id="595" w:author="PC" w:date="2018-08-19T17:32:00Z"/>
          <w:rFonts w:cstheme="minorHAnsi"/>
          <w:sz w:val="20"/>
          <w:szCs w:val="20"/>
          <w:lang w:val="pt-PT"/>
        </w:rPr>
      </w:pPr>
      <w:ins w:id="596" w:author="PC" w:date="2018-08-19T17:32:00Z">
        <w:r w:rsidRPr="00E0033C">
          <w:rPr>
            <w:rFonts w:cstheme="minorHAnsi"/>
            <w:sz w:val="20"/>
            <w:szCs w:val="20"/>
            <w:lang w:val="pt-PT"/>
          </w:rPr>
          <w:t>Outra limitação deste artigo de revisão é a antiguidade de algumas citações, refletindo a antiguidade de alguma</w:t>
        </w:r>
        <w:r w:rsidR="00366E29" w:rsidRPr="00E0033C">
          <w:rPr>
            <w:rFonts w:cstheme="minorHAnsi"/>
            <w:sz w:val="20"/>
            <w:szCs w:val="20"/>
            <w:lang w:val="pt-PT"/>
          </w:rPr>
          <w:t xml:space="preserve">s ferramentas, artigos e manuais </w:t>
        </w:r>
        <w:r w:rsidRPr="00E0033C">
          <w:rPr>
            <w:rFonts w:cstheme="minorHAnsi"/>
            <w:sz w:val="20"/>
            <w:szCs w:val="20"/>
            <w:lang w:val="pt-PT"/>
          </w:rPr>
          <w:t>que utilizamos na prática clínica. A necessidade de ensaios clínicos randomizados na área da dor e estudos prospetivos multicêntricos portugueses</w:t>
        </w:r>
        <w:r w:rsidR="00366E29" w:rsidRPr="00E0033C">
          <w:rPr>
            <w:rFonts w:cstheme="minorHAnsi"/>
            <w:sz w:val="20"/>
            <w:szCs w:val="20"/>
            <w:lang w:val="pt-PT"/>
          </w:rPr>
          <w:t xml:space="preserve"> permitir</w:t>
        </w:r>
      </w:ins>
      <w:ins w:id="597" w:author="PC" w:date="2018-09-26T11:54:00Z">
        <w:r w:rsidR="00366E29" w:rsidRPr="00E0033C">
          <w:rPr>
            <w:rFonts w:cstheme="minorHAnsi"/>
            <w:sz w:val="20"/>
            <w:szCs w:val="20"/>
            <w:lang w:val="pt-PT"/>
          </w:rPr>
          <w:t>ão</w:t>
        </w:r>
      </w:ins>
      <w:ins w:id="598" w:author="PC" w:date="2018-08-19T17:32:00Z">
        <w:r w:rsidRPr="00E0033C">
          <w:rPr>
            <w:rFonts w:cstheme="minorHAnsi"/>
            <w:sz w:val="20"/>
            <w:szCs w:val="20"/>
            <w:lang w:val="pt-PT"/>
          </w:rPr>
          <w:t xml:space="preserve"> que no futuro o nível de evidência do tratamento da dor oncológica seja superior.</w:t>
        </w:r>
      </w:ins>
    </w:p>
    <w:p w14:paraId="28C91CE1" w14:textId="77777777" w:rsidR="000B6E46" w:rsidRPr="00E0033C" w:rsidRDefault="000B6E46" w:rsidP="00361510">
      <w:pPr>
        <w:spacing w:after="0" w:line="480" w:lineRule="auto"/>
        <w:jc w:val="both"/>
        <w:rPr>
          <w:ins w:id="599" w:author="PC" w:date="2018-08-19T17:31:00Z"/>
          <w:rFonts w:cstheme="minorHAnsi"/>
          <w:b/>
          <w:sz w:val="20"/>
          <w:szCs w:val="20"/>
          <w:lang w:val="pt-PT"/>
        </w:rPr>
      </w:pPr>
    </w:p>
    <w:p w14:paraId="4665B0FD" w14:textId="77777777" w:rsidR="00F63A9F" w:rsidRPr="00E0033C" w:rsidDel="007B09A5" w:rsidRDefault="00C04F5D" w:rsidP="00361510">
      <w:pPr>
        <w:spacing w:after="0" w:line="480" w:lineRule="auto"/>
        <w:jc w:val="both"/>
        <w:rPr>
          <w:del w:id="600" w:author="PC" w:date="2018-08-25T21:05:00Z"/>
          <w:rFonts w:cstheme="minorHAnsi"/>
          <w:b/>
          <w:sz w:val="20"/>
          <w:szCs w:val="20"/>
          <w:lang w:val="pt-PT"/>
        </w:rPr>
      </w:pPr>
      <w:r w:rsidRPr="00E0033C">
        <w:rPr>
          <w:rFonts w:cstheme="minorHAnsi"/>
          <w:b/>
          <w:sz w:val="20"/>
          <w:szCs w:val="20"/>
          <w:lang w:val="pt-PT"/>
        </w:rPr>
        <w:t>Conclusão</w:t>
      </w:r>
    </w:p>
    <w:p w14:paraId="4643BE2A" w14:textId="77777777" w:rsidR="00AF72E9" w:rsidRPr="00E0033C" w:rsidDel="000B6E46" w:rsidRDefault="00C04F5D" w:rsidP="00361510">
      <w:pPr>
        <w:spacing w:line="480" w:lineRule="auto"/>
        <w:jc w:val="both"/>
        <w:rPr>
          <w:del w:id="601" w:author="PC" w:date="2018-08-19T17:31:00Z"/>
          <w:rFonts w:cstheme="minorHAnsi"/>
          <w:sz w:val="20"/>
          <w:szCs w:val="20"/>
          <w:lang w:val="pt-PT"/>
        </w:rPr>
      </w:pPr>
      <w:del w:id="602" w:author="PC" w:date="2018-08-19T17:31:00Z">
        <w:r w:rsidRPr="00E0033C" w:rsidDel="000B6E46">
          <w:rPr>
            <w:rFonts w:cstheme="minorHAnsi"/>
            <w:sz w:val="20"/>
            <w:szCs w:val="20"/>
            <w:lang w:val="pt-PT"/>
          </w:rPr>
          <w:delText>No ato de prescrição de um opióide as regras universais de segurança devem estar presentes: Diagnóstico cuidadoso; Avaliação psicológica</w:delText>
        </w:r>
        <w:r w:rsidR="002E29A7" w:rsidRPr="00E0033C" w:rsidDel="000B6E46">
          <w:rPr>
            <w:rFonts w:cstheme="minorHAnsi"/>
            <w:sz w:val="20"/>
            <w:szCs w:val="20"/>
            <w:lang w:val="pt-PT"/>
          </w:rPr>
          <w:delText>; Consentimento informado</w:delText>
        </w:r>
        <w:r w:rsidRPr="00E0033C" w:rsidDel="000B6E46">
          <w:rPr>
            <w:rFonts w:cstheme="minorHAnsi"/>
            <w:sz w:val="20"/>
            <w:szCs w:val="20"/>
            <w:lang w:val="pt-PT"/>
          </w:rPr>
          <w:delText>; Avaliação pré e pós-intervenção da intensidade e impacto funcional da dor; Titulação apropriada do opióide instituído e/ou medicação coadjuvante; Reavaliação ao longo do tempo seguindo a regra dos 4 As (</w:delText>
        </w:r>
        <w:r w:rsidRPr="00E0033C" w:rsidDel="000B6E46">
          <w:rPr>
            <w:rFonts w:cstheme="minorHAnsi"/>
            <w:b/>
            <w:sz w:val="20"/>
            <w:szCs w:val="20"/>
            <w:lang w:val="pt-PT"/>
          </w:rPr>
          <w:delText>A</w:delText>
        </w:r>
        <w:r w:rsidRPr="00E0033C" w:rsidDel="000B6E46">
          <w:rPr>
            <w:rFonts w:cstheme="minorHAnsi"/>
            <w:sz w:val="20"/>
            <w:szCs w:val="20"/>
            <w:lang w:val="pt-PT"/>
          </w:rPr>
          <w:delText>nalgesia</w:delText>
        </w:r>
        <w:r w:rsidR="002E29A7" w:rsidRPr="00E0033C" w:rsidDel="000B6E46">
          <w:rPr>
            <w:rFonts w:cstheme="minorHAnsi"/>
            <w:sz w:val="20"/>
            <w:szCs w:val="20"/>
            <w:lang w:val="pt-PT"/>
          </w:rPr>
          <w:delText>;</w:delText>
        </w:r>
        <w:r w:rsidRPr="00E0033C" w:rsidDel="000B6E46">
          <w:rPr>
            <w:rFonts w:cstheme="minorHAnsi"/>
            <w:sz w:val="20"/>
            <w:szCs w:val="20"/>
            <w:lang w:val="pt-PT"/>
          </w:rPr>
          <w:delText xml:space="preserve"> </w:delText>
        </w:r>
        <w:r w:rsidRPr="00E0033C" w:rsidDel="000B6E46">
          <w:rPr>
            <w:rFonts w:cstheme="minorHAnsi"/>
            <w:b/>
            <w:sz w:val="20"/>
            <w:szCs w:val="20"/>
            <w:lang w:val="pt-PT"/>
          </w:rPr>
          <w:delText>A</w:delText>
        </w:r>
        <w:r w:rsidRPr="00E0033C" w:rsidDel="000B6E46">
          <w:rPr>
            <w:rFonts w:cstheme="minorHAnsi"/>
            <w:sz w:val="20"/>
            <w:szCs w:val="20"/>
            <w:lang w:val="pt-PT"/>
          </w:rPr>
          <w:delText>tividades da vida diária</w:delText>
        </w:r>
        <w:r w:rsidR="002E29A7" w:rsidRPr="00E0033C" w:rsidDel="000B6E46">
          <w:rPr>
            <w:rFonts w:cstheme="minorHAnsi"/>
            <w:sz w:val="20"/>
            <w:szCs w:val="20"/>
            <w:lang w:val="pt-PT"/>
          </w:rPr>
          <w:delText>;</w:delText>
        </w:r>
        <w:r w:rsidRPr="00E0033C" w:rsidDel="000B6E46">
          <w:rPr>
            <w:rFonts w:cstheme="minorHAnsi"/>
            <w:sz w:val="20"/>
            <w:szCs w:val="20"/>
            <w:lang w:val="pt-PT"/>
          </w:rPr>
          <w:delText xml:space="preserve"> </w:delText>
        </w:r>
      </w:del>
      <w:del w:id="603" w:author="PC" w:date="2018-08-19T16:35:00Z">
        <w:r w:rsidRPr="00E0033C" w:rsidDel="0028773E">
          <w:rPr>
            <w:rFonts w:cstheme="minorHAnsi"/>
            <w:sz w:val="20"/>
            <w:szCs w:val="20"/>
            <w:lang w:val="pt-PT"/>
          </w:rPr>
          <w:delText xml:space="preserve">Efeitos </w:delText>
        </w:r>
        <w:r w:rsidRPr="00E0033C" w:rsidDel="0028773E">
          <w:rPr>
            <w:rFonts w:cstheme="minorHAnsi"/>
            <w:b/>
            <w:sz w:val="20"/>
            <w:szCs w:val="20"/>
            <w:lang w:val="pt-PT"/>
          </w:rPr>
          <w:delText>A</w:delText>
        </w:r>
        <w:r w:rsidRPr="00E0033C" w:rsidDel="0028773E">
          <w:rPr>
            <w:rFonts w:cstheme="minorHAnsi"/>
            <w:sz w:val="20"/>
            <w:szCs w:val="20"/>
            <w:lang w:val="pt-PT"/>
          </w:rPr>
          <w:delText>dversos</w:delText>
        </w:r>
      </w:del>
      <w:del w:id="604" w:author="PC" w:date="2018-08-19T17:31:00Z">
        <w:r w:rsidR="002E29A7" w:rsidRPr="00E0033C" w:rsidDel="000B6E46">
          <w:rPr>
            <w:rFonts w:cstheme="minorHAnsi"/>
            <w:sz w:val="20"/>
            <w:szCs w:val="20"/>
            <w:lang w:val="pt-PT"/>
          </w:rPr>
          <w:delText>;</w:delText>
        </w:r>
        <w:r w:rsidRPr="00E0033C" w:rsidDel="000B6E46">
          <w:rPr>
            <w:rFonts w:cstheme="minorHAnsi"/>
            <w:sz w:val="20"/>
            <w:szCs w:val="20"/>
            <w:lang w:val="pt-PT"/>
          </w:rPr>
          <w:delText xml:space="preserve"> Comportamento </w:delText>
        </w:r>
        <w:r w:rsidRPr="00E0033C" w:rsidDel="000B6E46">
          <w:rPr>
            <w:rFonts w:cstheme="minorHAnsi"/>
            <w:b/>
            <w:sz w:val="20"/>
            <w:szCs w:val="20"/>
            <w:lang w:val="pt-PT"/>
          </w:rPr>
          <w:delText>A</w:delText>
        </w:r>
        <w:r w:rsidRPr="00E0033C" w:rsidDel="000B6E46">
          <w:rPr>
            <w:rFonts w:cstheme="minorHAnsi"/>
            <w:sz w:val="20"/>
            <w:szCs w:val="20"/>
            <w:lang w:val="pt-PT"/>
          </w:rPr>
          <w:delText>berrante); Revisão periódica do diag</w:delText>
        </w:r>
        <w:r w:rsidR="002E29A7" w:rsidRPr="00E0033C" w:rsidDel="000B6E46">
          <w:rPr>
            <w:rFonts w:cstheme="minorHAnsi"/>
            <w:sz w:val="20"/>
            <w:szCs w:val="20"/>
            <w:lang w:val="pt-PT"/>
          </w:rPr>
          <w:delText>nóstico de dor e comorbilidades</w:delText>
        </w:r>
        <w:r w:rsidRPr="00E0033C" w:rsidDel="000B6E46">
          <w:rPr>
            <w:rFonts w:cstheme="minorHAnsi"/>
            <w:sz w:val="20"/>
            <w:szCs w:val="20"/>
            <w:lang w:val="pt-PT"/>
          </w:rPr>
          <w:delText>; Documentação adequada e au</w:delText>
        </w:r>
        <w:r w:rsidR="00390C41" w:rsidRPr="00E0033C" w:rsidDel="000B6E46">
          <w:rPr>
            <w:rFonts w:cstheme="minorHAnsi"/>
            <w:sz w:val="20"/>
            <w:szCs w:val="20"/>
            <w:lang w:val="pt-PT"/>
          </w:rPr>
          <w:delText xml:space="preserve">ditável no processo clínico da </w:delText>
        </w:r>
        <w:r w:rsidRPr="00E0033C" w:rsidDel="000B6E46">
          <w:rPr>
            <w:rFonts w:cstheme="minorHAnsi"/>
            <w:sz w:val="20"/>
            <w:szCs w:val="20"/>
            <w:lang w:val="pt-PT"/>
          </w:rPr>
          <w:delText xml:space="preserve">avaliação da dor e consumo de fármacos analgésicos (entre outras). </w:delText>
        </w:r>
        <w:r w:rsidR="002D17B4" w:rsidRPr="00E0033C" w:rsidDel="000B6E46">
          <w:rPr>
            <w:rFonts w:cstheme="minorHAnsi"/>
            <w:sz w:val="20"/>
            <w:szCs w:val="20"/>
            <w:lang w:val="pt-PT"/>
          </w:rPr>
          <w:fldChar w:fldCharType="begin"/>
        </w:r>
        <w:r w:rsidR="002D17B4" w:rsidRPr="00E0033C" w:rsidDel="000B6E46">
          <w:rPr>
            <w:rFonts w:cstheme="minorHAnsi"/>
            <w:sz w:val="20"/>
            <w:szCs w:val="20"/>
            <w:lang w:val="pt-PT"/>
          </w:rPr>
          <w:delInstrText xml:space="preserve"> HYPERLINK \l "_ENREF_51" \o "Argoff, 2009 #369" </w:delInstrText>
        </w:r>
        <w:r w:rsidR="002D17B4" w:rsidRPr="00E0033C" w:rsidDel="000B6E46">
          <w:rPr>
            <w:rFonts w:cstheme="minorHAnsi"/>
            <w:sz w:val="20"/>
            <w:szCs w:val="20"/>
            <w:lang w:val="pt-PT"/>
            <w:rPrChange w:id="605" w:author="PC" w:date="2018-08-25T20:59:00Z">
              <w:rPr>
                <w:rFonts w:cstheme="minorHAnsi"/>
                <w:sz w:val="20"/>
                <w:szCs w:val="20"/>
                <w:lang w:val="pt-PT"/>
              </w:rPr>
            </w:rPrChange>
          </w:rPr>
          <w:fldChar w:fldCharType="separate"/>
        </w:r>
        <w:r w:rsidR="002D17B4" w:rsidRPr="00E0033C" w:rsidDel="000B6E46">
          <w:rPr>
            <w:rFonts w:cstheme="minorHAnsi"/>
            <w:sz w:val="20"/>
            <w:szCs w:val="20"/>
            <w:lang w:val="pt-PT"/>
            <w:rPrChange w:id="606" w:author="PC" w:date="2018-08-25T20:59:00Z">
              <w:rPr>
                <w:rFonts w:cstheme="minorHAnsi"/>
                <w:sz w:val="20"/>
                <w:szCs w:val="20"/>
                <w:lang w:val="pt-PT"/>
              </w:rPr>
            </w:rPrChange>
          </w:rPr>
          <w:fldChar w:fldCharType="begin">
            <w:fldData xml:space="preserve">PEVuZE5vdGU+PENpdGU+PEF1dGhvcj5BcmdvZmY8L0F1dGhvcj48WWVhcj4yMDA5PC9ZZWFyPjxS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</w:fldData>
          </w:fldChar>
        </w:r>
        <w:r w:rsidR="002D17B4" w:rsidRPr="00E0033C" w:rsidDel="000B6E46">
          <w:rPr>
            <w:rFonts w:cstheme="minorHAnsi"/>
            <w:sz w:val="20"/>
            <w:szCs w:val="20"/>
            <w:lang w:val="pt-PT"/>
          </w:rPr>
          <w:delInstrText xml:space="preserve"> ADDIN EN.CITE </w:delInstrText>
        </w:r>
        <w:r w:rsidR="002D17B4" w:rsidRPr="00E0033C" w:rsidDel="000B6E46">
          <w:rPr>
            <w:rFonts w:cstheme="minorHAnsi"/>
            <w:sz w:val="20"/>
            <w:szCs w:val="20"/>
            <w:lang w:val="pt-PT"/>
            <w:rPrChange w:id="607" w:author="PC" w:date="2018-08-25T20:59:00Z">
              <w:rPr>
                <w:rFonts w:cstheme="minorHAnsi"/>
                <w:sz w:val="20"/>
                <w:szCs w:val="20"/>
                <w:lang w:val="pt-PT"/>
              </w:rPr>
            </w:rPrChange>
          </w:rPr>
          <w:fldChar w:fldCharType="begin">
            <w:fldData xml:space="preserve">PEVuZE5vdGU+PENpdGU+PEF1dGhvcj5BcmdvZmY8L0F1dGhvcj48WWVhcj4yMDA5PC9ZZWFyPjxS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</w:fldData>
          </w:fldChar>
        </w:r>
        <w:r w:rsidR="002D17B4" w:rsidRPr="00E0033C" w:rsidDel="000B6E46">
          <w:rPr>
            <w:rFonts w:cstheme="minorHAnsi"/>
            <w:sz w:val="20"/>
            <w:szCs w:val="20"/>
            <w:lang w:val="pt-PT"/>
          </w:rPr>
          <w:delInstrText xml:space="preserve"> ADDIN EN.CITE.DATA </w:delInstrText>
        </w:r>
        <w:r w:rsidR="002D17B4" w:rsidRPr="00E0033C" w:rsidDel="000B6E46">
          <w:rPr>
            <w:rFonts w:cstheme="minorHAnsi"/>
            <w:sz w:val="20"/>
            <w:szCs w:val="20"/>
            <w:lang w:val="pt-PT"/>
            <w:rPrChange w:id="608" w:author="PC" w:date="2018-08-25T20:59:00Z">
              <w:rPr>
                <w:rFonts w:cstheme="minorHAnsi"/>
                <w:sz w:val="20"/>
                <w:szCs w:val="20"/>
                <w:lang w:val="pt-PT"/>
              </w:rPr>
            </w:rPrChange>
          </w:rPr>
        </w:r>
        <w:r w:rsidR="002D17B4" w:rsidRPr="00E0033C" w:rsidDel="000B6E46">
          <w:rPr>
            <w:rFonts w:cstheme="minorHAnsi"/>
            <w:sz w:val="20"/>
            <w:szCs w:val="20"/>
            <w:lang w:val="pt-PT"/>
            <w:rPrChange w:id="609" w:author="PC" w:date="2018-08-25T20:59:00Z">
              <w:rPr>
                <w:rFonts w:cstheme="minorHAnsi"/>
                <w:sz w:val="20"/>
                <w:szCs w:val="20"/>
                <w:lang w:val="pt-PT"/>
              </w:rPr>
            </w:rPrChange>
          </w:rPr>
          <w:fldChar w:fldCharType="end"/>
        </w:r>
        <w:r w:rsidR="002D17B4" w:rsidRPr="00E0033C" w:rsidDel="000B6E46">
          <w:rPr>
            <w:rFonts w:cstheme="minorHAnsi"/>
            <w:sz w:val="20"/>
            <w:szCs w:val="20"/>
            <w:lang w:val="pt-PT"/>
            <w:rPrChange w:id="610" w:author="PC" w:date="2018-08-25T20:59:00Z">
              <w:rPr>
                <w:rFonts w:cstheme="minorHAnsi"/>
                <w:sz w:val="20"/>
                <w:szCs w:val="20"/>
                <w:lang w:val="pt-PT"/>
              </w:rPr>
            </w:rPrChange>
          </w:rPr>
        </w:r>
        <w:r w:rsidR="002D17B4" w:rsidRPr="00E0033C" w:rsidDel="000B6E46">
          <w:rPr>
            <w:rFonts w:cstheme="minorHAnsi"/>
            <w:sz w:val="20"/>
            <w:szCs w:val="20"/>
            <w:lang w:val="pt-PT"/>
            <w:rPrChange w:id="611" w:author="PC" w:date="2018-08-25T20:59:00Z">
              <w:rPr>
                <w:rFonts w:cstheme="minorHAnsi"/>
                <w:sz w:val="20"/>
                <w:szCs w:val="20"/>
                <w:lang w:val="pt-PT"/>
              </w:rPr>
            </w:rPrChange>
          </w:rPr>
          <w:fldChar w:fldCharType="separate"/>
        </w:r>
        <w:r w:rsidR="002D17B4" w:rsidRPr="00E0033C" w:rsidDel="000B6E46">
          <w:rPr>
            <w:rFonts w:cstheme="minorHAnsi"/>
            <w:noProof/>
            <w:sz w:val="20"/>
            <w:szCs w:val="20"/>
            <w:vertAlign w:val="superscript"/>
            <w:lang w:val="pt-PT"/>
          </w:rPr>
          <w:delText>51-53</w:delText>
        </w:r>
        <w:r w:rsidR="002D17B4" w:rsidRPr="00E0033C" w:rsidDel="000B6E46">
          <w:rPr>
            <w:rFonts w:cstheme="minorHAnsi"/>
            <w:sz w:val="20"/>
            <w:szCs w:val="20"/>
            <w:lang w:val="pt-PT"/>
            <w:rPrChange w:id="612" w:author="PC" w:date="2018-08-25T20:59:00Z">
              <w:rPr>
                <w:rFonts w:cstheme="minorHAnsi"/>
                <w:sz w:val="20"/>
                <w:szCs w:val="20"/>
                <w:lang w:val="pt-PT"/>
              </w:rPr>
            </w:rPrChange>
          </w:rPr>
          <w:fldChar w:fldCharType="end"/>
        </w:r>
        <w:r w:rsidR="002D17B4" w:rsidRPr="00E0033C" w:rsidDel="000B6E46">
          <w:rPr>
            <w:rFonts w:cstheme="minorHAnsi"/>
            <w:sz w:val="20"/>
            <w:szCs w:val="20"/>
            <w:lang w:val="pt-PT"/>
            <w:rPrChange w:id="613" w:author="PC" w:date="2018-08-25T20:59:00Z">
              <w:rPr>
                <w:rFonts w:cstheme="minorHAnsi"/>
                <w:sz w:val="20"/>
                <w:szCs w:val="20"/>
                <w:lang w:val="pt-PT"/>
              </w:rPr>
            </w:rPrChange>
          </w:rPr>
          <w:fldChar w:fldCharType="end"/>
        </w:r>
      </w:del>
    </w:p>
    <w:p w14:paraId="2FE32C72" w14:textId="77777777" w:rsidR="00AF72E9" w:rsidRPr="00E0033C" w:rsidDel="000B6E46" w:rsidRDefault="00C04F5D" w:rsidP="00361510">
      <w:pPr>
        <w:spacing w:line="480" w:lineRule="auto"/>
        <w:jc w:val="both"/>
        <w:rPr>
          <w:del w:id="614" w:author="PC" w:date="2018-08-19T17:31:00Z"/>
          <w:rFonts w:cstheme="minorHAnsi"/>
          <w:sz w:val="20"/>
          <w:szCs w:val="20"/>
          <w:lang w:val="pt-PT"/>
        </w:rPr>
      </w:pPr>
      <w:del w:id="615" w:author="PC" w:date="2018-08-19T17:31:00Z">
        <w:r w:rsidRPr="00E0033C" w:rsidDel="000B6E46">
          <w:rPr>
            <w:rFonts w:cstheme="minorHAnsi"/>
            <w:sz w:val="20"/>
            <w:szCs w:val="20"/>
            <w:lang w:val="pt-PT"/>
          </w:rPr>
          <w:delText xml:space="preserve">A titulação correta do fármaco, o ensino de medidas preventivas dos </w:delText>
        </w:r>
      </w:del>
      <w:del w:id="616" w:author="PC" w:date="2018-08-19T16:35:00Z">
        <w:r w:rsidRPr="00E0033C" w:rsidDel="0028773E">
          <w:rPr>
            <w:rFonts w:cstheme="minorHAnsi"/>
            <w:sz w:val="20"/>
            <w:szCs w:val="20"/>
            <w:lang w:val="pt-PT"/>
          </w:rPr>
          <w:delText>efeitos laterais</w:delText>
        </w:r>
      </w:del>
      <w:del w:id="617" w:author="PC" w:date="2018-08-19T17:31:00Z">
        <w:r w:rsidRPr="00E0033C" w:rsidDel="000B6E46">
          <w:rPr>
            <w:rFonts w:cstheme="minorHAnsi"/>
            <w:sz w:val="20"/>
            <w:szCs w:val="20"/>
            <w:lang w:val="pt-PT"/>
          </w:rPr>
          <w:delText xml:space="preserve"> e a rotação de opióides sempre que necessário, ajudam no controlo da dor e na gestão dos eventos adversos.</w:delText>
        </w:r>
        <w:r w:rsidR="002D17B4" w:rsidRPr="00E0033C" w:rsidDel="000B6E46">
          <w:rPr>
            <w:rFonts w:cstheme="minorHAnsi"/>
            <w:sz w:val="20"/>
            <w:szCs w:val="20"/>
            <w:lang w:val="pt-PT"/>
          </w:rPr>
          <w:fldChar w:fldCharType="begin"/>
        </w:r>
        <w:r w:rsidR="002D17B4" w:rsidRPr="00E0033C" w:rsidDel="000B6E46">
          <w:rPr>
            <w:rFonts w:cstheme="minorHAnsi"/>
            <w:sz w:val="20"/>
            <w:szCs w:val="20"/>
            <w:lang w:val="pt-PT"/>
          </w:rPr>
          <w:delInstrText xml:space="preserve"> HYPERLINK \l "_ENREF_23" \o "INFARMED, 2016 #65" </w:delInstrText>
        </w:r>
        <w:r w:rsidR="002D17B4" w:rsidRPr="00E0033C" w:rsidDel="000B6E46">
          <w:rPr>
            <w:rFonts w:cstheme="minorHAnsi"/>
            <w:sz w:val="20"/>
            <w:szCs w:val="20"/>
            <w:lang w:val="pt-PT"/>
            <w:rPrChange w:id="618" w:author="PC" w:date="2018-08-25T20:59:00Z">
              <w:rPr>
                <w:rFonts w:cstheme="minorHAnsi"/>
                <w:sz w:val="20"/>
                <w:szCs w:val="20"/>
                <w:lang w:val="pt-PT"/>
              </w:rPr>
            </w:rPrChange>
          </w:rPr>
          <w:fldChar w:fldCharType="separate"/>
        </w:r>
        <w:r w:rsidR="002D17B4" w:rsidRPr="00E0033C" w:rsidDel="000B6E46">
          <w:rPr>
            <w:rFonts w:cstheme="minorHAnsi"/>
            <w:sz w:val="20"/>
            <w:szCs w:val="20"/>
            <w:lang w:val="pt-PT"/>
            <w:rPrChange w:id="619" w:author="PC" w:date="2018-08-25T20:59:00Z">
              <w:rPr>
                <w:rFonts w:cstheme="minorHAnsi"/>
                <w:sz w:val="20"/>
                <w:szCs w:val="20"/>
                <w:lang w:val="pt-PT"/>
              </w:rPr>
            </w:rPrChange>
          </w:rPr>
          <w:fldChar w:fldCharType="begin"/>
        </w:r>
        <w:r w:rsidR="002D17B4" w:rsidRPr="00E0033C" w:rsidDel="000B6E46">
          <w:rPr>
            <w:rFonts w:cstheme="minorHAnsi"/>
            <w:sz w:val="20"/>
            <w:szCs w:val="20"/>
            <w:lang w:val="pt-PT"/>
          </w:rPr>
          <w:delInstrText xml:space="preserve"> ADDIN EN.CITE &lt;EndNote&gt;&lt;Cite&gt;&lt;Author&gt;INFARMED&lt;/Author&gt;&lt;Year&gt;2016&lt;/Year&gt;&lt;RecNum&gt;65&lt;/RecNum&gt;&lt;DisplayText&gt;&lt;style face="superscript"&gt;23&lt;/style&gt;&lt;/DisplayText&gt;&lt;record&gt;&lt;rec-number&gt;65&lt;/rec-number&gt;&lt;foreign-keys&gt;&lt;key app="EN" db-id="zpp0vtde0z2va3ervr1ppwa599asavr0xxdz" timestamp="1495362615"&gt;65&lt;/key&gt;&lt;/foreign-keys&gt;&lt;ref-type name="Web Page"&gt;12&lt;/ref-type&gt;&lt;contributors&gt;&lt;authors&gt;&lt;author&gt;INFARMED&lt;/author&gt;&lt;/authors&gt;&lt;/contributors&gt;&lt;titles&gt;&lt;title&gt;Prontuário Terapêutico (Formato: Online)&lt;/title&gt;&lt;/titles&gt;&lt;pages&gt;www.infarmed.pt/web/infarmed/institucional/documentacao.../prontuario-terapeutico&lt;/pages&gt;&lt;number&gt;28 Janeiro 2018&lt;/number&gt;&lt;dates&gt;&lt;year&gt;2016&lt;/year&gt;&lt;/dates&gt;&lt;urls&gt;&lt;/urls&gt;&lt;/record&gt;&lt;/Cite&gt;&lt;/EndNote&gt;</w:delInstrText>
        </w:r>
        <w:r w:rsidR="002D17B4" w:rsidRPr="00E0033C" w:rsidDel="000B6E46">
          <w:rPr>
            <w:rFonts w:cstheme="minorHAnsi"/>
            <w:sz w:val="20"/>
            <w:szCs w:val="20"/>
            <w:lang w:val="pt-PT"/>
            <w:rPrChange w:id="620" w:author="PC" w:date="2018-08-25T20:59:00Z">
              <w:rPr>
                <w:rFonts w:cstheme="minorHAnsi"/>
                <w:sz w:val="20"/>
                <w:szCs w:val="20"/>
                <w:lang w:val="pt-PT"/>
              </w:rPr>
            </w:rPrChange>
          </w:rPr>
          <w:fldChar w:fldCharType="separate"/>
        </w:r>
        <w:r w:rsidR="002D17B4" w:rsidRPr="00E0033C" w:rsidDel="000B6E46">
          <w:rPr>
            <w:rFonts w:cstheme="minorHAnsi"/>
            <w:noProof/>
            <w:sz w:val="20"/>
            <w:szCs w:val="20"/>
            <w:vertAlign w:val="superscript"/>
            <w:lang w:val="pt-PT"/>
          </w:rPr>
          <w:delText>23</w:delText>
        </w:r>
        <w:r w:rsidR="002D17B4" w:rsidRPr="00E0033C" w:rsidDel="000B6E46">
          <w:rPr>
            <w:rFonts w:cstheme="minorHAnsi"/>
            <w:sz w:val="20"/>
            <w:szCs w:val="20"/>
            <w:lang w:val="pt-PT"/>
            <w:rPrChange w:id="621" w:author="PC" w:date="2018-08-25T20:59:00Z">
              <w:rPr>
                <w:rFonts w:cstheme="minorHAnsi"/>
                <w:sz w:val="20"/>
                <w:szCs w:val="20"/>
                <w:lang w:val="pt-PT"/>
              </w:rPr>
            </w:rPrChange>
          </w:rPr>
          <w:fldChar w:fldCharType="end"/>
        </w:r>
        <w:r w:rsidR="002D17B4" w:rsidRPr="00E0033C" w:rsidDel="000B6E46">
          <w:rPr>
            <w:rFonts w:cstheme="minorHAnsi"/>
            <w:sz w:val="20"/>
            <w:szCs w:val="20"/>
            <w:lang w:val="pt-PT"/>
            <w:rPrChange w:id="622" w:author="PC" w:date="2018-08-25T20:59:00Z">
              <w:rPr>
                <w:rFonts w:cstheme="minorHAnsi"/>
                <w:sz w:val="20"/>
                <w:szCs w:val="20"/>
                <w:lang w:val="pt-PT"/>
              </w:rPr>
            </w:rPrChange>
          </w:rPr>
          <w:fldChar w:fldCharType="end"/>
        </w:r>
        <w:r w:rsidRPr="00E0033C" w:rsidDel="000B6E46">
          <w:rPr>
            <w:rFonts w:cstheme="minorHAnsi"/>
            <w:sz w:val="20"/>
            <w:szCs w:val="20"/>
            <w:lang w:val="pt-PT"/>
          </w:rPr>
          <w:delText xml:space="preserve"> </w:delText>
        </w:r>
      </w:del>
    </w:p>
    <w:p w14:paraId="392CED6D" w14:textId="77777777" w:rsidR="0062643B" w:rsidRPr="00E0033C" w:rsidDel="000B6E46" w:rsidRDefault="00C04F5D" w:rsidP="00361510">
      <w:pPr>
        <w:spacing w:line="480" w:lineRule="auto"/>
        <w:jc w:val="both"/>
        <w:rPr>
          <w:del w:id="623" w:author="PC" w:date="2018-08-19T17:31:00Z"/>
          <w:rFonts w:cstheme="minorHAnsi"/>
          <w:sz w:val="20"/>
          <w:szCs w:val="20"/>
          <w:lang w:val="pt-PT"/>
        </w:rPr>
      </w:pPr>
      <w:del w:id="624" w:author="PC" w:date="2018-08-19T17:31:00Z">
        <w:r w:rsidRPr="00E0033C" w:rsidDel="000B6E46">
          <w:rPr>
            <w:rFonts w:cstheme="minorHAnsi"/>
            <w:sz w:val="20"/>
            <w:szCs w:val="20"/>
            <w:lang w:val="pt-PT"/>
          </w:rPr>
          <w:delText xml:space="preserve">A prescrição de procedimentos invasivos, anestésicos ou neurocirúrgicos, pode ser uma opção em doentes que não tenham respondido de forma adequada à medicação instituída ou que tenham </w:delText>
        </w:r>
      </w:del>
      <w:del w:id="625" w:author="PC" w:date="2018-08-19T16:35:00Z">
        <w:r w:rsidRPr="00E0033C" w:rsidDel="0028773E">
          <w:rPr>
            <w:rFonts w:cstheme="minorHAnsi"/>
            <w:sz w:val="20"/>
            <w:szCs w:val="20"/>
            <w:lang w:val="pt-PT"/>
          </w:rPr>
          <w:delText>efeitos adversos</w:delText>
        </w:r>
      </w:del>
      <w:del w:id="626" w:author="PC" w:date="2018-08-19T17:31:00Z">
        <w:r w:rsidRPr="00E0033C" w:rsidDel="000B6E46">
          <w:rPr>
            <w:rFonts w:cstheme="minorHAnsi"/>
            <w:sz w:val="20"/>
            <w:szCs w:val="20"/>
            <w:lang w:val="pt-PT"/>
          </w:rPr>
          <w:delText xml:space="preserve"> não toleráveis </w:delText>
        </w:r>
        <w:r w:rsidR="002D17B4" w:rsidRPr="00E0033C" w:rsidDel="000B6E46">
          <w:rPr>
            <w:rFonts w:cstheme="minorHAnsi"/>
            <w:sz w:val="20"/>
            <w:szCs w:val="20"/>
            <w:lang w:val="pt-PT"/>
          </w:rPr>
          <w:fldChar w:fldCharType="begin"/>
        </w:r>
        <w:r w:rsidR="002D17B4" w:rsidRPr="00E0033C" w:rsidDel="000B6E46">
          <w:rPr>
            <w:rFonts w:cstheme="minorHAnsi"/>
            <w:sz w:val="20"/>
            <w:szCs w:val="20"/>
            <w:lang w:val="pt-PT"/>
          </w:rPr>
          <w:delInstrText xml:space="preserve"> HYPERLINK \l "_ENREF_54" \o "Hanks, 2001 #484" </w:delInstrText>
        </w:r>
        <w:r w:rsidR="002D17B4" w:rsidRPr="00E0033C" w:rsidDel="000B6E46">
          <w:rPr>
            <w:rFonts w:cstheme="minorHAnsi"/>
            <w:sz w:val="20"/>
            <w:szCs w:val="20"/>
            <w:lang w:val="pt-PT"/>
            <w:rPrChange w:id="627" w:author="PC" w:date="2018-08-25T20:59:00Z">
              <w:rPr>
                <w:rFonts w:cstheme="minorHAnsi"/>
                <w:sz w:val="20"/>
                <w:szCs w:val="20"/>
                <w:lang w:val="pt-PT"/>
              </w:rPr>
            </w:rPrChange>
          </w:rPr>
          <w:fldChar w:fldCharType="separate"/>
        </w:r>
        <w:r w:rsidR="002D17B4" w:rsidRPr="00E0033C" w:rsidDel="000B6E46">
          <w:rPr>
            <w:rFonts w:cstheme="minorHAnsi"/>
            <w:sz w:val="20"/>
            <w:szCs w:val="20"/>
            <w:lang w:val="pt-PT"/>
            <w:rPrChange w:id="628" w:author="PC" w:date="2018-08-25T20:59:00Z">
              <w:rPr>
                <w:rFonts w:cstheme="minorHAnsi"/>
                <w:sz w:val="20"/>
                <w:szCs w:val="20"/>
                <w:lang w:val="pt-PT"/>
              </w:rPr>
            </w:rPrChange>
          </w:rPr>
          <w:fldChar w:fldCharType="begin">
            <w:fldData xml:space="preserve">PEVuZE5vdGU+PENpdGU+PEF1dGhvcj5IYW5rczwvQXV0aG9yPjxZZWFyPjIwMDE8L1llYXI+PFJl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Y2VyPC9hYmJyLTE+PC9hbHQtcGVyaW9kaWNhbD48cGFnZXM+NTg3LTkzPC9wYWdlcz48dm9sdW1l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=
</w:fldData>
          </w:fldChar>
        </w:r>
        <w:r w:rsidR="002D17B4" w:rsidRPr="00E0033C" w:rsidDel="000B6E46">
          <w:rPr>
            <w:rFonts w:cstheme="minorHAnsi"/>
            <w:sz w:val="20"/>
            <w:szCs w:val="20"/>
            <w:lang w:val="pt-PT"/>
          </w:rPr>
          <w:delInstrText xml:space="preserve"> ADDIN EN.CITE </w:delInstrText>
        </w:r>
        <w:r w:rsidR="002D17B4" w:rsidRPr="00E0033C" w:rsidDel="000B6E46">
          <w:rPr>
            <w:rFonts w:cstheme="minorHAnsi"/>
            <w:sz w:val="20"/>
            <w:szCs w:val="20"/>
            <w:lang w:val="pt-PT"/>
            <w:rPrChange w:id="629" w:author="PC" w:date="2018-08-25T20:59:00Z">
              <w:rPr>
                <w:rFonts w:cstheme="minorHAnsi"/>
                <w:sz w:val="20"/>
                <w:szCs w:val="20"/>
                <w:lang w:val="pt-PT"/>
              </w:rPr>
            </w:rPrChange>
          </w:rPr>
          <w:fldChar w:fldCharType="begin">
            <w:fldData xml:space="preserve">PEVuZE5vdGU+PENpdGU+PEF1dGhvcj5IYW5rczwvQXV0aG9yPjxZZWFyPjIwMDE8L1llYXI+PFJl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Y2VyPC9hYmJyLTE+PC9hbHQtcGVyaW9kaWNhbD48cGFnZXM+NTg3LTkzPC9wYWdlcz48dm9sdW1l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=
</w:fldData>
          </w:fldChar>
        </w:r>
        <w:r w:rsidR="002D17B4" w:rsidRPr="00E0033C" w:rsidDel="000B6E46">
          <w:rPr>
            <w:rFonts w:cstheme="minorHAnsi"/>
            <w:sz w:val="20"/>
            <w:szCs w:val="20"/>
            <w:lang w:val="pt-PT"/>
          </w:rPr>
          <w:delInstrText xml:space="preserve"> ADDIN EN.CITE.DATA </w:delInstrText>
        </w:r>
        <w:r w:rsidR="002D17B4" w:rsidRPr="00E0033C" w:rsidDel="000B6E46">
          <w:rPr>
            <w:rFonts w:cstheme="minorHAnsi"/>
            <w:sz w:val="20"/>
            <w:szCs w:val="20"/>
            <w:lang w:val="pt-PT"/>
            <w:rPrChange w:id="630" w:author="PC" w:date="2018-08-25T20:59:00Z">
              <w:rPr>
                <w:rFonts w:cstheme="minorHAnsi"/>
                <w:sz w:val="20"/>
                <w:szCs w:val="20"/>
                <w:lang w:val="pt-PT"/>
              </w:rPr>
            </w:rPrChange>
          </w:rPr>
        </w:r>
        <w:r w:rsidR="002D17B4" w:rsidRPr="00E0033C" w:rsidDel="000B6E46">
          <w:rPr>
            <w:rFonts w:cstheme="minorHAnsi"/>
            <w:sz w:val="20"/>
            <w:szCs w:val="20"/>
            <w:lang w:val="pt-PT"/>
            <w:rPrChange w:id="631" w:author="PC" w:date="2018-08-25T20:59:00Z">
              <w:rPr>
                <w:rFonts w:cstheme="minorHAnsi"/>
                <w:sz w:val="20"/>
                <w:szCs w:val="20"/>
                <w:lang w:val="pt-PT"/>
              </w:rPr>
            </w:rPrChange>
          </w:rPr>
          <w:fldChar w:fldCharType="end"/>
        </w:r>
        <w:r w:rsidR="002D17B4" w:rsidRPr="00E0033C" w:rsidDel="000B6E46">
          <w:rPr>
            <w:rFonts w:cstheme="minorHAnsi"/>
            <w:sz w:val="20"/>
            <w:szCs w:val="20"/>
            <w:lang w:val="pt-PT"/>
            <w:rPrChange w:id="632" w:author="PC" w:date="2018-08-25T20:59:00Z">
              <w:rPr>
                <w:rFonts w:cstheme="minorHAnsi"/>
                <w:sz w:val="20"/>
                <w:szCs w:val="20"/>
                <w:lang w:val="pt-PT"/>
              </w:rPr>
            </w:rPrChange>
          </w:rPr>
        </w:r>
        <w:r w:rsidR="002D17B4" w:rsidRPr="00E0033C" w:rsidDel="000B6E46">
          <w:rPr>
            <w:rFonts w:cstheme="minorHAnsi"/>
            <w:sz w:val="20"/>
            <w:szCs w:val="20"/>
            <w:lang w:val="pt-PT"/>
            <w:rPrChange w:id="633" w:author="PC" w:date="2018-08-25T20:59:00Z">
              <w:rPr>
                <w:rFonts w:cstheme="minorHAnsi"/>
                <w:sz w:val="20"/>
                <w:szCs w:val="20"/>
                <w:lang w:val="pt-PT"/>
              </w:rPr>
            </w:rPrChange>
          </w:rPr>
          <w:fldChar w:fldCharType="separate"/>
        </w:r>
        <w:r w:rsidR="002D17B4" w:rsidRPr="00E0033C" w:rsidDel="000B6E46">
          <w:rPr>
            <w:rFonts w:cstheme="minorHAnsi"/>
            <w:noProof/>
            <w:sz w:val="20"/>
            <w:szCs w:val="20"/>
            <w:vertAlign w:val="superscript"/>
            <w:lang w:val="pt-PT"/>
          </w:rPr>
          <w:delText>54</w:delText>
        </w:r>
        <w:r w:rsidR="002D17B4" w:rsidRPr="00E0033C" w:rsidDel="000B6E46">
          <w:rPr>
            <w:rFonts w:cstheme="minorHAnsi"/>
            <w:sz w:val="20"/>
            <w:szCs w:val="20"/>
            <w:lang w:val="pt-PT"/>
            <w:rPrChange w:id="634" w:author="PC" w:date="2018-08-25T20:59:00Z">
              <w:rPr>
                <w:rFonts w:cstheme="minorHAnsi"/>
                <w:sz w:val="20"/>
                <w:szCs w:val="20"/>
                <w:lang w:val="pt-PT"/>
              </w:rPr>
            </w:rPrChange>
          </w:rPr>
          <w:fldChar w:fldCharType="end"/>
        </w:r>
        <w:r w:rsidR="002D17B4" w:rsidRPr="00E0033C" w:rsidDel="000B6E46">
          <w:rPr>
            <w:rFonts w:cstheme="minorHAnsi"/>
            <w:sz w:val="20"/>
            <w:szCs w:val="20"/>
            <w:lang w:val="pt-PT"/>
            <w:rPrChange w:id="635" w:author="PC" w:date="2018-08-25T20:59:00Z">
              <w:rPr>
                <w:rFonts w:cstheme="minorHAnsi"/>
                <w:sz w:val="20"/>
                <w:szCs w:val="20"/>
                <w:lang w:val="pt-PT"/>
              </w:rPr>
            </w:rPrChange>
          </w:rPr>
          <w:fldChar w:fldCharType="end"/>
        </w:r>
        <w:r w:rsidRPr="00E0033C" w:rsidDel="000B6E46">
          <w:rPr>
            <w:rFonts w:cstheme="minorHAnsi"/>
            <w:sz w:val="20"/>
            <w:szCs w:val="20"/>
            <w:lang w:val="pt-PT"/>
          </w:rPr>
          <w:delText>.</w:delText>
        </w:r>
      </w:del>
    </w:p>
    <w:p w14:paraId="0B9D4A8A" w14:textId="77777777" w:rsidR="00AF72E9" w:rsidRPr="00E0033C" w:rsidDel="000B6E46" w:rsidRDefault="00C04F5D">
      <w:pPr>
        <w:spacing w:after="0" w:line="480" w:lineRule="auto"/>
        <w:jc w:val="both"/>
        <w:rPr>
          <w:rFonts w:cstheme="minorHAnsi"/>
          <w:sz w:val="20"/>
          <w:szCs w:val="20"/>
          <w:lang w:val="pt-PT"/>
        </w:rPr>
        <w:pPrChange w:id="636" w:author="PC" w:date="2018-08-25T21:05:00Z">
          <w:pPr>
            <w:spacing w:line="480" w:lineRule="auto"/>
            <w:jc w:val="both"/>
          </w:pPr>
        </w:pPrChange>
      </w:pPr>
      <w:moveFromRangeStart w:id="637" w:author="PC" w:date="2018-08-19T17:34:00Z" w:name="move522463376"/>
      <w:moveFrom w:id="638" w:author="PC" w:date="2018-08-19T17:34:00Z">
        <w:r w:rsidRPr="00E0033C" w:rsidDel="000B6E46">
          <w:rPr>
            <w:rFonts w:cstheme="minorHAnsi"/>
            <w:sz w:val="20"/>
            <w:szCs w:val="20"/>
            <w:lang w:val="pt-PT"/>
          </w:rPr>
          <w:t>Nos últimos anos registamos a existência de formulações diversas de opióides qu</w:t>
        </w:r>
        <w:r w:rsidR="002E29A7" w:rsidRPr="00E0033C" w:rsidDel="000B6E46">
          <w:rPr>
            <w:rFonts w:cstheme="minorHAnsi"/>
            <w:sz w:val="20"/>
            <w:szCs w:val="20"/>
            <w:lang w:val="pt-PT"/>
          </w:rPr>
          <w:t>e seleccionamos tendo em conta</w:t>
        </w:r>
        <w:r w:rsidRPr="00E0033C" w:rsidDel="000B6E46">
          <w:rPr>
            <w:rFonts w:cstheme="minorHAnsi"/>
            <w:sz w:val="20"/>
            <w:szCs w:val="20"/>
            <w:lang w:val="pt-PT"/>
          </w:rPr>
          <w:t>, o perfil farmacinético e farmacodinâmico, o potencial de interação farmacológica e a conveniência</w:t>
        </w:r>
        <w:r w:rsidR="002E29A7" w:rsidRPr="00E0033C" w:rsidDel="000B6E46">
          <w:rPr>
            <w:rFonts w:cstheme="minorHAnsi"/>
            <w:sz w:val="20"/>
            <w:szCs w:val="20"/>
            <w:lang w:val="pt-PT"/>
          </w:rPr>
          <w:t xml:space="preserve"> da administração para o doente</w:t>
        </w:r>
        <w:r w:rsidRPr="00E0033C" w:rsidDel="000B6E46">
          <w:rPr>
            <w:rFonts w:cstheme="minorHAnsi"/>
            <w:sz w:val="20"/>
            <w:szCs w:val="20"/>
            <w:lang w:val="pt-PT"/>
          </w:rPr>
          <w:t>.</w:t>
        </w:r>
        <w:r w:rsidR="006A0927" w:rsidRPr="00E0033C" w:rsidDel="000B6E46">
          <w:rPr>
            <w:rFonts w:cstheme="minorHAnsi"/>
            <w:sz w:val="20"/>
            <w:szCs w:val="20"/>
            <w:lang w:val="pt-PT"/>
          </w:rPr>
          <w:fldChar w:fldCharType="begin">
            <w:fldData xml:space="preserve">PEVuZE5vdGU+PENpdGU+PEF1dGhvcj5SaXR0byBDLjwvQXV0aG9yPjxZZWFyPjIwMTc8L1llYXI+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</w:fldData>
          </w:fldChar>
        </w:r>
        <w:r w:rsidR="002D17B4" w:rsidRPr="00E0033C" w:rsidDel="000B6E46">
          <w:rPr>
            <w:rFonts w:cstheme="minorHAnsi"/>
            <w:sz w:val="20"/>
            <w:szCs w:val="20"/>
            <w:lang w:val="pt-PT"/>
          </w:rPr>
          <w:instrText xml:space="preserve"> ADDIN EN.CITE </w:instrText>
        </w:r>
        <w:r w:rsidR="002D17B4" w:rsidRPr="00E0033C" w:rsidDel="000B6E46">
          <w:rPr>
            <w:rFonts w:cstheme="minorHAnsi"/>
            <w:sz w:val="20"/>
            <w:szCs w:val="20"/>
            <w:lang w:val="pt-PT"/>
            <w:rPrChange w:id="639" w:author="PC" w:date="2018-08-25T20:53:00Z">
              <w:rPr>
                <w:rFonts w:cstheme="minorHAnsi"/>
                <w:sz w:val="20"/>
                <w:szCs w:val="20"/>
                <w:lang w:val="pt-PT"/>
              </w:rPr>
            </w:rPrChange>
          </w:rPr>
          <w:fldChar w:fldCharType="begin">
            <w:fldData xml:space="preserve">PEVuZE5vdGU+PENpdGU+PEF1dGhvcj5SaXR0byBDLjwvQXV0aG9yPjxZZWFyPjIwMTc8L1llYXI+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</w:fldData>
          </w:fldChar>
        </w:r>
        <w:r w:rsidR="002D17B4" w:rsidRPr="00E0033C" w:rsidDel="000B6E46">
          <w:rPr>
            <w:rFonts w:cstheme="minorHAnsi"/>
            <w:sz w:val="20"/>
            <w:szCs w:val="20"/>
            <w:lang w:val="pt-PT"/>
          </w:rPr>
          <w:instrText xml:space="preserve"> ADDIN EN.CITE.DATA </w:instrText>
        </w:r>
      </w:moveFrom>
      <w:del w:id="640" w:author="PC" w:date="2018-08-19T17:34:00Z">
        <w:r w:rsidR="002D17B4" w:rsidRPr="00E0033C" w:rsidDel="000B6E46">
          <w:rPr>
            <w:rFonts w:cstheme="minorHAnsi"/>
            <w:sz w:val="20"/>
            <w:szCs w:val="20"/>
            <w:lang w:val="pt-PT"/>
            <w:rPrChange w:id="641" w:author="PC" w:date="2018-08-25T20:53:00Z">
              <w:rPr>
                <w:rFonts w:cstheme="minorHAnsi"/>
                <w:sz w:val="20"/>
                <w:szCs w:val="20"/>
                <w:lang w:val="pt-PT"/>
              </w:rPr>
            </w:rPrChange>
          </w:rPr>
        </w:r>
      </w:del>
      <w:moveFrom w:id="642" w:author="PC" w:date="2018-08-19T17:34:00Z">
        <w:r w:rsidR="002D17B4" w:rsidRPr="00E0033C" w:rsidDel="000B6E46">
          <w:rPr>
            <w:rFonts w:cstheme="minorHAnsi"/>
            <w:sz w:val="20"/>
            <w:szCs w:val="20"/>
            <w:lang w:val="pt-PT"/>
            <w:rPrChange w:id="643" w:author="PC" w:date="2018-08-25T20:53:00Z">
              <w:rPr>
                <w:rFonts w:cstheme="minorHAnsi"/>
                <w:sz w:val="20"/>
                <w:szCs w:val="20"/>
                <w:lang w:val="pt-PT"/>
              </w:rPr>
            </w:rPrChange>
          </w:rPr>
          <w:fldChar w:fldCharType="end"/>
        </w:r>
      </w:moveFrom>
      <w:del w:id="644" w:author="PC" w:date="2018-08-19T17:34:00Z">
        <w:r w:rsidR="006A0927" w:rsidRPr="00E0033C" w:rsidDel="000B6E46">
          <w:rPr>
            <w:rFonts w:cstheme="minorHAnsi"/>
            <w:sz w:val="20"/>
            <w:szCs w:val="20"/>
            <w:lang w:val="pt-PT"/>
            <w:rPrChange w:id="645" w:author="PC" w:date="2018-08-25T20:53:00Z">
              <w:rPr>
                <w:rFonts w:cstheme="minorHAnsi"/>
                <w:sz w:val="20"/>
                <w:szCs w:val="20"/>
                <w:lang w:val="pt-PT"/>
              </w:rPr>
            </w:rPrChange>
          </w:rPr>
        </w:r>
      </w:del>
      <w:moveFrom w:id="646" w:author="PC" w:date="2018-08-19T17:34:00Z">
        <w:r w:rsidR="006A0927" w:rsidRPr="00E0033C" w:rsidDel="000B6E46">
          <w:rPr>
            <w:rFonts w:cstheme="minorHAnsi"/>
            <w:sz w:val="20"/>
            <w:szCs w:val="20"/>
            <w:lang w:val="pt-PT"/>
            <w:rPrChange w:id="647" w:author="PC" w:date="2018-08-25T20:53:00Z">
              <w:rPr>
                <w:rFonts w:cstheme="minorHAnsi"/>
                <w:sz w:val="20"/>
                <w:szCs w:val="20"/>
                <w:lang w:val="pt-PT"/>
              </w:rPr>
            </w:rPrChange>
          </w:rPr>
          <w:fldChar w:fldCharType="separate"/>
        </w:r>
        <w:r w:rsidR="002D17B4" w:rsidRPr="00E0033C" w:rsidDel="000B6E46">
          <w:rPr>
            <w:rFonts w:cstheme="minorHAnsi"/>
            <w:noProof/>
            <w:sz w:val="20"/>
            <w:szCs w:val="20"/>
            <w:vertAlign w:val="superscript"/>
            <w:lang w:val="pt-PT"/>
            <w:rPrChange w:id="648" w:author="PC" w:date="2018-08-25T20:53:00Z">
              <w:rPr>
                <w:rFonts w:cstheme="minorHAnsi"/>
                <w:noProof/>
                <w:sz w:val="20"/>
                <w:szCs w:val="20"/>
                <w:vertAlign w:val="superscript"/>
                <w:lang w:val="pt-PT"/>
              </w:rPr>
            </w:rPrChange>
          </w:rPr>
          <w:fldChar w:fldCharType="begin"/>
        </w:r>
        <w:r w:rsidR="002D17B4" w:rsidRPr="00E0033C" w:rsidDel="000B6E46">
          <w:rPr>
            <w:rFonts w:cstheme="minorHAnsi"/>
            <w:noProof/>
            <w:sz w:val="20"/>
            <w:szCs w:val="20"/>
            <w:vertAlign w:val="superscript"/>
            <w:lang w:val="pt-PT"/>
          </w:rPr>
          <w:instrText xml:space="preserve"> HYPERLINK \l "_ENREF_27" \o "Jadad, 1995 #73" </w:instrText>
        </w:r>
        <w:r w:rsidR="002D17B4" w:rsidRPr="00E0033C" w:rsidDel="000B6E46">
          <w:rPr>
            <w:rFonts w:cstheme="minorHAnsi"/>
            <w:noProof/>
            <w:sz w:val="20"/>
            <w:szCs w:val="20"/>
            <w:vertAlign w:val="superscript"/>
            <w:lang w:val="pt-PT"/>
            <w:rPrChange w:id="649" w:author="PC" w:date="2018-08-25T20:53:00Z">
              <w:rPr>
                <w:rFonts w:cstheme="minorHAnsi"/>
                <w:noProof/>
                <w:sz w:val="20"/>
                <w:szCs w:val="20"/>
                <w:vertAlign w:val="superscript"/>
                <w:lang w:val="pt-PT"/>
              </w:rPr>
            </w:rPrChange>
          </w:rPr>
          <w:fldChar w:fldCharType="separate"/>
        </w:r>
        <w:r w:rsidR="002D17B4" w:rsidRPr="00E0033C" w:rsidDel="000B6E46">
          <w:rPr>
            <w:rFonts w:cstheme="minorHAnsi"/>
            <w:noProof/>
            <w:sz w:val="20"/>
            <w:szCs w:val="20"/>
            <w:vertAlign w:val="superscript"/>
            <w:lang w:val="pt-PT"/>
          </w:rPr>
          <w:t>27</w:t>
        </w:r>
        <w:r w:rsidR="002D17B4" w:rsidRPr="00E0033C" w:rsidDel="000B6E46">
          <w:rPr>
            <w:rFonts w:cstheme="minorHAnsi"/>
            <w:noProof/>
            <w:sz w:val="20"/>
            <w:szCs w:val="20"/>
            <w:vertAlign w:val="superscript"/>
            <w:lang w:val="pt-PT"/>
            <w:rPrChange w:id="650" w:author="PC" w:date="2018-08-25T20:53:00Z">
              <w:rPr>
                <w:rFonts w:cstheme="minorHAnsi"/>
                <w:noProof/>
                <w:sz w:val="20"/>
                <w:szCs w:val="20"/>
                <w:vertAlign w:val="superscript"/>
                <w:lang w:val="pt-PT"/>
              </w:rPr>
            </w:rPrChange>
          </w:rPr>
          <w:fldChar w:fldCharType="end"/>
        </w:r>
        <w:r w:rsidR="002D17B4" w:rsidRPr="00E0033C" w:rsidDel="000B6E46">
          <w:rPr>
            <w:rFonts w:cstheme="minorHAnsi"/>
            <w:noProof/>
            <w:sz w:val="20"/>
            <w:szCs w:val="20"/>
            <w:vertAlign w:val="superscript"/>
            <w:lang w:val="pt-PT"/>
          </w:rPr>
          <w:t>,</w:t>
        </w:r>
        <w:r w:rsidR="002D17B4" w:rsidRPr="00E0033C" w:rsidDel="000B6E46">
          <w:rPr>
            <w:rFonts w:cstheme="minorHAnsi"/>
            <w:noProof/>
            <w:sz w:val="20"/>
            <w:szCs w:val="20"/>
            <w:vertAlign w:val="superscript"/>
            <w:lang w:val="pt-PT"/>
          </w:rPr>
          <w:fldChar w:fldCharType="begin"/>
        </w:r>
        <w:r w:rsidR="002D17B4" w:rsidRPr="00E0033C" w:rsidDel="000B6E46">
          <w:rPr>
            <w:rFonts w:cstheme="minorHAnsi"/>
            <w:noProof/>
            <w:sz w:val="20"/>
            <w:szCs w:val="20"/>
            <w:vertAlign w:val="superscript"/>
            <w:lang w:val="pt-PT"/>
          </w:rPr>
          <w:instrText xml:space="preserve"> HYPERLINK \l "_ENREF_32" \o "Ritto C., 2017 #323" </w:instrText>
        </w:r>
        <w:r w:rsidR="002D17B4" w:rsidRPr="00E0033C" w:rsidDel="000B6E46">
          <w:rPr>
            <w:rFonts w:cstheme="minorHAnsi"/>
            <w:noProof/>
            <w:sz w:val="20"/>
            <w:szCs w:val="20"/>
            <w:vertAlign w:val="superscript"/>
            <w:lang w:val="pt-PT"/>
            <w:rPrChange w:id="651" w:author="PC" w:date="2018-08-25T20:53:00Z">
              <w:rPr>
                <w:rFonts w:cstheme="minorHAnsi"/>
                <w:noProof/>
                <w:sz w:val="20"/>
                <w:szCs w:val="20"/>
                <w:vertAlign w:val="superscript"/>
                <w:lang w:val="pt-PT"/>
              </w:rPr>
            </w:rPrChange>
          </w:rPr>
          <w:fldChar w:fldCharType="separate"/>
        </w:r>
        <w:r w:rsidR="002D17B4" w:rsidRPr="00E0033C" w:rsidDel="000B6E46">
          <w:rPr>
            <w:rFonts w:cstheme="minorHAnsi"/>
            <w:noProof/>
            <w:sz w:val="20"/>
            <w:szCs w:val="20"/>
            <w:vertAlign w:val="superscript"/>
            <w:lang w:val="pt-PT"/>
          </w:rPr>
          <w:t>32</w:t>
        </w:r>
        <w:r w:rsidR="002D17B4" w:rsidRPr="00E0033C" w:rsidDel="000B6E46">
          <w:rPr>
            <w:rFonts w:cstheme="minorHAnsi"/>
            <w:noProof/>
            <w:sz w:val="20"/>
            <w:szCs w:val="20"/>
            <w:vertAlign w:val="superscript"/>
            <w:lang w:val="pt-PT"/>
          </w:rPr>
          <w:fldChar w:fldCharType="end"/>
        </w:r>
        <w:r w:rsidR="002D17B4" w:rsidRPr="00E0033C" w:rsidDel="000B6E46">
          <w:rPr>
            <w:rFonts w:cstheme="minorHAnsi"/>
            <w:noProof/>
            <w:sz w:val="20"/>
            <w:szCs w:val="20"/>
            <w:vertAlign w:val="superscript"/>
            <w:lang w:val="pt-PT"/>
          </w:rPr>
          <w:t>,</w:t>
        </w:r>
        <w:r w:rsidR="002D17B4" w:rsidRPr="00E0033C" w:rsidDel="000B6E46">
          <w:rPr>
            <w:rFonts w:cstheme="minorHAnsi"/>
            <w:noProof/>
            <w:sz w:val="20"/>
            <w:szCs w:val="20"/>
            <w:vertAlign w:val="superscript"/>
            <w:lang w:val="pt-PT"/>
          </w:rPr>
          <w:fldChar w:fldCharType="begin"/>
        </w:r>
        <w:r w:rsidR="002D17B4" w:rsidRPr="00E0033C" w:rsidDel="000B6E46">
          <w:rPr>
            <w:rFonts w:cstheme="minorHAnsi"/>
            <w:noProof/>
            <w:sz w:val="20"/>
            <w:szCs w:val="20"/>
            <w:vertAlign w:val="superscript"/>
            <w:lang w:val="pt-PT"/>
          </w:rPr>
          <w:instrText xml:space="preserve"> HYPERLINK \l "_ENREF_55" \o "Jost, 2008 #482" </w:instrText>
        </w:r>
        <w:r w:rsidR="002D17B4" w:rsidRPr="00E0033C" w:rsidDel="000B6E46">
          <w:rPr>
            <w:rFonts w:cstheme="minorHAnsi"/>
            <w:noProof/>
            <w:sz w:val="20"/>
            <w:szCs w:val="20"/>
            <w:vertAlign w:val="superscript"/>
            <w:lang w:val="pt-PT"/>
            <w:rPrChange w:id="652" w:author="PC" w:date="2018-08-25T20:53:00Z">
              <w:rPr>
                <w:rFonts w:cstheme="minorHAnsi"/>
                <w:noProof/>
                <w:sz w:val="20"/>
                <w:szCs w:val="20"/>
                <w:vertAlign w:val="superscript"/>
                <w:lang w:val="pt-PT"/>
              </w:rPr>
            </w:rPrChange>
          </w:rPr>
          <w:fldChar w:fldCharType="separate"/>
        </w:r>
        <w:r w:rsidR="002D17B4" w:rsidRPr="00E0033C" w:rsidDel="000B6E46">
          <w:rPr>
            <w:rFonts w:cstheme="minorHAnsi"/>
            <w:noProof/>
            <w:sz w:val="20"/>
            <w:szCs w:val="20"/>
            <w:vertAlign w:val="superscript"/>
            <w:lang w:val="pt-PT"/>
          </w:rPr>
          <w:t>55</w:t>
        </w:r>
        <w:r w:rsidR="002D17B4" w:rsidRPr="00E0033C" w:rsidDel="000B6E46">
          <w:rPr>
            <w:rFonts w:cstheme="minorHAnsi"/>
            <w:noProof/>
            <w:sz w:val="20"/>
            <w:szCs w:val="20"/>
            <w:vertAlign w:val="superscript"/>
            <w:lang w:val="pt-PT"/>
          </w:rPr>
          <w:fldChar w:fldCharType="end"/>
        </w:r>
        <w:r w:rsidR="006A0927" w:rsidRPr="00E0033C" w:rsidDel="000B6E46">
          <w:rPr>
            <w:rFonts w:cstheme="minorHAnsi"/>
            <w:sz w:val="20"/>
            <w:szCs w:val="20"/>
            <w:lang w:val="pt-PT"/>
          </w:rPr>
          <w:fldChar w:fldCharType="end"/>
        </w:r>
      </w:moveFrom>
    </w:p>
    <w:moveFromRangeEnd w:id="637"/>
    <w:p w14:paraId="2C413EBD" w14:textId="28D24665" w:rsidR="00AF72E9" w:rsidRPr="00E0033C" w:rsidDel="007B09A5" w:rsidRDefault="00C04F5D" w:rsidP="00361510">
      <w:pPr>
        <w:spacing w:line="480" w:lineRule="auto"/>
        <w:jc w:val="both"/>
        <w:rPr>
          <w:del w:id="653" w:author="PC" w:date="2018-08-25T21:05:00Z"/>
          <w:rFonts w:cstheme="minorHAnsi"/>
          <w:sz w:val="20"/>
          <w:szCs w:val="20"/>
          <w:lang w:val="pt-PT"/>
        </w:rPr>
      </w:pPr>
      <w:r w:rsidRPr="00E0033C">
        <w:rPr>
          <w:rFonts w:cstheme="minorHAnsi"/>
          <w:sz w:val="20"/>
          <w:szCs w:val="20"/>
          <w:lang w:val="pt-PT"/>
        </w:rPr>
        <w:t xml:space="preserve">Na literatura, o opióide de primeira escolha para a dor oncológica moderada a grave continua a ser a morfina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"_ENREF_45" \o "Hanks, 2001 #484" </w:instrText>
      </w:r>
      <w:r w:rsidR="007B09A5" w:rsidRPr="00E0033C">
        <w:rPr>
          <w:rFonts w:cstheme="minorHAnsi"/>
          <w:sz w:val="20"/>
          <w:szCs w:val="20"/>
          <w:lang w:val="pt-PT"/>
        </w:rPr>
        <w:fldChar w:fldCharType="separate"/>
      </w:r>
      <w:r w:rsidR="007B09A5" w:rsidRPr="00E0033C">
        <w:rPr>
          <w:rFonts w:cstheme="minorHAnsi"/>
          <w:sz w:val="20"/>
          <w:szCs w:val="20"/>
          <w:lang w:val="pt-PT"/>
        </w:rPr>
        <w:fldChar w:fldCharType="begin">
          <w:fldData xml:space="preserve">PEVuZE5vdGU+PENpdGU+PEF1dGhvcj5IYW5rczwvQXV0aG9yPjxZZWFyPjIwMDE8L1llYXI+PFJl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==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PEVuZE5vdGU+PENpdGU+PEF1dGhvcj5IYW5rczwvQXV0aG9yPjxZZWFyPjIwMDE8L1llYXI+PFJl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==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654" w:author="PC" w:date="2018-08-25T20:53:00Z">
            <w:rPr>
              <w:rFonts w:cstheme="minorHAnsi"/>
              <w:sz w:val="20"/>
              <w:szCs w:val="20"/>
              <w:lang w:val="pt-PT"/>
            </w:rPr>
          </w:rPrChange>
        </w:rPr>
      </w:r>
      <w:r w:rsidR="007B09A5" w:rsidRPr="00E0033C">
        <w:rPr>
          <w:rFonts w:cstheme="minorHAnsi"/>
          <w:sz w:val="20"/>
          <w:szCs w:val="20"/>
          <w:lang w:val="pt-PT"/>
          <w:rPrChange w:id="655" w:author="PC" w:date="2018-08-25T20:53:00Z">
            <w:rPr>
              <w:rFonts w:cstheme="minorHAnsi"/>
              <w:sz w:val="20"/>
              <w:szCs w:val="20"/>
              <w:lang w:val="pt-PT"/>
            </w:rPr>
          </w:rPrChange>
        </w:rPr>
        <w:fldChar w:fldCharType="separate"/>
      </w:r>
      <w:r w:rsidR="007B09A5" w:rsidRPr="00E0033C">
        <w:rPr>
          <w:rFonts w:cstheme="minorHAnsi"/>
          <w:noProof/>
          <w:sz w:val="20"/>
          <w:szCs w:val="20"/>
          <w:vertAlign w:val="superscript"/>
          <w:lang w:val="pt-PT"/>
        </w:rPr>
        <w:t>45</w:t>
      </w:r>
      <w:r w:rsidR="007B09A5" w:rsidRPr="00E0033C">
        <w:rPr>
          <w:rFonts w:cstheme="minorHAnsi"/>
          <w:sz w:val="20"/>
          <w:szCs w:val="20"/>
          <w:lang w:val="pt-PT"/>
        </w:rPr>
        <w:fldChar w:fldCharType="end"/>
      </w:r>
      <w:r w:rsidR="007B09A5" w:rsidRPr="00E0033C">
        <w:rPr>
          <w:rFonts w:cstheme="minorHAnsi"/>
          <w:sz w:val="20"/>
          <w:szCs w:val="20"/>
          <w:lang w:val="pt-PT"/>
        </w:rPr>
        <w:fldChar w:fldCharType="end"/>
      </w:r>
      <w:r w:rsidRPr="00E0033C">
        <w:rPr>
          <w:rFonts w:cstheme="minorHAnsi"/>
          <w:sz w:val="20"/>
          <w:szCs w:val="20"/>
          <w:lang w:val="pt-PT"/>
        </w:rPr>
        <w:t xml:space="preserve">. A administração oral é a via preferencial. O fentanilo ou buprenorfina TD são recomendados para os pacientes em que a necessidade de opióides é conhecida e estável. São também recomendados nos pacientes com dificuldades na deglutição, baixa tolerância à morfina ou baixa adesão. Pacientes com dor severa, com necessidade de alívio urgente, devem ser tratados como situação urgente, com opióides por via </w:t>
      </w:r>
      <w:r w:rsidR="002E29A7" w:rsidRPr="00E0033C">
        <w:rPr>
          <w:rFonts w:cstheme="minorHAnsi"/>
          <w:sz w:val="20"/>
          <w:szCs w:val="20"/>
          <w:lang w:val="pt-PT"/>
        </w:rPr>
        <w:t>SC ou EV,</w:t>
      </w:r>
      <w:r w:rsidRPr="00E0033C">
        <w:rPr>
          <w:rFonts w:cstheme="minorHAnsi"/>
          <w:sz w:val="20"/>
          <w:szCs w:val="20"/>
          <w:lang w:val="pt-PT"/>
        </w:rPr>
        <w:t xml:space="preserve"> de acordo com a situação clínica do doente. </w:t>
      </w:r>
      <w:r w:rsidR="006A0927" w:rsidRPr="00E0033C">
        <w:rPr>
          <w:rFonts w:cstheme="minorHAnsi"/>
          <w:sz w:val="20"/>
          <w:szCs w:val="20"/>
          <w:lang w:val="pt-PT"/>
        </w:rPr>
        <w:fldChar w:fldCharType="begin">
          <w:fldData xml:space="preserve">PEVuZE5vdGU+PENpdGU+PEF1dGhvcj5IYW5rczwvQXV0aG9yPjxZZWFyPjIwMDE8L1llYXI+PFJl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b2YgY2FuY2VyPC9hYmJyLTE+PC9hbHQtcGVyaW9kaWNhbD48cGFnZXM+NTg3LTkzPC9wYWdlcz48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PEVuZE5vdGU+PENpdGU+PEF1dGhvcj5IYW5rczwvQXV0aG9yPjxZZWFyPjIwMDE8L1llYXI+PFJl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b2YgY2FuY2VyPC9hYmJyLTE+PC9hbHQtcGVyaW9kaWNhbD48cGFnZXM+NTg3LTkzPC9wYWdlcz48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6A0927" w:rsidRPr="00E0033C">
        <w:rPr>
          <w:rFonts w:cstheme="minorHAnsi"/>
          <w:sz w:val="20"/>
          <w:szCs w:val="20"/>
          <w:lang w:val="pt-PT"/>
          <w:rPrChange w:id="656" w:author="PC" w:date="2018-08-25T20:53:00Z">
            <w:rPr>
              <w:rFonts w:cstheme="minorHAnsi"/>
              <w:sz w:val="20"/>
              <w:szCs w:val="20"/>
              <w:lang w:val="pt-PT"/>
            </w:rPr>
          </w:rPrChange>
        </w:rPr>
      </w:r>
      <w:r w:rsidR="006A0927" w:rsidRPr="00E0033C">
        <w:rPr>
          <w:rFonts w:cstheme="minorHAnsi"/>
          <w:sz w:val="20"/>
          <w:szCs w:val="20"/>
          <w:lang w:val="pt-PT"/>
          <w:rPrChange w:id="657" w:author="PC" w:date="2018-08-25T20:53:00Z">
            <w:rPr>
              <w:rFonts w:cstheme="minorHAnsi"/>
              <w:sz w:val="20"/>
              <w:szCs w:val="20"/>
              <w:lang w:val="pt-PT"/>
            </w:rPr>
          </w:rPrChange>
        </w:rPr>
        <w:fldChar w:fldCharType="separate"/>
      </w:r>
      <w:r w:rsidR="004E76BD" w:rsidRPr="00E0033C">
        <w:fldChar w:fldCharType="begin"/>
      </w:r>
      <w:r w:rsidR="004E76BD" w:rsidRPr="00E0033C">
        <w:rPr>
          <w:lang w:val="pt-PT"/>
          <w:rPrChange w:id="658" w:author="PC" w:date="2018-09-26T08:48:00Z">
            <w:rPr/>
          </w:rPrChange>
        </w:rPr>
        <w:instrText xml:space="preserve"> HYPERLINK \l "_ENREF_20" \o "Jost, 2008 #421" </w:instrText>
      </w:r>
      <w:r w:rsidR="004E76BD" w:rsidRPr="00E0033C">
        <w:fldChar w:fldCharType="separate"/>
      </w:r>
      <w:r w:rsidR="007B09A5" w:rsidRPr="00E0033C">
        <w:rPr>
          <w:rFonts w:cstheme="minorHAnsi"/>
          <w:noProof/>
          <w:sz w:val="20"/>
          <w:szCs w:val="20"/>
          <w:vertAlign w:val="superscript"/>
          <w:lang w:val="pt-PT"/>
        </w:rPr>
        <w:t>20</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659" w:author="PC" w:date="2018-09-26T08:48:00Z">
            <w:rPr/>
          </w:rPrChange>
        </w:rPr>
        <w:instrText xml:space="preserve"> HYPERLINK \l "_ENREF_45" \o "Hanks, 2001 #484" </w:instrText>
      </w:r>
      <w:r w:rsidR="004E76BD" w:rsidRPr="00E0033C">
        <w:fldChar w:fldCharType="separate"/>
      </w:r>
      <w:r w:rsidR="007B09A5" w:rsidRPr="00E0033C">
        <w:rPr>
          <w:rFonts w:cstheme="minorHAnsi"/>
          <w:noProof/>
          <w:sz w:val="20"/>
          <w:szCs w:val="20"/>
          <w:vertAlign w:val="superscript"/>
          <w:lang w:val="pt-PT"/>
        </w:rPr>
        <w:t>45</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
        <w:fldChar w:fldCharType="end"/>
      </w:r>
    </w:p>
    <w:p w14:paraId="5E10B1C0" w14:textId="77777777" w:rsidR="00AF72E9" w:rsidRPr="00E0033C" w:rsidDel="000B6E46" w:rsidRDefault="00C04F5D" w:rsidP="00361510">
      <w:pPr>
        <w:spacing w:line="480" w:lineRule="auto"/>
        <w:jc w:val="both"/>
        <w:rPr>
          <w:rFonts w:cstheme="minorHAnsi"/>
          <w:sz w:val="20"/>
          <w:szCs w:val="20"/>
          <w:lang w:val="pt-PT"/>
        </w:rPr>
      </w:pPr>
      <w:moveFromRangeStart w:id="660" w:author="PC" w:date="2018-08-19T17:31:00Z" w:name="move522463242"/>
      <w:moveFrom w:id="661" w:author="PC" w:date="2018-08-19T17:31:00Z">
        <w:r w:rsidRPr="00E0033C" w:rsidDel="000B6E46">
          <w:rPr>
            <w:rFonts w:cstheme="minorHAnsi"/>
            <w:sz w:val="20"/>
            <w:szCs w:val="20"/>
            <w:lang w:val="pt-PT"/>
          </w:rPr>
          <w:t xml:space="preserve">Os pacientes em tratamento sintomático apresentam, além da dor, inúmeros outros sintomas, que influenciam o seu bem-estar. </w:t>
        </w:r>
        <w:r w:rsidR="002D17B4" w:rsidRPr="00E0033C" w:rsidDel="000B6E46">
          <w:rPr>
            <w:rFonts w:cstheme="minorHAnsi"/>
            <w:sz w:val="20"/>
            <w:szCs w:val="20"/>
            <w:lang w:val="pt-PT"/>
          </w:rPr>
          <w:fldChar w:fldCharType="begin"/>
        </w:r>
        <w:r w:rsidR="002D17B4" w:rsidRPr="00E0033C" w:rsidDel="000B6E46">
          <w:rPr>
            <w:rFonts w:cstheme="minorHAnsi"/>
            <w:sz w:val="20"/>
            <w:szCs w:val="20"/>
            <w:lang w:val="pt-PT"/>
          </w:rPr>
          <w:instrText xml:space="preserve"> HYPERLINK \l "_ENREF_56" \o "Walsh, 2000 #483" </w:instrText>
        </w:r>
        <w:r w:rsidR="002D17B4" w:rsidRPr="00E0033C" w:rsidDel="000B6E46">
          <w:rPr>
            <w:rFonts w:cstheme="minorHAnsi"/>
            <w:sz w:val="20"/>
            <w:szCs w:val="20"/>
            <w:lang w:val="pt-PT"/>
            <w:rPrChange w:id="662" w:author="PC" w:date="2018-08-25T20:59:00Z">
              <w:rPr>
                <w:rFonts w:cstheme="minorHAnsi"/>
                <w:sz w:val="20"/>
                <w:szCs w:val="20"/>
                <w:lang w:val="pt-PT"/>
              </w:rPr>
            </w:rPrChange>
          </w:rPr>
          <w:fldChar w:fldCharType="separate"/>
        </w:r>
        <w:r w:rsidR="002D17B4" w:rsidRPr="00E0033C" w:rsidDel="000B6E46">
          <w:rPr>
            <w:rFonts w:cstheme="minorHAnsi"/>
            <w:sz w:val="20"/>
            <w:szCs w:val="20"/>
            <w:lang w:val="pt-PT"/>
            <w:rPrChange w:id="663" w:author="PC" w:date="2018-08-25T20:59:00Z">
              <w:rPr>
                <w:rFonts w:cstheme="minorHAnsi"/>
                <w:sz w:val="20"/>
                <w:szCs w:val="20"/>
                <w:lang w:val="pt-PT"/>
              </w:rPr>
            </w:rPrChange>
          </w:rPr>
          <w:fldChar w:fldCharType="begin"/>
        </w:r>
        <w:r w:rsidR="002D17B4" w:rsidRPr="00E0033C" w:rsidDel="000B6E46">
          <w:rPr>
            <w:rFonts w:cstheme="minorHAnsi"/>
            <w:sz w:val="20"/>
            <w:szCs w:val="20"/>
            <w:lang w:val="pt-PT"/>
          </w:rPr>
          <w:instrText xml:space="preserve"> ADDIN EN.CITE &lt;EndNote&gt;&lt;Cite&gt;&lt;Author&gt;Walsh&lt;/Author&gt;&lt;Year&gt;2000&lt;/Year&gt;&lt;RecNum&gt;483&lt;/RecNum&gt;&lt;DisplayText&gt;&lt;style face="superscript"&gt;56&lt;/style&gt;&lt;/DisplayText&gt;&lt;record&gt;&lt;rec-number&gt;483&lt;/rec-number&gt;&lt;foreign-keys&gt;&lt;key app="EN" db-id="zpp0vtde0z2va3ervr1ppwa599asavr0xxdz" timestamp="1517760256"&gt;483&lt;/key&gt;&lt;/foreign-keys&gt;&lt;ref-type name="Journal Article"&gt;17&lt;/ref-type&gt;&lt;contributors&gt;&lt;authors&gt;&lt;author&gt;Walsh, D.&lt;/author&gt;&lt;/authors&gt;&lt;/contributors&gt;&lt;auth-address&gt;Department of Hematology/Medical Oncology, and the Taussig Cancer Center, The Cleveland Clinic, OH 44195, USA.&lt;/auth-address&gt;&lt;titles&gt;&lt;title&gt;Pharmacological management of cancer pain&lt;/title&gt;&lt;secondary-title&gt;Semin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oncology&lt;/abbr-1&gt;&lt;/alt-periodical&gt;&lt;pages&gt;45-63&lt;/pages&gt;&lt;volume&gt;27&lt;/volume&gt;&lt;number&gt;1&lt;/number&gt;&lt;keywords&gt;&lt;keyword&gt;Analgesics, Opioid/administration &amp;amp; dosage/*therapeutic use&lt;/keyword&gt;&lt;keyword&gt;Drug Administration Schedule&lt;/keyword&gt;&lt;keyword&gt;Drug Therapy, Combination&lt;/keyword&gt;&lt;keyword&gt;Humans&lt;/keyword&gt;&lt;keyword&gt;Morphine/administration &amp;amp; dosage/therapeutic use&lt;/keyword&gt;&lt;keyword&gt;Neoplasms/*complications/*therapy&lt;/keyword&gt;&lt;keyword&gt;Pain/*drug therapy/*etiology&lt;/keyword&gt;&lt;keyword&gt;*Palliative Care&lt;/keyword&gt;&lt;/keywords&gt;&lt;dates&gt;&lt;year&gt;2000&lt;/year&gt;&lt;pub-dates&gt;&lt;date&gt;Feb&lt;/date&gt;&lt;/pub-dates&gt;&lt;/dates&gt;&lt;isbn&gt;0093-7754 (Print)&amp;#xD;0093-7754 (Linking)&lt;/isbn&gt;&lt;accession-num&gt;10697021&lt;/accession-num&gt;&lt;urls&gt;&lt;related-urls&gt;&lt;url&gt;http://www.ncbi.nlm.nih.gov/pubmed/10697021&lt;/url&gt;&lt;/related-urls&gt;&lt;/urls&gt;&lt;/record&gt;&lt;/Cite&gt;&lt;/EndNote&gt;</w:instrText>
        </w:r>
        <w:r w:rsidR="002D17B4" w:rsidRPr="00E0033C" w:rsidDel="000B6E46">
          <w:rPr>
            <w:rFonts w:cstheme="minorHAnsi"/>
            <w:sz w:val="20"/>
            <w:szCs w:val="20"/>
            <w:lang w:val="pt-PT"/>
            <w:rPrChange w:id="664" w:author="PC" w:date="2018-08-25T20:59:00Z">
              <w:rPr>
                <w:rFonts w:cstheme="minorHAnsi"/>
                <w:sz w:val="20"/>
                <w:szCs w:val="20"/>
                <w:lang w:val="pt-PT"/>
              </w:rPr>
            </w:rPrChange>
          </w:rPr>
          <w:fldChar w:fldCharType="separate"/>
        </w:r>
        <w:r w:rsidR="002D17B4" w:rsidRPr="00E0033C" w:rsidDel="000B6E46">
          <w:rPr>
            <w:rFonts w:cstheme="minorHAnsi"/>
            <w:noProof/>
            <w:sz w:val="20"/>
            <w:szCs w:val="20"/>
            <w:vertAlign w:val="superscript"/>
            <w:lang w:val="pt-PT"/>
          </w:rPr>
          <w:t>56</w:t>
        </w:r>
        <w:r w:rsidR="002D17B4" w:rsidRPr="00E0033C" w:rsidDel="000B6E46">
          <w:rPr>
            <w:rFonts w:cstheme="minorHAnsi"/>
            <w:sz w:val="20"/>
            <w:szCs w:val="20"/>
            <w:lang w:val="pt-PT"/>
            <w:rPrChange w:id="665" w:author="PC" w:date="2018-08-25T20:59:00Z">
              <w:rPr>
                <w:rFonts w:cstheme="minorHAnsi"/>
                <w:sz w:val="20"/>
                <w:szCs w:val="20"/>
                <w:lang w:val="pt-PT"/>
              </w:rPr>
            </w:rPrChange>
          </w:rPr>
          <w:fldChar w:fldCharType="end"/>
        </w:r>
        <w:r w:rsidR="002D17B4" w:rsidRPr="00E0033C" w:rsidDel="000B6E46">
          <w:rPr>
            <w:rFonts w:cstheme="minorHAnsi"/>
            <w:sz w:val="20"/>
            <w:szCs w:val="20"/>
            <w:lang w:val="pt-PT"/>
            <w:rPrChange w:id="666" w:author="PC" w:date="2018-08-25T20:59:00Z">
              <w:rPr>
                <w:rFonts w:cstheme="minorHAnsi"/>
                <w:sz w:val="20"/>
                <w:szCs w:val="20"/>
                <w:lang w:val="pt-PT"/>
              </w:rPr>
            </w:rPrChange>
          </w:rPr>
          <w:fldChar w:fldCharType="end"/>
        </w:r>
        <w:r w:rsidRPr="00E0033C" w:rsidDel="000B6E46">
          <w:rPr>
            <w:rFonts w:cstheme="minorHAnsi"/>
            <w:sz w:val="20"/>
            <w:szCs w:val="20"/>
            <w:lang w:val="pt-PT"/>
          </w:rPr>
          <w:t xml:space="preserve"> Náuseas, astenia, fadiga, obstipação são alguns dos vários sintomas referidos;</w:t>
        </w:r>
        <w:r w:rsidR="002D17B4" w:rsidRPr="00E0033C" w:rsidDel="000B6E46">
          <w:rPr>
            <w:rFonts w:cstheme="minorHAnsi"/>
            <w:sz w:val="20"/>
            <w:szCs w:val="20"/>
            <w:lang w:val="pt-PT"/>
          </w:rPr>
          <w:fldChar w:fldCharType="begin"/>
        </w:r>
        <w:r w:rsidR="002D17B4" w:rsidRPr="00E0033C" w:rsidDel="000B6E46">
          <w:rPr>
            <w:rFonts w:cstheme="minorHAnsi"/>
            <w:sz w:val="20"/>
            <w:szCs w:val="20"/>
            <w:lang w:val="pt-PT"/>
          </w:rPr>
          <w:instrText xml:space="preserve"> HYPERLINK \l "_ENREF_57" \o "Portenoy, 1994 #487" </w:instrText>
        </w:r>
        <w:r w:rsidR="002D17B4" w:rsidRPr="00E0033C" w:rsidDel="000B6E46">
          <w:rPr>
            <w:rFonts w:cstheme="minorHAnsi"/>
            <w:sz w:val="20"/>
            <w:szCs w:val="20"/>
            <w:lang w:val="pt-PT"/>
            <w:rPrChange w:id="667" w:author="PC" w:date="2018-08-25T20:59:00Z">
              <w:rPr>
                <w:rFonts w:cstheme="minorHAnsi"/>
                <w:sz w:val="20"/>
                <w:szCs w:val="20"/>
                <w:lang w:val="pt-PT"/>
              </w:rPr>
            </w:rPrChange>
          </w:rPr>
          <w:fldChar w:fldCharType="separate"/>
        </w:r>
        <w:r w:rsidR="002D17B4" w:rsidRPr="00E0033C" w:rsidDel="000B6E46">
          <w:rPr>
            <w:rFonts w:cstheme="minorHAnsi"/>
            <w:sz w:val="20"/>
            <w:szCs w:val="20"/>
            <w:lang w:val="pt-PT"/>
            <w:rPrChange w:id="668" w:author="PC" w:date="2018-08-25T20:59:00Z">
              <w:rPr>
                <w:rFonts w:cstheme="minorHAnsi"/>
                <w:sz w:val="20"/>
                <w:szCs w:val="20"/>
                <w:lang w:val="pt-PT"/>
              </w:rPr>
            </w:rPrChange>
          </w:rPr>
          <w:fldChar w:fldCharType="begin">
            <w:fldData xml:space="preserve">PEVuZE5vdGU+PENpdGU+PEF1dGhvcj5Qb3J0ZW5veTwvQXV0aG9yPjxZZWFyPjE5OTQ8L1llYXI+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</w:fldData>
          </w:fldChar>
        </w:r>
        <w:r w:rsidR="002D17B4" w:rsidRPr="00E0033C" w:rsidDel="000B6E46">
          <w:rPr>
            <w:rFonts w:cstheme="minorHAnsi"/>
            <w:sz w:val="20"/>
            <w:szCs w:val="20"/>
            <w:lang w:val="pt-PT"/>
          </w:rPr>
          <w:instrText xml:space="preserve"> ADDIN EN.CITE </w:instrText>
        </w:r>
        <w:r w:rsidR="002D17B4" w:rsidRPr="00E0033C" w:rsidDel="000B6E46">
          <w:rPr>
            <w:rFonts w:cstheme="minorHAnsi"/>
            <w:sz w:val="20"/>
            <w:szCs w:val="20"/>
            <w:lang w:val="pt-PT"/>
            <w:rPrChange w:id="669" w:author="PC" w:date="2018-08-25T20:59:00Z">
              <w:rPr>
                <w:rFonts w:cstheme="minorHAnsi"/>
                <w:sz w:val="20"/>
                <w:szCs w:val="20"/>
                <w:lang w:val="pt-PT"/>
              </w:rPr>
            </w:rPrChange>
          </w:rPr>
          <w:fldChar w:fldCharType="begin">
            <w:fldData xml:space="preserve">PEVuZE5vdGU+PENpdGU+PEF1dGhvcj5Qb3J0ZW5veTwvQXV0aG9yPjxZZWFyPjE5OTQ8L1llYXI+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</w:fldData>
          </w:fldChar>
        </w:r>
        <w:r w:rsidR="002D17B4" w:rsidRPr="00E0033C" w:rsidDel="000B6E46">
          <w:rPr>
            <w:rFonts w:cstheme="minorHAnsi"/>
            <w:sz w:val="20"/>
            <w:szCs w:val="20"/>
            <w:lang w:val="pt-PT"/>
          </w:rPr>
          <w:instrText xml:space="preserve"> ADDIN EN.CITE.DATA </w:instrText>
        </w:r>
      </w:moveFrom>
      <w:del w:id="670" w:author="PC" w:date="2018-08-19T17:31:00Z">
        <w:r w:rsidR="002D17B4" w:rsidRPr="00E0033C" w:rsidDel="000B6E46">
          <w:rPr>
            <w:rFonts w:cstheme="minorHAnsi"/>
            <w:sz w:val="20"/>
            <w:szCs w:val="20"/>
            <w:lang w:val="pt-PT"/>
            <w:rPrChange w:id="671" w:author="PC" w:date="2018-08-25T20:59:00Z">
              <w:rPr>
                <w:rFonts w:cstheme="minorHAnsi"/>
                <w:sz w:val="20"/>
                <w:szCs w:val="20"/>
                <w:lang w:val="pt-PT"/>
              </w:rPr>
            </w:rPrChange>
          </w:rPr>
        </w:r>
      </w:del>
      <w:moveFrom w:id="672" w:author="PC" w:date="2018-08-19T17:31:00Z">
        <w:r w:rsidR="002D17B4" w:rsidRPr="00E0033C" w:rsidDel="000B6E46">
          <w:rPr>
            <w:rFonts w:cstheme="minorHAnsi"/>
            <w:sz w:val="20"/>
            <w:szCs w:val="20"/>
            <w:lang w:val="pt-PT"/>
            <w:rPrChange w:id="673" w:author="PC" w:date="2018-08-25T20:59:00Z">
              <w:rPr>
                <w:rFonts w:cstheme="minorHAnsi"/>
                <w:sz w:val="20"/>
                <w:szCs w:val="20"/>
                <w:lang w:val="pt-PT"/>
              </w:rPr>
            </w:rPrChange>
          </w:rPr>
          <w:fldChar w:fldCharType="end"/>
        </w:r>
      </w:moveFrom>
      <w:del w:id="674" w:author="PC" w:date="2018-08-19T17:31:00Z">
        <w:r w:rsidR="002D17B4" w:rsidRPr="00E0033C" w:rsidDel="000B6E46">
          <w:rPr>
            <w:rFonts w:cstheme="minorHAnsi"/>
            <w:sz w:val="20"/>
            <w:szCs w:val="20"/>
            <w:lang w:val="pt-PT"/>
            <w:rPrChange w:id="675" w:author="PC" w:date="2018-08-25T20:59:00Z">
              <w:rPr>
                <w:rFonts w:cstheme="minorHAnsi"/>
                <w:sz w:val="20"/>
                <w:szCs w:val="20"/>
                <w:lang w:val="pt-PT"/>
              </w:rPr>
            </w:rPrChange>
          </w:rPr>
        </w:r>
      </w:del>
      <w:moveFrom w:id="676" w:author="PC" w:date="2018-08-19T17:31:00Z">
        <w:r w:rsidR="002D17B4" w:rsidRPr="00E0033C" w:rsidDel="000B6E46">
          <w:rPr>
            <w:rFonts w:cstheme="minorHAnsi"/>
            <w:sz w:val="20"/>
            <w:szCs w:val="20"/>
            <w:lang w:val="pt-PT"/>
            <w:rPrChange w:id="677" w:author="PC" w:date="2018-08-25T20:59:00Z">
              <w:rPr>
                <w:rFonts w:cstheme="minorHAnsi"/>
                <w:sz w:val="20"/>
                <w:szCs w:val="20"/>
                <w:lang w:val="pt-PT"/>
              </w:rPr>
            </w:rPrChange>
          </w:rPr>
          <w:fldChar w:fldCharType="separate"/>
        </w:r>
        <w:r w:rsidR="002D17B4" w:rsidRPr="00E0033C" w:rsidDel="000B6E46">
          <w:rPr>
            <w:rFonts w:cstheme="minorHAnsi"/>
            <w:noProof/>
            <w:sz w:val="20"/>
            <w:szCs w:val="20"/>
            <w:vertAlign w:val="superscript"/>
            <w:lang w:val="pt-PT"/>
          </w:rPr>
          <w:t>57</w:t>
        </w:r>
        <w:r w:rsidR="002D17B4" w:rsidRPr="00E0033C" w:rsidDel="000B6E46">
          <w:rPr>
            <w:rFonts w:cstheme="minorHAnsi"/>
            <w:sz w:val="20"/>
            <w:szCs w:val="20"/>
            <w:lang w:val="pt-PT"/>
            <w:rPrChange w:id="678" w:author="PC" w:date="2018-08-25T20:59:00Z">
              <w:rPr>
                <w:rFonts w:cstheme="minorHAnsi"/>
                <w:sz w:val="20"/>
                <w:szCs w:val="20"/>
                <w:lang w:val="pt-PT"/>
              </w:rPr>
            </w:rPrChange>
          </w:rPr>
          <w:fldChar w:fldCharType="end"/>
        </w:r>
        <w:r w:rsidR="002D17B4" w:rsidRPr="00E0033C" w:rsidDel="000B6E46">
          <w:rPr>
            <w:rFonts w:cstheme="minorHAnsi"/>
            <w:sz w:val="20"/>
            <w:szCs w:val="20"/>
            <w:lang w:val="pt-PT"/>
            <w:rPrChange w:id="679" w:author="PC" w:date="2018-08-25T20:59:00Z">
              <w:rPr>
                <w:rFonts w:cstheme="minorHAnsi"/>
                <w:sz w:val="20"/>
                <w:szCs w:val="20"/>
                <w:lang w:val="pt-PT"/>
              </w:rPr>
            </w:rPrChange>
          </w:rPr>
          <w:fldChar w:fldCharType="end"/>
        </w:r>
        <w:r w:rsidRPr="00E0033C" w:rsidDel="000B6E46">
          <w:rPr>
            <w:rFonts w:cstheme="minorHAnsi"/>
            <w:sz w:val="20"/>
            <w:szCs w:val="20"/>
            <w:lang w:val="pt-PT"/>
          </w:rPr>
          <w:t xml:space="preserve"> </w:t>
        </w:r>
        <w:r w:rsidR="00361510" w:rsidRPr="00E0033C" w:rsidDel="000B6E46">
          <w:rPr>
            <w:rFonts w:cstheme="minorHAnsi"/>
            <w:sz w:val="20"/>
            <w:szCs w:val="20"/>
            <w:lang w:val="pt-PT"/>
          </w:rPr>
          <w:t>que</w:t>
        </w:r>
        <w:r w:rsidRPr="00E0033C" w:rsidDel="000B6E46">
          <w:rPr>
            <w:rFonts w:cstheme="minorHAnsi"/>
            <w:sz w:val="20"/>
            <w:szCs w:val="20"/>
            <w:lang w:val="pt-PT"/>
          </w:rPr>
          <w:t xml:space="preserve"> além de interagir com dor, influenciam a vivência da mes</w:t>
        </w:r>
        <w:r w:rsidR="00361510" w:rsidRPr="00E0033C" w:rsidDel="000B6E46">
          <w:rPr>
            <w:rFonts w:cstheme="minorHAnsi"/>
            <w:sz w:val="20"/>
            <w:szCs w:val="20"/>
            <w:lang w:val="pt-PT"/>
          </w:rPr>
          <w:t>ma, pelo que podem condicionar</w:t>
        </w:r>
        <w:r w:rsidRPr="00E0033C" w:rsidDel="000B6E46">
          <w:rPr>
            <w:rFonts w:cstheme="minorHAnsi"/>
            <w:sz w:val="20"/>
            <w:szCs w:val="20"/>
            <w:lang w:val="pt-PT"/>
          </w:rPr>
          <w:t xml:space="preserve"> menor eficácia da analgesia. </w:t>
        </w:r>
        <w:r w:rsidR="002D17B4" w:rsidRPr="00E0033C" w:rsidDel="000B6E46">
          <w:rPr>
            <w:rFonts w:cstheme="minorHAnsi"/>
            <w:sz w:val="20"/>
            <w:szCs w:val="20"/>
            <w:lang w:val="pt-PT"/>
          </w:rPr>
          <w:fldChar w:fldCharType="begin"/>
        </w:r>
        <w:r w:rsidR="002D17B4" w:rsidRPr="00E0033C" w:rsidDel="000B6E46">
          <w:rPr>
            <w:rFonts w:cstheme="minorHAnsi"/>
            <w:sz w:val="20"/>
            <w:szCs w:val="20"/>
            <w:lang w:val="pt-PT"/>
          </w:rPr>
          <w:instrText xml:space="preserve"> HYPERLINK \l "_ENREF_58" \o "Sutton, 2002 #492" </w:instrText>
        </w:r>
        <w:r w:rsidR="002D17B4" w:rsidRPr="00E0033C" w:rsidDel="000B6E46">
          <w:rPr>
            <w:rFonts w:cstheme="minorHAnsi"/>
            <w:sz w:val="20"/>
            <w:szCs w:val="20"/>
            <w:lang w:val="pt-PT"/>
            <w:rPrChange w:id="680" w:author="PC" w:date="2018-08-25T20:59:00Z">
              <w:rPr>
                <w:rFonts w:cstheme="minorHAnsi"/>
                <w:sz w:val="20"/>
                <w:szCs w:val="20"/>
                <w:lang w:val="pt-PT"/>
              </w:rPr>
            </w:rPrChange>
          </w:rPr>
          <w:fldChar w:fldCharType="separate"/>
        </w:r>
        <w:r w:rsidR="002D17B4" w:rsidRPr="00E0033C" w:rsidDel="000B6E46">
          <w:rPr>
            <w:rFonts w:cstheme="minorHAnsi"/>
            <w:sz w:val="20"/>
            <w:szCs w:val="20"/>
            <w:lang w:val="pt-PT"/>
            <w:rPrChange w:id="681" w:author="PC" w:date="2018-08-25T20:59:00Z">
              <w:rPr>
                <w:rFonts w:cstheme="minorHAnsi"/>
                <w:sz w:val="20"/>
                <w:szCs w:val="20"/>
                <w:lang w:val="pt-PT"/>
              </w:rPr>
            </w:rPrChange>
          </w:rPr>
          <w:fldChar w:fldCharType="begin"/>
        </w:r>
        <w:r w:rsidR="002D17B4" w:rsidRPr="00E0033C" w:rsidDel="000B6E46">
          <w:rPr>
            <w:rFonts w:cstheme="minorHAnsi"/>
            <w:sz w:val="20"/>
            <w:szCs w:val="20"/>
            <w:lang w:val="pt-PT"/>
          </w:rPr>
          <w:instrText xml:space="preserve"> ADDIN EN.CITE &lt;EndNote&gt;&lt;Cite&gt;&lt;Author&gt;Sutton&lt;/Author&gt;&lt;Year&gt;2002&lt;/Year&gt;&lt;RecNum&gt;492&lt;/RecNum&gt;&lt;DisplayText&gt;&lt;style face="superscript"&gt;58&lt;/style&gt;&lt;/DisplayText&gt;&lt;record&gt;&lt;rec-number&gt;492&lt;/rec-number&gt;&lt;foreign-keys&gt;&lt;key app="EN" db-id="zpp0vtde0z2va3ervr1ppwa599asavr0xxdz" timestamp="1517760680"&gt;492&lt;/key&gt;&lt;/foreign-keys&gt;&lt;ref-type name="Journal Article"&gt;17&lt;/ref-type&gt;&lt;contributors&gt;&lt;authors&gt;&lt;author&gt;Sutton, L. M.&lt;/author&gt;&lt;author&gt;Porter, L. S.&lt;/author&gt;&lt;author&gt;Keefe, F. J.&lt;/author&gt;&lt;/authors&gt;&lt;/contributors&gt;&lt;auth-address&gt;Division of Medical Oncology and Transplantation, Duke Oncology Network, Duke University Medical Center, DUMC 2989, Durham, NC 27710, USA.&lt;/auth-address&gt;&lt;titles&gt;&lt;title&gt;Cancer pain at the end of life: a biopsychosocial perspective&lt;/title&gt;&lt;secondary-title&gt;Pain&lt;/secondary-title&gt;&lt;alt-title&gt;Pain&lt;/alt-title&gt;&lt;/titles&gt;&lt;periodical&gt;&lt;full-title&gt;Pain&lt;/full-title&gt;&lt;abbr-1&gt;Pain&lt;/abbr-1&gt;&lt;/periodical&gt;&lt;alt-periodical&gt;&lt;full-title&gt;Pain&lt;/full-title&gt;&lt;abbr-1&gt;Pain&lt;/abbr-1&gt;&lt;/alt-periodical&gt;&lt;pages&gt;5-10&lt;/pages&gt;&lt;volume&gt;99&lt;/volume&gt;&lt;number&gt;1-2&lt;/number&gt;&lt;keywords&gt;&lt;keyword&gt;Humans&lt;/keyword&gt;&lt;keyword&gt;*Models, Psychological&lt;/keyword&gt;&lt;keyword&gt;Neoplasms/complications/*psychology&lt;/keyword&gt;&lt;keyword&gt;Pain/*psychology&lt;/keyword&gt;&lt;keyword&gt;*Social Support&lt;/keyword&gt;&lt;/keywords&gt;&lt;dates&gt;&lt;year&gt;2002&lt;/year&gt;&lt;pub-dates&gt;&lt;date&gt;Sep&lt;/date&gt;&lt;/pub-dates&gt;&lt;/dates&gt;&lt;isbn&gt;0304-3959 (Print)&amp;#xD;0304-3959 (Linking)&lt;/isbn&gt;&lt;accession-num&gt;12237179&lt;/accession-num&gt;&lt;urls&gt;&lt;related-urls&gt;&lt;url&gt;http://www.ncbi.nlm.nih.gov/pubmed/12237179&lt;/url&gt;&lt;/related-urls&gt;&lt;/urls&gt;&lt;/record&gt;&lt;/Cite&gt;&lt;/EndNote&gt;</w:instrText>
        </w:r>
        <w:r w:rsidR="002D17B4" w:rsidRPr="00E0033C" w:rsidDel="000B6E46">
          <w:rPr>
            <w:rFonts w:cstheme="minorHAnsi"/>
            <w:sz w:val="20"/>
            <w:szCs w:val="20"/>
            <w:lang w:val="pt-PT"/>
            <w:rPrChange w:id="682" w:author="PC" w:date="2018-08-25T20:59:00Z">
              <w:rPr>
                <w:rFonts w:cstheme="minorHAnsi"/>
                <w:sz w:val="20"/>
                <w:szCs w:val="20"/>
                <w:lang w:val="pt-PT"/>
              </w:rPr>
            </w:rPrChange>
          </w:rPr>
          <w:fldChar w:fldCharType="separate"/>
        </w:r>
        <w:r w:rsidR="002D17B4" w:rsidRPr="00E0033C" w:rsidDel="000B6E46">
          <w:rPr>
            <w:rFonts w:cstheme="minorHAnsi"/>
            <w:noProof/>
            <w:sz w:val="20"/>
            <w:szCs w:val="20"/>
            <w:vertAlign w:val="superscript"/>
            <w:lang w:val="pt-PT"/>
          </w:rPr>
          <w:t>58</w:t>
        </w:r>
        <w:r w:rsidR="002D17B4" w:rsidRPr="00E0033C" w:rsidDel="000B6E46">
          <w:rPr>
            <w:rFonts w:cstheme="minorHAnsi"/>
            <w:sz w:val="20"/>
            <w:szCs w:val="20"/>
            <w:lang w:val="pt-PT"/>
            <w:rPrChange w:id="683" w:author="PC" w:date="2018-08-25T20:59:00Z">
              <w:rPr>
                <w:rFonts w:cstheme="minorHAnsi"/>
                <w:sz w:val="20"/>
                <w:szCs w:val="20"/>
                <w:lang w:val="pt-PT"/>
              </w:rPr>
            </w:rPrChange>
          </w:rPr>
          <w:fldChar w:fldCharType="end"/>
        </w:r>
        <w:r w:rsidR="002D17B4" w:rsidRPr="00E0033C" w:rsidDel="000B6E46">
          <w:rPr>
            <w:rFonts w:cstheme="minorHAnsi"/>
            <w:sz w:val="20"/>
            <w:szCs w:val="20"/>
            <w:lang w:val="pt-PT"/>
            <w:rPrChange w:id="684" w:author="PC" w:date="2018-08-25T20:59:00Z">
              <w:rPr>
                <w:rFonts w:cstheme="minorHAnsi"/>
                <w:sz w:val="20"/>
                <w:szCs w:val="20"/>
                <w:lang w:val="pt-PT"/>
              </w:rPr>
            </w:rPrChange>
          </w:rPr>
          <w:fldChar w:fldCharType="end"/>
        </w:r>
      </w:moveFrom>
    </w:p>
    <w:moveFromRangeEnd w:id="660"/>
    <w:p w14:paraId="417FEB77" w14:textId="77777777" w:rsidR="00AF72E9" w:rsidRDefault="00C04F5D" w:rsidP="00361510">
      <w:pPr>
        <w:spacing w:line="480" w:lineRule="auto"/>
        <w:jc w:val="both"/>
        <w:rPr>
          <w:rFonts w:cstheme="minorHAnsi"/>
          <w:sz w:val="20"/>
          <w:szCs w:val="20"/>
          <w:lang w:val="pt-PT"/>
        </w:rPr>
      </w:pPr>
      <w:del w:id="685" w:author="PC" w:date="2018-08-19T17:32:00Z">
        <w:r w:rsidRPr="00E0033C" w:rsidDel="000B6E46">
          <w:rPr>
            <w:rFonts w:cstheme="minorHAnsi"/>
            <w:sz w:val="20"/>
            <w:szCs w:val="20"/>
            <w:lang w:val="pt-PT"/>
          </w:rPr>
          <w:delText xml:space="preserve">Ao tratar a dor referida por um doente, um dos objetivos é melhorar a sua capacidade funcional em termos de atividades do dia-a-dia, e assim diminuir o impacto dos sintomas e melhorar a sua qualidade de vida global. </w:delText>
        </w:r>
        <w:r w:rsidR="002D17B4" w:rsidRPr="00E0033C" w:rsidDel="000B6E46">
          <w:rPr>
            <w:rFonts w:cstheme="minorHAnsi"/>
            <w:sz w:val="20"/>
            <w:szCs w:val="20"/>
            <w:lang w:val="pt-PT"/>
          </w:rPr>
          <w:fldChar w:fldCharType="begin"/>
        </w:r>
        <w:r w:rsidR="002D17B4" w:rsidRPr="00E0033C" w:rsidDel="000B6E46">
          <w:rPr>
            <w:rFonts w:cstheme="minorHAnsi"/>
            <w:sz w:val="20"/>
            <w:szCs w:val="20"/>
            <w:lang w:val="pt-PT"/>
          </w:rPr>
          <w:delInstrText xml:space="preserve"> HYPERLINK \l "_ENREF_59" \o "Hadi, 2008 #71" </w:delInstrText>
        </w:r>
        <w:r w:rsidR="002D17B4" w:rsidRPr="00E0033C" w:rsidDel="000B6E46">
          <w:rPr>
            <w:rFonts w:cstheme="minorHAnsi"/>
            <w:sz w:val="20"/>
            <w:szCs w:val="20"/>
            <w:lang w:val="pt-PT"/>
            <w:rPrChange w:id="686" w:author="PC" w:date="2018-08-25T20:53:00Z">
              <w:rPr>
                <w:rFonts w:cstheme="minorHAnsi"/>
                <w:sz w:val="20"/>
                <w:szCs w:val="20"/>
                <w:lang w:val="pt-PT"/>
              </w:rPr>
            </w:rPrChange>
          </w:rPr>
          <w:fldChar w:fldCharType="separate"/>
        </w:r>
        <w:r w:rsidR="002D17B4" w:rsidRPr="00E0033C" w:rsidDel="000B6E46">
          <w:rPr>
            <w:rFonts w:cstheme="minorHAnsi"/>
            <w:sz w:val="20"/>
            <w:szCs w:val="20"/>
            <w:lang w:val="pt-PT"/>
            <w:rPrChange w:id="687" w:author="PC" w:date="2018-08-25T20:53:00Z">
              <w:rPr>
                <w:rFonts w:cstheme="minorHAnsi"/>
                <w:sz w:val="20"/>
                <w:szCs w:val="20"/>
                <w:lang w:val="pt-PT"/>
              </w:rPr>
            </w:rPrChange>
          </w:rPr>
          <w:fldChar w:fldCharType="begin">
            <w:fldData xml:space="preserve">PEVuZE5vdGU+PENpdGU+PEF1dGhvcj5IYWRpPC9BdXRob3I+PFllYXI+MjAwODwvWWVhcj48UmVj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</w:fldData>
          </w:fldChar>
        </w:r>
        <w:r w:rsidR="002D17B4" w:rsidRPr="00E0033C" w:rsidDel="000B6E46">
          <w:rPr>
            <w:rFonts w:cstheme="minorHAnsi"/>
            <w:sz w:val="20"/>
            <w:szCs w:val="20"/>
            <w:lang w:val="pt-PT"/>
          </w:rPr>
          <w:delInstrText xml:space="preserve"> ADDIN EN.CITE </w:delInstrText>
        </w:r>
        <w:r w:rsidR="002D17B4" w:rsidRPr="00E0033C" w:rsidDel="000B6E46">
          <w:rPr>
            <w:rFonts w:cstheme="minorHAnsi"/>
            <w:sz w:val="20"/>
            <w:szCs w:val="20"/>
            <w:lang w:val="pt-PT"/>
            <w:rPrChange w:id="688" w:author="PC" w:date="2018-08-25T20:53:00Z">
              <w:rPr>
                <w:rFonts w:cstheme="minorHAnsi"/>
                <w:sz w:val="20"/>
                <w:szCs w:val="20"/>
                <w:lang w:val="pt-PT"/>
              </w:rPr>
            </w:rPrChange>
          </w:rPr>
          <w:fldChar w:fldCharType="begin">
            <w:fldData xml:space="preserve">PEVuZE5vdGU+PENpdGU+PEF1dGhvcj5IYWRpPC9BdXRob3I+PFllYXI+MjAwODwvWWVhcj48UmVj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</w:fldData>
          </w:fldChar>
        </w:r>
        <w:r w:rsidR="002D17B4" w:rsidRPr="00E0033C" w:rsidDel="000B6E46">
          <w:rPr>
            <w:rFonts w:cstheme="minorHAnsi"/>
            <w:sz w:val="20"/>
            <w:szCs w:val="20"/>
            <w:lang w:val="pt-PT"/>
          </w:rPr>
          <w:delInstrText xml:space="preserve"> ADDIN EN.CITE.DATA </w:delInstrText>
        </w:r>
        <w:r w:rsidR="002D17B4" w:rsidRPr="00E0033C" w:rsidDel="000B6E46">
          <w:rPr>
            <w:rFonts w:cstheme="minorHAnsi"/>
            <w:sz w:val="20"/>
            <w:szCs w:val="20"/>
            <w:lang w:val="pt-PT"/>
            <w:rPrChange w:id="689" w:author="PC" w:date="2018-08-25T20:53:00Z">
              <w:rPr>
                <w:rFonts w:cstheme="minorHAnsi"/>
                <w:sz w:val="20"/>
                <w:szCs w:val="20"/>
                <w:lang w:val="pt-PT"/>
              </w:rPr>
            </w:rPrChange>
          </w:rPr>
        </w:r>
        <w:r w:rsidR="002D17B4" w:rsidRPr="00E0033C" w:rsidDel="000B6E46">
          <w:rPr>
            <w:rFonts w:cstheme="minorHAnsi"/>
            <w:sz w:val="20"/>
            <w:szCs w:val="20"/>
            <w:lang w:val="pt-PT"/>
            <w:rPrChange w:id="690" w:author="PC" w:date="2018-08-25T20:53:00Z">
              <w:rPr>
                <w:rFonts w:cstheme="minorHAnsi"/>
                <w:sz w:val="20"/>
                <w:szCs w:val="20"/>
                <w:lang w:val="pt-PT"/>
              </w:rPr>
            </w:rPrChange>
          </w:rPr>
          <w:fldChar w:fldCharType="end"/>
        </w:r>
        <w:r w:rsidR="002D17B4" w:rsidRPr="00E0033C" w:rsidDel="000B6E46">
          <w:rPr>
            <w:rFonts w:cstheme="minorHAnsi"/>
            <w:sz w:val="20"/>
            <w:szCs w:val="20"/>
            <w:lang w:val="pt-PT"/>
            <w:rPrChange w:id="691" w:author="PC" w:date="2018-08-25T20:53:00Z">
              <w:rPr>
                <w:rFonts w:cstheme="minorHAnsi"/>
                <w:sz w:val="20"/>
                <w:szCs w:val="20"/>
                <w:lang w:val="pt-PT"/>
              </w:rPr>
            </w:rPrChange>
          </w:rPr>
        </w:r>
        <w:r w:rsidR="002D17B4" w:rsidRPr="00E0033C" w:rsidDel="000B6E46">
          <w:rPr>
            <w:rFonts w:cstheme="minorHAnsi"/>
            <w:sz w:val="20"/>
            <w:szCs w:val="20"/>
            <w:lang w:val="pt-PT"/>
            <w:rPrChange w:id="692" w:author="PC" w:date="2018-08-25T20:53:00Z">
              <w:rPr>
                <w:rFonts w:cstheme="minorHAnsi"/>
                <w:sz w:val="20"/>
                <w:szCs w:val="20"/>
                <w:lang w:val="pt-PT"/>
              </w:rPr>
            </w:rPrChange>
          </w:rPr>
          <w:fldChar w:fldCharType="separate"/>
        </w:r>
        <w:r w:rsidR="002D17B4" w:rsidRPr="00E0033C" w:rsidDel="000B6E46">
          <w:rPr>
            <w:rFonts w:cstheme="minorHAnsi"/>
            <w:noProof/>
            <w:sz w:val="20"/>
            <w:szCs w:val="20"/>
            <w:vertAlign w:val="superscript"/>
            <w:lang w:val="pt-PT"/>
          </w:rPr>
          <w:delText>59</w:delText>
        </w:r>
        <w:r w:rsidR="002D17B4" w:rsidRPr="00E0033C" w:rsidDel="000B6E46">
          <w:rPr>
            <w:rFonts w:cstheme="minorHAnsi"/>
            <w:sz w:val="20"/>
            <w:szCs w:val="20"/>
            <w:lang w:val="pt-PT"/>
            <w:rPrChange w:id="693" w:author="PC" w:date="2018-08-25T20:53:00Z">
              <w:rPr>
                <w:rFonts w:cstheme="minorHAnsi"/>
                <w:sz w:val="20"/>
                <w:szCs w:val="20"/>
                <w:lang w:val="pt-PT"/>
              </w:rPr>
            </w:rPrChange>
          </w:rPr>
          <w:fldChar w:fldCharType="end"/>
        </w:r>
        <w:r w:rsidR="002D17B4" w:rsidRPr="00E0033C" w:rsidDel="000B6E46">
          <w:rPr>
            <w:rFonts w:cstheme="minorHAnsi"/>
            <w:sz w:val="20"/>
            <w:szCs w:val="20"/>
            <w:lang w:val="pt-PT"/>
            <w:rPrChange w:id="694" w:author="PC" w:date="2018-08-25T20:53:00Z">
              <w:rPr>
                <w:rFonts w:cstheme="minorHAnsi"/>
                <w:sz w:val="20"/>
                <w:szCs w:val="20"/>
                <w:lang w:val="pt-PT"/>
              </w:rPr>
            </w:rPrChange>
          </w:rPr>
          <w:fldChar w:fldCharType="end"/>
        </w:r>
        <w:r w:rsidRPr="00E0033C" w:rsidDel="000B6E46">
          <w:rPr>
            <w:rFonts w:cstheme="minorHAnsi"/>
            <w:sz w:val="20"/>
            <w:szCs w:val="20"/>
            <w:lang w:val="pt-PT"/>
          </w:rPr>
          <w:delText xml:space="preserve"> </w:delText>
        </w:r>
      </w:del>
      <w:r w:rsidRPr="00E0033C">
        <w:rPr>
          <w:rFonts w:cstheme="minorHAnsi"/>
          <w:sz w:val="20"/>
          <w:szCs w:val="20"/>
          <w:lang w:val="pt-PT"/>
        </w:rPr>
        <w:t>O não reconhecimento do impacto das várias situações descritas ao longo deste trabalho, nomeadamente a alteração da biodisponibilidade por perda de via oral, por alteração da farmacocinética e farmacodinâmica dos vários fármacos, quer no contexto da insuficiência de órgão responsável pelo metabolismo ou excreção, quer no contexto das interações farmacológicas, condiciona um enorme risco de subtratamento da dor e consequente impacto em termos de qualidade de vida.</w:t>
      </w:r>
    </w:p>
    <w:p w14:paraId="0D9D2E43" w14:textId="77777777" w:rsidR="00B0712E" w:rsidRPr="00E0033C" w:rsidRDefault="00B0712E" w:rsidP="00361510">
      <w:pPr>
        <w:spacing w:line="480" w:lineRule="auto"/>
        <w:jc w:val="both"/>
        <w:rPr>
          <w:ins w:id="695" w:author="PC" w:date="2018-08-19T16:06:00Z"/>
          <w:rFonts w:cstheme="minorHAnsi"/>
          <w:sz w:val="20"/>
          <w:szCs w:val="20"/>
          <w:lang w:val="pt-PT"/>
        </w:rPr>
      </w:pPr>
    </w:p>
    <w:p w14:paraId="63791077" w14:textId="77777777" w:rsidR="00B929F7" w:rsidRPr="00E0033C" w:rsidRDefault="009A46D2" w:rsidP="00361510">
      <w:pPr>
        <w:spacing w:line="480" w:lineRule="auto"/>
        <w:jc w:val="both"/>
        <w:rPr>
          <w:ins w:id="696" w:author="PC" w:date="2018-08-19T16:23:00Z"/>
          <w:rFonts w:cstheme="minorHAnsi"/>
          <w:b/>
          <w:sz w:val="20"/>
          <w:szCs w:val="20"/>
          <w:u w:val="single"/>
          <w:lang w:val="pt-PT"/>
          <w:rPrChange w:id="697" w:author="PC" w:date="2018-08-25T20:53:00Z">
            <w:rPr>
              <w:ins w:id="698" w:author="PC" w:date="2018-08-19T16:23:00Z"/>
              <w:rFonts w:cstheme="minorHAnsi"/>
              <w:sz w:val="20"/>
              <w:szCs w:val="20"/>
              <w:lang w:val="pt-PT"/>
            </w:rPr>
          </w:rPrChange>
        </w:rPr>
      </w:pPr>
      <w:ins w:id="699" w:author="PC" w:date="2018-08-19T16:24:00Z">
        <w:r w:rsidRPr="00E0033C">
          <w:rPr>
            <w:rFonts w:cstheme="minorHAnsi"/>
            <w:b/>
            <w:sz w:val="20"/>
            <w:szCs w:val="20"/>
            <w:u w:val="single"/>
            <w:lang w:val="pt-PT"/>
            <w:rPrChange w:id="700" w:author="PC" w:date="2018-08-25T20:53:00Z">
              <w:rPr>
                <w:rFonts w:cstheme="minorHAnsi"/>
                <w:sz w:val="20"/>
                <w:szCs w:val="20"/>
                <w:lang w:val="pt-PT"/>
              </w:rPr>
            </w:rPrChange>
          </w:rPr>
          <w:t>Conflitos de interesses</w:t>
        </w:r>
      </w:ins>
    </w:p>
    <w:p w14:paraId="34E89871" w14:textId="623F7CF7" w:rsidR="00361510" w:rsidRPr="00E0033C" w:rsidRDefault="00B929F7" w:rsidP="00B0712E">
      <w:pPr>
        <w:spacing w:line="480" w:lineRule="auto"/>
        <w:jc w:val="both"/>
        <w:rPr>
          <w:rFonts w:cstheme="minorHAnsi"/>
          <w:sz w:val="20"/>
          <w:szCs w:val="20"/>
          <w:lang w:val="pt-PT"/>
        </w:rPr>
      </w:pPr>
      <w:ins w:id="701" w:author="PC" w:date="2018-08-19T16:23:00Z">
        <w:r w:rsidRPr="00E0033C">
          <w:rPr>
            <w:rFonts w:cstheme="minorHAnsi"/>
            <w:sz w:val="20"/>
            <w:szCs w:val="20"/>
            <w:lang w:val="pt-PT"/>
            <w:rPrChange w:id="702" w:author="PC" w:date="2018-08-25T20:53:00Z">
              <w:rPr>
                <w:rFonts w:ascii="Arial" w:hAnsi="Arial" w:cs="Arial"/>
                <w:sz w:val="20"/>
                <w:szCs w:val="20"/>
              </w:rPr>
            </w:rPrChange>
          </w:rPr>
          <w:t xml:space="preserve">CV </w:t>
        </w:r>
      </w:ins>
      <w:ins w:id="703" w:author="PC" w:date="2018-08-19T16:24:00Z">
        <w:r w:rsidR="009A46D2" w:rsidRPr="00E0033C">
          <w:rPr>
            <w:rFonts w:cstheme="minorHAnsi"/>
            <w:sz w:val="20"/>
            <w:szCs w:val="20"/>
            <w:lang w:val="pt-PT"/>
            <w:rPrChange w:id="704" w:author="PC" w:date="2018-08-25T20:53:00Z">
              <w:rPr>
                <w:rFonts w:ascii="Arial" w:hAnsi="Arial" w:cs="Arial"/>
                <w:sz w:val="20"/>
                <w:szCs w:val="20"/>
                <w:lang w:val="pt-PT"/>
              </w:rPr>
            </w:rPrChange>
          </w:rPr>
          <w:t>declara ter recebido apoio de</w:t>
        </w:r>
      </w:ins>
      <w:ins w:id="705" w:author="PC" w:date="2018-08-19T16:25:00Z">
        <w:r w:rsidR="009A46D2" w:rsidRPr="00E0033C">
          <w:rPr>
            <w:rFonts w:cstheme="minorHAnsi"/>
            <w:sz w:val="20"/>
            <w:szCs w:val="20"/>
            <w:lang w:val="pt-PT"/>
            <w:rPrChange w:id="706" w:author="PC" w:date="2018-08-25T20:53:00Z">
              <w:rPr>
                <w:rFonts w:ascii="Arial" w:hAnsi="Arial" w:cs="Arial"/>
                <w:sz w:val="20"/>
                <w:szCs w:val="20"/>
                <w:lang w:val="pt-PT"/>
              </w:rPr>
            </w:rPrChange>
          </w:rPr>
          <w:t xml:space="preserve"> </w:t>
        </w:r>
      </w:ins>
      <w:ins w:id="707" w:author="PC" w:date="2018-08-19T16:23:00Z">
        <w:r w:rsidRPr="00E0033C">
          <w:rPr>
            <w:rFonts w:cstheme="minorHAnsi"/>
            <w:sz w:val="20"/>
            <w:szCs w:val="20"/>
            <w:lang w:val="pt-PT"/>
            <w:rPrChange w:id="708" w:author="PC" w:date="2018-08-25T20:53:00Z">
              <w:rPr>
                <w:rFonts w:ascii="Arial" w:hAnsi="Arial" w:cs="Arial"/>
                <w:sz w:val="20"/>
                <w:szCs w:val="20"/>
              </w:rPr>
            </w:rPrChange>
          </w:rPr>
          <w:t>F. Hoffmann-La Roche Ltd</w:t>
        </w:r>
        <w:r w:rsidR="009A46D2" w:rsidRPr="00E0033C">
          <w:rPr>
            <w:rFonts w:cstheme="minorHAnsi"/>
            <w:sz w:val="20"/>
            <w:szCs w:val="20"/>
            <w:lang w:val="pt-PT"/>
            <w:rPrChange w:id="709" w:author="PC" w:date="2018-08-25T20:53:00Z">
              <w:rPr>
                <w:rFonts w:ascii="Arial" w:hAnsi="Arial" w:cs="Arial"/>
                <w:sz w:val="20"/>
                <w:szCs w:val="20"/>
                <w:lang w:val="pt-PT"/>
              </w:rPr>
            </w:rPrChange>
          </w:rPr>
          <w:t>,</w:t>
        </w:r>
        <w:r w:rsidRPr="00E0033C">
          <w:rPr>
            <w:rFonts w:cstheme="minorHAnsi"/>
            <w:sz w:val="20"/>
            <w:szCs w:val="20"/>
            <w:lang w:val="pt-PT"/>
            <w:rPrChange w:id="710" w:author="PC" w:date="2018-08-25T20:53:00Z">
              <w:rPr>
                <w:rFonts w:ascii="Arial" w:hAnsi="Arial" w:cs="Arial"/>
                <w:sz w:val="20"/>
                <w:szCs w:val="20"/>
              </w:rPr>
            </w:rPrChange>
          </w:rPr>
          <w:t xml:space="preserve"> </w:t>
        </w:r>
      </w:ins>
      <w:ins w:id="711" w:author="PC" w:date="2018-08-19T16:26:00Z">
        <w:r w:rsidR="009A46D2" w:rsidRPr="00E0033C">
          <w:rPr>
            <w:rFonts w:cstheme="minorHAnsi"/>
            <w:sz w:val="20"/>
            <w:szCs w:val="20"/>
            <w:lang w:val="pt-PT"/>
            <w:rPrChange w:id="712" w:author="PC" w:date="2018-08-25T20:53:00Z">
              <w:rPr>
                <w:rFonts w:ascii="Arial" w:hAnsi="Arial" w:cs="Arial"/>
                <w:sz w:val="20"/>
                <w:szCs w:val="20"/>
                <w:lang w:val="pt-PT"/>
              </w:rPr>
            </w:rPrChange>
          </w:rPr>
          <w:t xml:space="preserve">MSD, Novartis, Phizer, Astrazeneca, </w:t>
        </w:r>
      </w:ins>
      <w:ins w:id="713" w:author="PC" w:date="2018-08-19T17:21:00Z">
        <w:r w:rsidR="00BE7483" w:rsidRPr="00E0033C">
          <w:rPr>
            <w:rFonts w:cstheme="minorHAnsi"/>
            <w:sz w:val="20"/>
            <w:szCs w:val="20"/>
            <w:lang w:val="pt-PT"/>
          </w:rPr>
          <w:t xml:space="preserve">Merck Serono, </w:t>
        </w:r>
      </w:ins>
      <w:ins w:id="714" w:author="PC" w:date="2018-08-19T16:23:00Z">
        <w:r w:rsidR="00BE7483" w:rsidRPr="00E0033C">
          <w:rPr>
            <w:rFonts w:cstheme="minorHAnsi"/>
            <w:sz w:val="20"/>
            <w:szCs w:val="20"/>
            <w:lang w:val="pt-PT"/>
          </w:rPr>
          <w:t>Grünenthal</w:t>
        </w:r>
        <w:r w:rsidRPr="00E0033C">
          <w:rPr>
            <w:rFonts w:cstheme="minorHAnsi"/>
            <w:sz w:val="20"/>
            <w:szCs w:val="20"/>
            <w:lang w:val="pt-PT"/>
            <w:rPrChange w:id="715" w:author="PC" w:date="2018-08-25T20:53:00Z">
              <w:rPr>
                <w:rFonts w:ascii="Arial" w:hAnsi="Arial" w:cs="Arial"/>
                <w:sz w:val="20"/>
                <w:szCs w:val="20"/>
              </w:rPr>
            </w:rPrChange>
          </w:rPr>
          <w:t xml:space="preserve"> S.A.</w:t>
        </w:r>
      </w:ins>
      <w:ins w:id="716" w:author="PC" w:date="2018-08-19T16:25:00Z">
        <w:r w:rsidR="009A46D2" w:rsidRPr="00E0033C">
          <w:rPr>
            <w:rFonts w:cstheme="minorHAnsi"/>
            <w:sz w:val="20"/>
            <w:szCs w:val="20"/>
            <w:lang w:val="pt-PT"/>
            <w:rPrChange w:id="717" w:author="PC" w:date="2018-08-25T20:53:00Z">
              <w:rPr>
                <w:rFonts w:ascii="Arial" w:hAnsi="Arial" w:cs="Arial"/>
                <w:sz w:val="20"/>
                <w:szCs w:val="20"/>
                <w:lang w:val="pt-PT"/>
              </w:rPr>
            </w:rPrChange>
          </w:rPr>
          <w:t xml:space="preserve"> e Laboratórios Vitória</w:t>
        </w:r>
      </w:ins>
      <w:ins w:id="718" w:author="PC" w:date="2018-08-19T16:23:00Z">
        <w:r w:rsidRPr="00E0033C">
          <w:rPr>
            <w:rFonts w:cstheme="minorHAnsi"/>
            <w:sz w:val="20"/>
            <w:szCs w:val="20"/>
            <w:lang w:val="pt-PT"/>
            <w:rPrChange w:id="719" w:author="PC" w:date="2018-08-25T20:53:00Z">
              <w:rPr>
                <w:rFonts w:ascii="Arial" w:hAnsi="Arial" w:cs="Arial"/>
                <w:sz w:val="20"/>
                <w:szCs w:val="20"/>
              </w:rPr>
            </w:rPrChange>
          </w:rPr>
          <w:t xml:space="preserve">, </w:t>
        </w:r>
      </w:ins>
      <w:ins w:id="720" w:author="PC" w:date="2018-08-19T16:24:00Z">
        <w:r w:rsidR="009A46D2" w:rsidRPr="00E0033C">
          <w:rPr>
            <w:rFonts w:cstheme="minorHAnsi"/>
            <w:sz w:val="20"/>
            <w:szCs w:val="20"/>
            <w:lang w:val="pt-PT"/>
            <w:rPrChange w:id="721" w:author="PC" w:date="2018-08-25T20:53:00Z">
              <w:rPr>
                <w:rFonts w:ascii="Arial" w:hAnsi="Arial" w:cs="Arial"/>
                <w:sz w:val="20"/>
                <w:szCs w:val="20"/>
              </w:rPr>
            </w:rPrChange>
          </w:rPr>
          <w:t>sem relação com este artigo.</w:t>
        </w:r>
      </w:ins>
      <w:ins w:id="722" w:author="PC" w:date="2018-08-25T20:40:00Z">
        <w:r w:rsidR="002311F8" w:rsidRPr="00E0033C">
          <w:rPr>
            <w:rFonts w:cstheme="minorHAnsi"/>
            <w:sz w:val="20"/>
            <w:szCs w:val="20"/>
            <w:lang w:val="pt-PT"/>
          </w:rPr>
          <w:t xml:space="preserve"> MB não declara conflitos de interesses. MF </w:t>
        </w:r>
      </w:ins>
      <w:ins w:id="723" w:author="PC" w:date="2018-08-25T20:41:00Z">
        <w:r w:rsidR="002311F8" w:rsidRPr="00E0033C">
          <w:rPr>
            <w:rFonts w:cstheme="minorHAnsi"/>
            <w:sz w:val="20"/>
            <w:szCs w:val="20"/>
            <w:lang w:val="pt-PT"/>
          </w:rPr>
          <w:t xml:space="preserve">declara ter recebido apoio, embora sem conflito de interesse com o trabalho proposto para publicação, pela </w:t>
        </w:r>
      </w:ins>
      <w:ins w:id="724" w:author="PC" w:date="2018-08-25T20:44:00Z">
        <w:r w:rsidR="002311F8" w:rsidRPr="00E0033C">
          <w:rPr>
            <w:rFonts w:cstheme="minorHAnsi"/>
            <w:sz w:val="20"/>
            <w:szCs w:val="20"/>
            <w:lang w:val="pt-PT"/>
          </w:rPr>
          <w:t xml:space="preserve">Grünenthal S.A. e pelos </w:t>
        </w:r>
      </w:ins>
      <w:ins w:id="725" w:author="PC" w:date="2018-08-25T20:41:00Z">
        <w:r w:rsidR="002311F8" w:rsidRPr="00E0033C">
          <w:rPr>
            <w:rFonts w:cstheme="minorHAnsi"/>
            <w:sz w:val="20"/>
            <w:szCs w:val="20"/>
            <w:lang w:val="pt-PT"/>
          </w:rPr>
          <w:t>Laboratório</w:t>
        </w:r>
      </w:ins>
      <w:ins w:id="726" w:author="PC" w:date="2018-08-25T20:43:00Z">
        <w:r w:rsidR="002311F8" w:rsidRPr="00E0033C">
          <w:rPr>
            <w:rFonts w:cstheme="minorHAnsi"/>
            <w:sz w:val="20"/>
            <w:szCs w:val="20"/>
            <w:lang w:val="pt-PT"/>
          </w:rPr>
          <w:t>s</w:t>
        </w:r>
      </w:ins>
      <w:ins w:id="727" w:author="PC" w:date="2018-08-25T20:41:00Z">
        <w:r w:rsidR="002311F8" w:rsidRPr="00E0033C">
          <w:rPr>
            <w:rFonts w:cstheme="minorHAnsi"/>
            <w:sz w:val="20"/>
            <w:szCs w:val="20"/>
            <w:lang w:val="pt-PT"/>
          </w:rPr>
          <w:t xml:space="preserve"> Pfizer, Vitória e Menarini</w:t>
        </w:r>
      </w:ins>
      <w:r w:rsidR="00B0712E">
        <w:rPr>
          <w:rFonts w:cstheme="minorHAnsi"/>
          <w:sz w:val="20"/>
          <w:szCs w:val="20"/>
          <w:lang w:val="pt-PT"/>
        </w:rPr>
        <w:t>.</w:t>
      </w:r>
      <w:r w:rsidR="00361510" w:rsidRPr="00E0033C">
        <w:rPr>
          <w:rFonts w:cstheme="minorHAnsi"/>
          <w:sz w:val="20"/>
          <w:szCs w:val="20"/>
          <w:lang w:val="pt-PT"/>
        </w:rPr>
        <w:br w:type="page"/>
      </w:r>
    </w:p>
    <w:p w14:paraId="5A2CF533" w14:textId="77777777" w:rsidR="00361510" w:rsidRPr="00E0033C" w:rsidRDefault="00361510" w:rsidP="00361510">
      <w:pPr>
        <w:spacing w:line="480" w:lineRule="auto"/>
        <w:jc w:val="both"/>
        <w:rPr>
          <w:rFonts w:cstheme="minorHAnsi"/>
          <w:lang w:val="pt-PT"/>
          <w:rPrChange w:id="728" w:author="PC" w:date="2018-09-29T19:42:00Z">
            <w:rPr>
              <w:rFonts w:cstheme="minorHAnsi"/>
              <w:sz w:val="20"/>
              <w:szCs w:val="20"/>
              <w:lang w:val="pt-PT"/>
            </w:rPr>
          </w:rPrChange>
        </w:rPr>
      </w:pPr>
    </w:p>
    <w:p w14:paraId="09C790AE" w14:textId="77777777" w:rsidR="004F127F" w:rsidRPr="00E0033C" w:rsidRDefault="00C04F5D" w:rsidP="004F127F">
      <w:pPr>
        <w:spacing w:after="0" w:line="480" w:lineRule="auto"/>
        <w:ind w:firstLine="709"/>
        <w:jc w:val="both"/>
        <w:rPr>
          <w:rFonts w:cstheme="minorHAnsi"/>
          <w:b/>
          <w:rPrChange w:id="729" w:author="PC" w:date="2018-09-29T19:42:00Z">
            <w:rPr>
              <w:rFonts w:cstheme="minorHAnsi"/>
              <w:b/>
              <w:sz w:val="20"/>
              <w:szCs w:val="20"/>
              <w:lang w:val="pt-PT"/>
            </w:rPr>
          </w:rPrChange>
        </w:rPr>
      </w:pPr>
      <w:r w:rsidRPr="00E0033C">
        <w:rPr>
          <w:rFonts w:cstheme="minorHAnsi"/>
          <w:b/>
          <w:rPrChange w:id="730" w:author="PC" w:date="2018-09-29T19:42:00Z">
            <w:rPr>
              <w:rFonts w:cstheme="minorHAnsi"/>
              <w:b/>
              <w:sz w:val="20"/>
              <w:szCs w:val="20"/>
              <w:lang w:val="pt-PT"/>
            </w:rPr>
          </w:rPrChange>
        </w:rPr>
        <w:t>Referências</w:t>
      </w:r>
    </w:p>
    <w:p w14:paraId="377FD3BA" w14:textId="336AA3A0" w:rsidR="007B09A5" w:rsidRPr="00E0033C" w:rsidRDefault="006A0927" w:rsidP="007B09A5">
      <w:pPr>
        <w:pStyle w:val="EndNoteBibliography"/>
        <w:spacing w:after="0"/>
        <w:ind w:left="720" w:hanging="720"/>
        <w:rPr>
          <w:rFonts w:asciiTheme="minorHAnsi" w:hAnsiTheme="minorHAnsi" w:cstheme="minorHAnsi"/>
          <w:rPrChange w:id="731" w:author="PC" w:date="2018-09-29T19:42:00Z">
            <w:rPr/>
          </w:rPrChange>
        </w:rPr>
      </w:pPr>
      <w:r w:rsidRPr="00E0033C">
        <w:rPr>
          <w:rFonts w:asciiTheme="minorHAnsi" w:hAnsiTheme="minorHAnsi" w:cstheme="minorHAnsi"/>
          <w:lang w:val="pt-PT"/>
          <w:rPrChange w:id="732" w:author="PC" w:date="2018-09-29T19:42:00Z">
            <w:rPr>
              <w:rFonts w:asciiTheme="minorHAnsi" w:hAnsiTheme="minorHAnsi" w:cstheme="minorHAnsi"/>
              <w:noProof w:val="0"/>
              <w:sz w:val="20"/>
              <w:szCs w:val="20"/>
              <w:lang w:val="pt-PT"/>
            </w:rPr>
          </w:rPrChange>
        </w:rPr>
        <w:fldChar w:fldCharType="begin"/>
      </w:r>
      <w:r w:rsidR="00C04F5D" w:rsidRPr="00E0033C">
        <w:rPr>
          <w:rFonts w:asciiTheme="minorHAnsi" w:hAnsiTheme="minorHAnsi" w:cstheme="minorHAnsi"/>
          <w:rPrChange w:id="733" w:author="PC" w:date="2018-09-29T19:42:00Z">
            <w:rPr>
              <w:rFonts w:asciiTheme="minorHAnsi" w:hAnsiTheme="minorHAnsi" w:cstheme="minorHAnsi"/>
              <w:sz w:val="20"/>
              <w:szCs w:val="20"/>
              <w:lang w:val="pt-PT"/>
            </w:rPr>
          </w:rPrChange>
        </w:rPr>
        <w:instrText xml:space="preserve"> ADDIN EN.REFLIST </w:instrText>
      </w:r>
      <w:r w:rsidRPr="00E0033C">
        <w:rPr>
          <w:rFonts w:asciiTheme="minorHAnsi" w:hAnsiTheme="minorHAnsi" w:cstheme="minorHAnsi"/>
          <w:lang w:val="pt-PT"/>
          <w:rPrChange w:id="734" w:author="PC" w:date="2018-09-29T19:42:00Z">
            <w:rPr>
              <w:rFonts w:asciiTheme="minorHAnsi" w:hAnsiTheme="minorHAnsi" w:cstheme="minorHAnsi"/>
              <w:noProof w:val="0"/>
              <w:sz w:val="20"/>
              <w:szCs w:val="20"/>
              <w:lang w:val="pt-PT"/>
            </w:rPr>
          </w:rPrChange>
        </w:rPr>
        <w:fldChar w:fldCharType="separate"/>
      </w:r>
      <w:bookmarkStart w:id="735" w:name="_ENREF_1"/>
      <w:r w:rsidR="007B09A5" w:rsidRPr="00E0033C">
        <w:rPr>
          <w:rFonts w:asciiTheme="minorHAnsi" w:hAnsiTheme="minorHAnsi" w:cstheme="minorHAnsi"/>
          <w:rPrChange w:id="736" w:author="PC" w:date="2018-09-29T19:42:00Z">
            <w:rPr/>
          </w:rPrChange>
        </w:rPr>
        <w:t>1.</w:t>
      </w:r>
      <w:r w:rsidR="007B09A5" w:rsidRPr="00E0033C">
        <w:rPr>
          <w:rFonts w:asciiTheme="minorHAnsi" w:hAnsiTheme="minorHAnsi" w:cstheme="minorHAnsi"/>
          <w:rPrChange w:id="737" w:author="PC" w:date="2018-09-29T19:42:00Z">
            <w:rPr/>
          </w:rPrChange>
        </w:rPr>
        <w:tab/>
      </w:r>
      <w:ins w:id="738" w:author="PC" w:date="2018-08-25T21:26:00Z">
        <w:r w:rsidR="006014C6" w:rsidRPr="00E0033C">
          <w:rPr>
            <w:rFonts w:asciiTheme="minorHAnsi" w:hAnsiTheme="minorHAnsi" w:cstheme="minorHAnsi"/>
            <w:rPrChange w:id="739" w:author="PC" w:date="2018-09-29T19:42:00Z">
              <w:rPr/>
            </w:rPrChange>
          </w:rPr>
          <w:t>World Health Organization</w:t>
        </w:r>
      </w:ins>
      <w:ins w:id="740" w:author="PC" w:date="2018-09-29T14:57:00Z">
        <w:r w:rsidR="00386C7A" w:rsidRPr="00E0033C">
          <w:rPr>
            <w:rFonts w:asciiTheme="minorHAnsi" w:hAnsiTheme="minorHAnsi" w:cstheme="minorHAnsi"/>
            <w:rPrChange w:id="741" w:author="PC" w:date="2018-09-29T19:42:00Z">
              <w:rPr/>
            </w:rPrChange>
          </w:rPr>
          <w:t xml:space="preserve"> (WHO)</w:t>
        </w:r>
      </w:ins>
      <w:del w:id="742" w:author="PC" w:date="2018-09-29T14:53:00Z">
        <w:r w:rsidR="007B09A5" w:rsidRPr="00E0033C" w:rsidDel="002D03DC">
          <w:rPr>
            <w:rFonts w:asciiTheme="minorHAnsi" w:hAnsiTheme="minorHAnsi" w:cstheme="minorHAnsi"/>
            <w:rPrChange w:id="743" w:author="PC" w:date="2018-09-29T19:42:00Z">
              <w:rPr/>
            </w:rPrChange>
          </w:rPr>
          <w:delText>WHO</w:delText>
        </w:r>
      </w:del>
      <w:r w:rsidR="007B09A5" w:rsidRPr="00E0033C">
        <w:rPr>
          <w:rFonts w:asciiTheme="minorHAnsi" w:hAnsiTheme="minorHAnsi" w:cstheme="minorHAnsi"/>
          <w:rPrChange w:id="744" w:author="PC" w:date="2018-09-29T19:42:00Z">
            <w:rPr/>
          </w:rPrChange>
        </w:rPr>
        <w:t>. Cancer pain relief and palliative care. World Health Organization</w:t>
      </w:r>
      <w:ins w:id="745" w:author="PC" w:date="2018-09-29T14:52:00Z">
        <w:r w:rsidR="002D03DC" w:rsidRPr="00E0033C">
          <w:rPr>
            <w:rFonts w:asciiTheme="minorHAnsi" w:hAnsiTheme="minorHAnsi" w:cstheme="minorHAnsi"/>
            <w:rPrChange w:id="746" w:author="PC" w:date="2018-09-29T19:42:00Z">
              <w:rPr/>
            </w:rPrChange>
          </w:rPr>
          <w:t>;</w:t>
        </w:r>
      </w:ins>
      <w:del w:id="747" w:author="PC" w:date="2018-09-29T14:52:00Z">
        <w:r w:rsidR="007B09A5" w:rsidRPr="00E0033C" w:rsidDel="002D03DC">
          <w:rPr>
            <w:rFonts w:asciiTheme="minorHAnsi" w:hAnsiTheme="minorHAnsi" w:cstheme="minorHAnsi"/>
            <w:rPrChange w:id="748" w:author="PC" w:date="2018-09-29T19:42:00Z">
              <w:rPr>
                <w:i/>
              </w:rPr>
            </w:rPrChange>
          </w:rPr>
          <w:delText>.</w:delText>
        </w:r>
      </w:del>
      <w:r w:rsidR="007B09A5" w:rsidRPr="00E0033C">
        <w:rPr>
          <w:rFonts w:asciiTheme="minorHAnsi" w:hAnsiTheme="minorHAnsi" w:cstheme="minorHAnsi"/>
          <w:rPrChange w:id="749" w:author="PC" w:date="2018-09-29T19:42:00Z">
            <w:rPr>
              <w:i/>
            </w:rPr>
          </w:rPrChange>
        </w:rPr>
        <w:t xml:space="preserve"> 1996.</w:t>
      </w:r>
      <w:bookmarkEnd w:id="735"/>
    </w:p>
    <w:p w14:paraId="60DB0C56" w14:textId="7C9D765A" w:rsidR="007B09A5" w:rsidRPr="00E0033C" w:rsidRDefault="007B09A5" w:rsidP="007B09A5">
      <w:pPr>
        <w:pStyle w:val="EndNoteBibliography"/>
        <w:spacing w:after="0"/>
        <w:ind w:left="720" w:hanging="720"/>
        <w:rPr>
          <w:rFonts w:asciiTheme="minorHAnsi" w:hAnsiTheme="minorHAnsi" w:cstheme="minorHAnsi"/>
          <w:rPrChange w:id="750" w:author="PC" w:date="2018-09-29T19:42:00Z">
            <w:rPr/>
          </w:rPrChange>
        </w:rPr>
      </w:pPr>
      <w:bookmarkStart w:id="751" w:name="_ENREF_2"/>
      <w:r w:rsidRPr="00E0033C">
        <w:rPr>
          <w:rFonts w:asciiTheme="minorHAnsi" w:hAnsiTheme="minorHAnsi" w:cstheme="minorHAnsi"/>
          <w:rPrChange w:id="752" w:author="PC" w:date="2018-09-29T19:42:00Z">
            <w:rPr/>
          </w:rPrChange>
        </w:rPr>
        <w:t>2.</w:t>
      </w:r>
      <w:r w:rsidRPr="00E0033C">
        <w:rPr>
          <w:rFonts w:asciiTheme="minorHAnsi" w:hAnsiTheme="minorHAnsi" w:cstheme="minorHAnsi"/>
          <w:rPrChange w:id="753" w:author="PC" w:date="2018-09-29T19:42:00Z">
            <w:rPr/>
          </w:rPrChange>
        </w:rPr>
        <w:tab/>
        <w:t>Jadad AR, Browman GP. The WHO analgesic ladder for cancer pain management. Stepping up the quality of its evaluation. J</w:t>
      </w:r>
      <w:ins w:id="754" w:author="PC" w:date="2018-09-29T14:54:00Z">
        <w:r w:rsidR="002D03DC" w:rsidRPr="00E0033C">
          <w:rPr>
            <w:rFonts w:asciiTheme="minorHAnsi" w:hAnsiTheme="minorHAnsi" w:cstheme="minorHAnsi"/>
            <w:rPrChange w:id="755" w:author="PC" w:date="2018-09-29T19:42:00Z">
              <w:rPr/>
            </w:rPrChange>
          </w:rPr>
          <w:t>AMA</w:t>
        </w:r>
      </w:ins>
      <w:del w:id="756" w:author="PC" w:date="2018-09-29T14:53:00Z">
        <w:r w:rsidRPr="00E0033C" w:rsidDel="002D03DC">
          <w:rPr>
            <w:rFonts w:asciiTheme="minorHAnsi" w:hAnsiTheme="minorHAnsi" w:cstheme="minorHAnsi"/>
            <w:rPrChange w:id="757" w:author="PC" w:date="2018-09-29T19:42:00Z">
              <w:rPr/>
            </w:rPrChange>
          </w:rPr>
          <w:delText>ama</w:delText>
        </w:r>
      </w:del>
      <w:r w:rsidRPr="00E0033C">
        <w:rPr>
          <w:rFonts w:asciiTheme="minorHAnsi" w:hAnsiTheme="minorHAnsi" w:cstheme="minorHAnsi"/>
          <w:rPrChange w:id="758" w:author="PC" w:date="2018-09-29T19:42:00Z">
            <w:rPr/>
          </w:rPrChange>
        </w:rPr>
        <w:t>. 1995;274(23):1870-1873.</w:t>
      </w:r>
      <w:bookmarkEnd w:id="751"/>
    </w:p>
    <w:p w14:paraId="76D0B856" w14:textId="77777777" w:rsidR="007B09A5" w:rsidRPr="00E0033C" w:rsidRDefault="007B09A5" w:rsidP="007B09A5">
      <w:pPr>
        <w:pStyle w:val="EndNoteBibliography"/>
        <w:spacing w:after="0"/>
        <w:ind w:left="720" w:hanging="720"/>
        <w:rPr>
          <w:rFonts w:asciiTheme="minorHAnsi" w:hAnsiTheme="minorHAnsi" w:cstheme="minorHAnsi"/>
          <w:rPrChange w:id="759" w:author="PC" w:date="2018-09-29T19:42:00Z">
            <w:rPr/>
          </w:rPrChange>
        </w:rPr>
      </w:pPr>
      <w:bookmarkStart w:id="760" w:name="_ENREF_3"/>
      <w:r w:rsidRPr="00E0033C">
        <w:rPr>
          <w:rFonts w:asciiTheme="minorHAnsi" w:hAnsiTheme="minorHAnsi" w:cstheme="minorHAnsi"/>
          <w:rPrChange w:id="761" w:author="PC" w:date="2018-09-29T19:42:00Z">
            <w:rPr/>
          </w:rPrChange>
        </w:rPr>
        <w:t>3.</w:t>
      </w:r>
      <w:r w:rsidRPr="00E0033C">
        <w:rPr>
          <w:rFonts w:asciiTheme="minorHAnsi" w:hAnsiTheme="minorHAnsi" w:cstheme="minorHAnsi"/>
          <w:rPrChange w:id="762" w:author="PC" w:date="2018-09-29T19:42:00Z">
            <w:rPr/>
          </w:rPrChange>
        </w:rPr>
        <w:tab/>
        <w:t>Alcock MM. Defining pain: past, present, and future. Pain. 2017;158(4):761-762.</w:t>
      </w:r>
      <w:bookmarkEnd w:id="760"/>
    </w:p>
    <w:p w14:paraId="717A7DFE" w14:textId="037A60CB" w:rsidR="007B09A5" w:rsidRPr="00E0033C" w:rsidRDefault="007B09A5" w:rsidP="007B09A5">
      <w:pPr>
        <w:pStyle w:val="EndNoteBibliography"/>
        <w:spacing w:after="0"/>
        <w:ind w:left="720" w:hanging="720"/>
        <w:rPr>
          <w:rFonts w:asciiTheme="minorHAnsi" w:hAnsiTheme="minorHAnsi" w:cstheme="minorHAnsi"/>
          <w:rPrChange w:id="763" w:author="PC" w:date="2018-09-29T19:42:00Z">
            <w:rPr/>
          </w:rPrChange>
        </w:rPr>
      </w:pPr>
      <w:bookmarkStart w:id="764" w:name="_ENREF_4"/>
      <w:r w:rsidRPr="00E0033C">
        <w:rPr>
          <w:rFonts w:asciiTheme="minorHAnsi" w:hAnsiTheme="minorHAnsi" w:cstheme="minorHAnsi"/>
          <w:rPrChange w:id="765" w:author="PC" w:date="2018-09-29T19:42:00Z">
            <w:rPr/>
          </w:rPrChange>
        </w:rPr>
        <w:t>4.</w:t>
      </w:r>
      <w:r w:rsidRPr="00E0033C">
        <w:rPr>
          <w:rFonts w:asciiTheme="minorHAnsi" w:hAnsiTheme="minorHAnsi" w:cstheme="minorHAnsi"/>
          <w:rPrChange w:id="766" w:author="PC" w:date="2018-09-29T19:42:00Z">
            <w:rPr/>
          </w:rPrChange>
        </w:rPr>
        <w:tab/>
        <w:t xml:space="preserve">Marcus NJ. Pain in cancer patients unrelated to the cancer or treatment. Cancer </w:t>
      </w:r>
      <w:ins w:id="767" w:author="PC" w:date="2018-09-29T14:55:00Z">
        <w:r w:rsidR="002D03DC" w:rsidRPr="00E0033C">
          <w:rPr>
            <w:rFonts w:asciiTheme="minorHAnsi" w:hAnsiTheme="minorHAnsi" w:cstheme="minorHAnsi"/>
            <w:rPrChange w:id="768" w:author="PC" w:date="2018-09-29T19:42:00Z">
              <w:rPr/>
            </w:rPrChange>
          </w:rPr>
          <w:t>I</w:t>
        </w:r>
      </w:ins>
      <w:del w:id="769" w:author="PC" w:date="2018-09-29T14:55:00Z">
        <w:r w:rsidRPr="00E0033C" w:rsidDel="002D03DC">
          <w:rPr>
            <w:rFonts w:asciiTheme="minorHAnsi" w:hAnsiTheme="minorHAnsi" w:cstheme="minorHAnsi"/>
            <w:rPrChange w:id="770" w:author="PC" w:date="2018-09-29T19:42:00Z">
              <w:rPr/>
            </w:rPrChange>
          </w:rPr>
          <w:delText>i</w:delText>
        </w:r>
      </w:del>
      <w:r w:rsidRPr="00E0033C">
        <w:rPr>
          <w:rFonts w:asciiTheme="minorHAnsi" w:hAnsiTheme="minorHAnsi" w:cstheme="minorHAnsi"/>
          <w:rPrChange w:id="771" w:author="PC" w:date="2018-09-29T19:42:00Z">
            <w:rPr/>
          </w:rPrChange>
        </w:rPr>
        <w:t>nvest</w:t>
      </w:r>
      <w:ins w:id="772" w:author="PC" w:date="2018-09-29T14:55:00Z">
        <w:r w:rsidR="002D03DC" w:rsidRPr="00E0033C">
          <w:rPr>
            <w:rFonts w:asciiTheme="minorHAnsi" w:hAnsiTheme="minorHAnsi" w:cstheme="minorHAnsi"/>
            <w:rPrChange w:id="773" w:author="PC" w:date="2018-09-29T19:42:00Z">
              <w:rPr/>
            </w:rPrChange>
          </w:rPr>
          <w:t>.</w:t>
        </w:r>
      </w:ins>
      <w:del w:id="774" w:author="PC" w:date="2018-09-29T14:55:00Z">
        <w:r w:rsidRPr="00E0033C" w:rsidDel="002D03DC">
          <w:rPr>
            <w:rFonts w:asciiTheme="minorHAnsi" w:hAnsiTheme="minorHAnsi" w:cstheme="minorHAnsi"/>
            <w:rPrChange w:id="775" w:author="PC" w:date="2018-09-29T19:42:00Z">
              <w:rPr/>
            </w:rPrChange>
          </w:rPr>
          <w:delText>igation</w:delText>
        </w:r>
      </w:del>
      <w:r w:rsidRPr="00E0033C">
        <w:rPr>
          <w:rFonts w:asciiTheme="minorHAnsi" w:hAnsiTheme="minorHAnsi" w:cstheme="minorHAnsi"/>
          <w:rPrChange w:id="776" w:author="PC" w:date="2018-09-29T19:42:00Z">
            <w:rPr/>
          </w:rPrChange>
        </w:rPr>
        <w:t>. 2005;23(1):84-93.</w:t>
      </w:r>
      <w:bookmarkEnd w:id="764"/>
    </w:p>
    <w:p w14:paraId="62632710" w14:textId="77777777" w:rsidR="007B09A5" w:rsidRPr="00E0033C" w:rsidRDefault="007B09A5" w:rsidP="007B09A5">
      <w:pPr>
        <w:pStyle w:val="EndNoteBibliography"/>
        <w:spacing w:after="0"/>
        <w:ind w:left="720" w:hanging="720"/>
        <w:rPr>
          <w:rFonts w:asciiTheme="minorHAnsi" w:hAnsiTheme="minorHAnsi" w:cstheme="minorHAnsi"/>
          <w:lang w:val="pt-PT"/>
          <w:rPrChange w:id="777" w:author="PC" w:date="2018-09-29T19:42:00Z">
            <w:rPr/>
          </w:rPrChange>
        </w:rPr>
      </w:pPr>
      <w:bookmarkStart w:id="778" w:name="_ENREF_5"/>
      <w:r w:rsidRPr="00E0033C">
        <w:rPr>
          <w:rFonts w:asciiTheme="minorHAnsi" w:hAnsiTheme="minorHAnsi" w:cstheme="minorHAnsi"/>
          <w:rPrChange w:id="779" w:author="PC" w:date="2018-09-29T19:42:00Z">
            <w:rPr/>
          </w:rPrChange>
        </w:rPr>
        <w:t>5.</w:t>
      </w:r>
      <w:r w:rsidRPr="00E0033C">
        <w:rPr>
          <w:rFonts w:asciiTheme="minorHAnsi" w:hAnsiTheme="minorHAnsi" w:cstheme="minorHAnsi"/>
          <w:rPrChange w:id="780" w:author="PC" w:date="2018-09-29T19:42:00Z">
            <w:rPr/>
          </w:rPrChange>
        </w:rPr>
        <w:tab/>
        <w:t xml:space="preserve">Williams AC, Craig KD. Updating the definition of pain. </w:t>
      </w:r>
      <w:r w:rsidRPr="00E0033C">
        <w:rPr>
          <w:rFonts w:asciiTheme="minorHAnsi" w:hAnsiTheme="minorHAnsi" w:cstheme="minorHAnsi"/>
          <w:lang w:val="pt-PT"/>
          <w:rPrChange w:id="781" w:author="PC" w:date="2018-09-29T19:42:00Z">
            <w:rPr>
              <w:i/>
            </w:rPr>
          </w:rPrChange>
        </w:rPr>
        <w:t>Pain. 2016;157(11):2420-2423.</w:t>
      </w:r>
      <w:bookmarkEnd w:id="778"/>
    </w:p>
    <w:p w14:paraId="41C2226A" w14:textId="38E5F5D7" w:rsidR="007B09A5" w:rsidRPr="00E0033C" w:rsidRDefault="007B09A5" w:rsidP="007B09A5">
      <w:pPr>
        <w:pStyle w:val="EndNoteBibliography"/>
        <w:spacing w:after="0"/>
        <w:ind w:left="720" w:hanging="720"/>
        <w:rPr>
          <w:rFonts w:asciiTheme="minorHAnsi" w:hAnsiTheme="minorHAnsi" w:cstheme="minorHAnsi"/>
          <w:lang w:val="pt-PT"/>
          <w:rPrChange w:id="782" w:author="PC" w:date="2018-09-29T19:42:00Z">
            <w:rPr/>
          </w:rPrChange>
        </w:rPr>
      </w:pPr>
      <w:bookmarkStart w:id="783" w:name="_ENREF_6"/>
      <w:r w:rsidRPr="00E0033C">
        <w:rPr>
          <w:rFonts w:asciiTheme="minorHAnsi" w:hAnsiTheme="minorHAnsi" w:cstheme="minorHAnsi"/>
          <w:lang w:val="pt-PT"/>
          <w:rPrChange w:id="784" w:author="PC" w:date="2018-09-29T19:42:00Z">
            <w:rPr/>
          </w:rPrChange>
        </w:rPr>
        <w:t>6.</w:t>
      </w:r>
      <w:r w:rsidRPr="00E0033C">
        <w:rPr>
          <w:rFonts w:asciiTheme="minorHAnsi" w:hAnsiTheme="minorHAnsi" w:cstheme="minorHAnsi"/>
          <w:lang w:val="pt-PT"/>
          <w:rPrChange w:id="785" w:author="PC" w:date="2018-09-29T19:42:00Z">
            <w:rPr/>
          </w:rPrChange>
        </w:rPr>
        <w:tab/>
      </w:r>
      <w:ins w:id="786" w:author="PC" w:date="2018-08-25T21:25:00Z">
        <w:r w:rsidR="00CE2AD6" w:rsidRPr="00E0033C">
          <w:rPr>
            <w:rFonts w:asciiTheme="minorHAnsi" w:hAnsiTheme="minorHAnsi" w:cstheme="minorHAnsi"/>
            <w:lang w:val="pt-PT"/>
            <w:rPrChange w:id="787" w:author="PC" w:date="2018-09-29T19:42:00Z">
              <w:rPr>
                <w:lang w:val="pt-PT"/>
              </w:rPr>
            </w:rPrChange>
          </w:rPr>
          <w:t>Direcção-Geral da Saúde (DGS)</w:t>
        </w:r>
      </w:ins>
      <w:del w:id="788" w:author="PC" w:date="2018-08-25T21:25:00Z">
        <w:r w:rsidRPr="00E0033C" w:rsidDel="00CE2AD6">
          <w:rPr>
            <w:rFonts w:asciiTheme="minorHAnsi" w:hAnsiTheme="minorHAnsi" w:cstheme="minorHAnsi"/>
            <w:lang w:val="pt-PT"/>
            <w:rPrChange w:id="789" w:author="PC" w:date="2018-09-29T19:42:00Z">
              <w:rPr/>
            </w:rPrChange>
          </w:rPr>
          <w:delText>Saúde D-Gd</w:delText>
        </w:r>
      </w:del>
      <w:r w:rsidRPr="00E0033C">
        <w:rPr>
          <w:rFonts w:asciiTheme="minorHAnsi" w:hAnsiTheme="minorHAnsi" w:cstheme="minorHAnsi"/>
          <w:lang w:val="pt-PT"/>
          <w:rPrChange w:id="790" w:author="PC" w:date="2018-09-29T19:42:00Z">
            <w:rPr/>
          </w:rPrChange>
        </w:rPr>
        <w:t xml:space="preserve">. Circular Normativa: A Dor como 5º sinal vital. Registo sistemático da intensidade da Dor. </w:t>
      </w:r>
      <w:moveToRangeStart w:id="791" w:author="PC" w:date="2018-09-29T14:57:00Z" w:name="move525996359"/>
      <w:moveTo w:id="792" w:author="PC" w:date="2018-09-29T14:57:00Z">
        <w:r w:rsidR="00386C7A" w:rsidRPr="00E0033C">
          <w:rPr>
            <w:rFonts w:asciiTheme="minorHAnsi" w:hAnsiTheme="minorHAnsi" w:cstheme="minorHAnsi"/>
            <w:lang w:val="pt-PT"/>
            <w:rPrChange w:id="793" w:author="PC" w:date="2018-09-29T19:42:00Z">
              <w:rPr>
                <w:lang w:val="pt-PT"/>
              </w:rPr>
            </w:rPrChange>
          </w:rPr>
          <w:t>2003;Nº 09.</w:t>
        </w:r>
      </w:moveTo>
      <w:moveToRangeEnd w:id="791"/>
      <w:ins w:id="794" w:author="PC" w:date="2018-09-29T14:57:00Z">
        <w:r w:rsidR="00386C7A" w:rsidRPr="00E0033C">
          <w:rPr>
            <w:rFonts w:asciiTheme="minorHAnsi" w:hAnsiTheme="minorHAnsi" w:cstheme="minorHAnsi"/>
            <w:lang w:val="pt-PT"/>
            <w:rPrChange w:id="795" w:author="PC" w:date="2018-09-29T19:42:00Z">
              <w:rPr>
                <w:lang w:val="pt-PT"/>
              </w:rPr>
            </w:rPrChange>
          </w:rPr>
          <w:t xml:space="preserve"> </w:t>
        </w:r>
      </w:ins>
      <w:r w:rsidRPr="00E0033C">
        <w:rPr>
          <w:rFonts w:asciiTheme="minorHAnsi" w:hAnsiTheme="minorHAnsi" w:cstheme="minorHAnsi"/>
          <w:lang w:val="pt-PT"/>
          <w:rPrChange w:id="796" w:author="PC" w:date="2018-09-29T19:42:00Z">
            <w:rPr/>
          </w:rPrChange>
        </w:rPr>
        <w:t>Direcção-Geral da Saúde</w:t>
      </w:r>
      <w:ins w:id="797" w:author="PC" w:date="2018-09-29T14:57:00Z">
        <w:r w:rsidR="00386C7A" w:rsidRPr="00E0033C">
          <w:rPr>
            <w:rFonts w:asciiTheme="minorHAnsi" w:hAnsiTheme="minorHAnsi" w:cstheme="minorHAnsi"/>
            <w:lang w:val="pt-PT"/>
            <w:rPrChange w:id="798" w:author="PC" w:date="2018-09-29T19:42:00Z">
              <w:rPr>
                <w:lang w:val="pt-PT"/>
              </w:rPr>
            </w:rPrChange>
          </w:rPr>
          <w:t>,</w:t>
        </w:r>
      </w:ins>
      <w:del w:id="799" w:author="PC" w:date="2018-09-29T14:57:00Z">
        <w:r w:rsidRPr="00E0033C" w:rsidDel="00386C7A">
          <w:rPr>
            <w:rFonts w:asciiTheme="minorHAnsi" w:hAnsiTheme="minorHAnsi" w:cstheme="minorHAnsi"/>
            <w:lang w:val="pt-PT"/>
            <w:rPrChange w:id="800" w:author="PC" w:date="2018-09-29T19:42:00Z">
              <w:rPr/>
            </w:rPrChange>
          </w:rPr>
          <w:delText xml:space="preserve"> (DGS)</w:delText>
        </w:r>
      </w:del>
      <w:r w:rsidRPr="00E0033C">
        <w:rPr>
          <w:rFonts w:asciiTheme="minorHAnsi" w:hAnsiTheme="minorHAnsi" w:cstheme="minorHAnsi"/>
          <w:lang w:val="pt-PT"/>
          <w:rPrChange w:id="801" w:author="PC" w:date="2018-09-29T19:42:00Z">
            <w:rPr/>
          </w:rPrChange>
        </w:rPr>
        <w:t xml:space="preserve"> Portugal. </w:t>
      </w:r>
      <w:moveFromRangeStart w:id="802" w:author="PC" w:date="2018-09-29T14:57:00Z" w:name="move525996359"/>
      <w:moveFrom w:id="803" w:author="PC" w:date="2018-09-29T14:57:00Z">
        <w:r w:rsidRPr="00E0033C" w:rsidDel="00386C7A">
          <w:rPr>
            <w:rFonts w:asciiTheme="minorHAnsi" w:hAnsiTheme="minorHAnsi" w:cstheme="minorHAnsi"/>
            <w:lang w:val="pt-PT"/>
            <w:rPrChange w:id="804" w:author="PC" w:date="2018-09-29T19:42:00Z">
              <w:rPr/>
            </w:rPrChange>
          </w:rPr>
          <w:t>2003;Nº 09.</w:t>
        </w:r>
      </w:moveFrom>
      <w:bookmarkEnd w:id="783"/>
      <w:moveFromRangeEnd w:id="802"/>
    </w:p>
    <w:p w14:paraId="7D6E354C" w14:textId="7DC17794" w:rsidR="007B09A5" w:rsidRPr="00E0033C" w:rsidRDefault="007B09A5" w:rsidP="007B09A5">
      <w:pPr>
        <w:pStyle w:val="EndNoteBibliography"/>
        <w:spacing w:after="0"/>
        <w:ind w:left="720" w:hanging="720"/>
        <w:rPr>
          <w:rFonts w:asciiTheme="minorHAnsi" w:hAnsiTheme="minorHAnsi" w:cstheme="minorHAnsi"/>
          <w:rPrChange w:id="805" w:author="PC" w:date="2018-09-29T19:42:00Z">
            <w:rPr/>
          </w:rPrChange>
        </w:rPr>
      </w:pPr>
      <w:bookmarkStart w:id="806" w:name="_ENREF_7"/>
      <w:r w:rsidRPr="00E0033C">
        <w:rPr>
          <w:rFonts w:asciiTheme="minorHAnsi" w:hAnsiTheme="minorHAnsi" w:cstheme="minorHAnsi"/>
          <w:lang w:val="pt-PT"/>
          <w:rPrChange w:id="807" w:author="PC" w:date="2018-09-29T19:42:00Z">
            <w:rPr/>
          </w:rPrChange>
        </w:rPr>
        <w:t>7.</w:t>
      </w:r>
      <w:r w:rsidRPr="00E0033C">
        <w:rPr>
          <w:rFonts w:asciiTheme="minorHAnsi" w:hAnsiTheme="minorHAnsi" w:cstheme="minorHAnsi"/>
          <w:lang w:val="pt-PT"/>
          <w:rPrChange w:id="808" w:author="PC" w:date="2018-09-29T19:42:00Z">
            <w:rPr/>
          </w:rPrChange>
        </w:rPr>
        <w:tab/>
      </w:r>
      <w:ins w:id="809" w:author="PC" w:date="2018-08-25T21:25:00Z">
        <w:r w:rsidR="00CE2AD6" w:rsidRPr="00E0033C">
          <w:rPr>
            <w:rFonts w:asciiTheme="minorHAnsi" w:hAnsiTheme="minorHAnsi" w:cstheme="minorHAnsi"/>
            <w:lang w:val="pt-PT"/>
            <w:rPrChange w:id="810" w:author="PC" w:date="2018-09-29T19:42:00Z">
              <w:rPr>
                <w:lang w:val="pt-PT"/>
              </w:rPr>
            </w:rPrChange>
          </w:rPr>
          <w:t>Direcção-Geral da Saúde (DGS)</w:t>
        </w:r>
      </w:ins>
      <w:del w:id="811" w:author="PC" w:date="2018-08-25T21:25:00Z">
        <w:r w:rsidRPr="00E0033C" w:rsidDel="00CE2AD6">
          <w:rPr>
            <w:rFonts w:asciiTheme="minorHAnsi" w:hAnsiTheme="minorHAnsi" w:cstheme="minorHAnsi"/>
            <w:lang w:val="pt-PT"/>
            <w:rPrChange w:id="812" w:author="PC" w:date="2018-09-29T19:42:00Z">
              <w:rPr/>
            </w:rPrChange>
          </w:rPr>
          <w:delText>Saúde D-Gd</w:delText>
        </w:r>
      </w:del>
      <w:r w:rsidRPr="00E0033C">
        <w:rPr>
          <w:rFonts w:asciiTheme="minorHAnsi" w:hAnsiTheme="minorHAnsi" w:cstheme="minorHAnsi"/>
          <w:lang w:val="pt-PT"/>
          <w:rPrChange w:id="813" w:author="PC" w:date="2018-09-29T19:42:00Z">
            <w:rPr/>
          </w:rPrChange>
        </w:rPr>
        <w:t>. Circular Normativa: Utilização dos medicamentos opióides fortes na dor crónica não oncológica</w:t>
      </w:r>
      <w:ins w:id="814" w:author="PC" w:date="2018-09-29T14:58:00Z">
        <w:r w:rsidR="00386C7A" w:rsidRPr="00E0033C">
          <w:rPr>
            <w:rFonts w:asciiTheme="minorHAnsi" w:hAnsiTheme="minorHAnsi" w:cstheme="minorHAnsi"/>
            <w:lang w:val="pt-PT"/>
            <w:rPrChange w:id="815" w:author="PC" w:date="2018-09-29T19:42:00Z">
              <w:rPr>
                <w:lang w:val="pt-PT"/>
              </w:rPr>
            </w:rPrChange>
          </w:rPr>
          <w:t xml:space="preserve">. </w:t>
        </w:r>
        <w:r w:rsidR="00386C7A" w:rsidRPr="00E0033C">
          <w:rPr>
            <w:rFonts w:asciiTheme="minorHAnsi" w:hAnsiTheme="minorHAnsi" w:cstheme="minorHAnsi"/>
            <w:rPrChange w:id="816" w:author="PC" w:date="2018-09-29T19:42:00Z">
              <w:rPr/>
            </w:rPrChange>
          </w:rPr>
          <w:t>2008;Nº: 09</w:t>
        </w:r>
      </w:ins>
      <w:del w:id="817" w:author="PC" w:date="2018-09-29T14:58:00Z">
        <w:r w:rsidRPr="00E0033C" w:rsidDel="00386C7A">
          <w:rPr>
            <w:rFonts w:asciiTheme="minorHAnsi" w:hAnsiTheme="minorHAnsi" w:cstheme="minorHAnsi"/>
            <w:rPrChange w:id="818" w:author="PC" w:date="2018-09-29T19:42:00Z">
              <w:rPr/>
            </w:rPrChange>
          </w:rPr>
          <w:delText xml:space="preserve"> </w:delText>
        </w:r>
      </w:del>
      <w:r w:rsidRPr="00E0033C">
        <w:rPr>
          <w:rFonts w:asciiTheme="minorHAnsi" w:hAnsiTheme="minorHAnsi" w:cstheme="minorHAnsi"/>
          <w:rPrChange w:id="819" w:author="PC" w:date="2018-09-29T19:42:00Z">
            <w:rPr/>
          </w:rPrChange>
        </w:rPr>
        <w:t>Direcção-Geral da Saúde</w:t>
      </w:r>
      <w:ins w:id="820" w:author="PC" w:date="2018-09-29T14:58:00Z">
        <w:r w:rsidR="00386C7A" w:rsidRPr="00E0033C">
          <w:rPr>
            <w:rFonts w:asciiTheme="minorHAnsi" w:hAnsiTheme="minorHAnsi" w:cstheme="minorHAnsi"/>
            <w:rPrChange w:id="821" w:author="PC" w:date="2018-09-29T19:42:00Z">
              <w:rPr>
                <w:lang w:val="pt-PT"/>
              </w:rPr>
            </w:rPrChange>
          </w:rPr>
          <w:t>,</w:t>
        </w:r>
      </w:ins>
      <w:del w:id="822" w:author="PC" w:date="2018-09-29T14:58:00Z">
        <w:r w:rsidRPr="00E0033C" w:rsidDel="00386C7A">
          <w:rPr>
            <w:rFonts w:asciiTheme="minorHAnsi" w:hAnsiTheme="minorHAnsi" w:cstheme="minorHAnsi"/>
            <w:rPrChange w:id="823" w:author="PC" w:date="2018-09-29T19:42:00Z">
              <w:rPr/>
            </w:rPrChange>
          </w:rPr>
          <w:delText xml:space="preserve"> (DGS) </w:delText>
        </w:r>
      </w:del>
      <w:r w:rsidRPr="00E0033C">
        <w:rPr>
          <w:rFonts w:asciiTheme="minorHAnsi" w:hAnsiTheme="minorHAnsi" w:cstheme="minorHAnsi"/>
          <w:rPrChange w:id="824" w:author="PC" w:date="2018-09-29T19:42:00Z">
            <w:rPr/>
          </w:rPrChange>
        </w:rPr>
        <w:t>Portugal.</w:t>
      </w:r>
      <w:del w:id="825" w:author="PC" w:date="2018-09-29T14:57:00Z">
        <w:r w:rsidRPr="00E0033C" w:rsidDel="00386C7A">
          <w:rPr>
            <w:rFonts w:asciiTheme="minorHAnsi" w:hAnsiTheme="minorHAnsi" w:cstheme="minorHAnsi"/>
            <w:rPrChange w:id="826" w:author="PC" w:date="2018-09-29T19:42:00Z">
              <w:rPr/>
            </w:rPrChange>
          </w:rPr>
          <w:delText xml:space="preserve"> 2008;Nº: 09</w:delText>
        </w:r>
      </w:del>
      <w:r w:rsidRPr="00E0033C">
        <w:rPr>
          <w:rFonts w:asciiTheme="minorHAnsi" w:hAnsiTheme="minorHAnsi" w:cstheme="minorHAnsi"/>
          <w:rPrChange w:id="827" w:author="PC" w:date="2018-09-29T19:42:00Z">
            <w:rPr/>
          </w:rPrChange>
        </w:rPr>
        <w:t>.</w:t>
      </w:r>
      <w:bookmarkEnd w:id="806"/>
    </w:p>
    <w:p w14:paraId="76F4FF33" w14:textId="076C263F" w:rsidR="007B09A5" w:rsidRPr="00E0033C" w:rsidRDefault="007B09A5" w:rsidP="007B09A5">
      <w:pPr>
        <w:pStyle w:val="EndNoteBibliography"/>
        <w:spacing w:after="0"/>
        <w:ind w:left="720" w:hanging="720"/>
        <w:rPr>
          <w:rFonts w:asciiTheme="minorHAnsi" w:hAnsiTheme="minorHAnsi" w:cstheme="minorHAnsi"/>
          <w:rPrChange w:id="828" w:author="PC" w:date="2018-09-29T19:42:00Z">
            <w:rPr/>
          </w:rPrChange>
        </w:rPr>
      </w:pPr>
      <w:bookmarkStart w:id="829" w:name="_ENREF_8"/>
      <w:r w:rsidRPr="00E0033C">
        <w:rPr>
          <w:rFonts w:asciiTheme="minorHAnsi" w:hAnsiTheme="minorHAnsi" w:cstheme="minorHAnsi"/>
          <w:rPrChange w:id="830" w:author="PC" w:date="2018-09-29T19:42:00Z">
            <w:rPr/>
          </w:rPrChange>
        </w:rPr>
        <w:t>8.</w:t>
      </w:r>
      <w:r w:rsidRPr="00E0033C">
        <w:rPr>
          <w:rFonts w:asciiTheme="minorHAnsi" w:hAnsiTheme="minorHAnsi" w:cstheme="minorHAnsi"/>
          <w:rPrChange w:id="831" w:author="PC" w:date="2018-09-29T19:42:00Z">
            <w:rPr/>
          </w:rPrChange>
        </w:rPr>
        <w:tab/>
        <w:t>Christensen HN, Olsson U, From J, Breivik H. Opioid-induced constipation, use of laxatives, and health-related quality of life. Scand</w:t>
      </w:r>
      <w:del w:id="832" w:author="PC" w:date="2018-09-29T14:58:00Z">
        <w:r w:rsidRPr="00E0033C" w:rsidDel="00386C7A">
          <w:rPr>
            <w:rFonts w:asciiTheme="minorHAnsi" w:hAnsiTheme="minorHAnsi" w:cstheme="minorHAnsi"/>
            <w:rPrChange w:id="833" w:author="PC" w:date="2018-09-29T19:42:00Z">
              <w:rPr/>
            </w:rPrChange>
          </w:rPr>
          <w:delText>inavian</w:delText>
        </w:r>
      </w:del>
      <w:r w:rsidRPr="00E0033C">
        <w:rPr>
          <w:rFonts w:asciiTheme="minorHAnsi" w:hAnsiTheme="minorHAnsi" w:cstheme="minorHAnsi"/>
          <w:rPrChange w:id="834" w:author="PC" w:date="2018-09-29T19:42:00Z">
            <w:rPr/>
          </w:rPrChange>
        </w:rPr>
        <w:t xml:space="preserve"> </w:t>
      </w:r>
      <w:ins w:id="835" w:author="PC" w:date="2018-09-29T14:59:00Z">
        <w:r w:rsidR="00386C7A" w:rsidRPr="00E0033C">
          <w:rPr>
            <w:rFonts w:asciiTheme="minorHAnsi" w:hAnsiTheme="minorHAnsi" w:cstheme="minorHAnsi"/>
            <w:rPrChange w:id="836" w:author="PC" w:date="2018-09-29T19:42:00Z">
              <w:rPr/>
            </w:rPrChange>
          </w:rPr>
          <w:t xml:space="preserve">J </w:t>
        </w:r>
      </w:ins>
      <w:del w:id="837" w:author="PC" w:date="2018-09-29T14:59:00Z">
        <w:r w:rsidRPr="00E0033C" w:rsidDel="00386C7A">
          <w:rPr>
            <w:rFonts w:asciiTheme="minorHAnsi" w:hAnsiTheme="minorHAnsi" w:cstheme="minorHAnsi"/>
            <w:rPrChange w:id="838" w:author="PC" w:date="2018-09-29T19:42:00Z">
              <w:rPr/>
            </w:rPrChange>
          </w:rPr>
          <w:delText xml:space="preserve">journal of </w:delText>
        </w:r>
      </w:del>
      <w:ins w:id="839" w:author="PC" w:date="2018-09-29T14:59:00Z">
        <w:r w:rsidR="00386C7A" w:rsidRPr="00E0033C">
          <w:rPr>
            <w:rFonts w:asciiTheme="minorHAnsi" w:hAnsiTheme="minorHAnsi" w:cstheme="minorHAnsi"/>
            <w:rPrChange w:id="840" w:author="PC" w:date="2018-09-29T19:42:00Z">
              <w:rPr/>
            </w:rPrChange>
          </w:rPr>
          <w:t>P</w:t>
        </w:r>
      </w:ins>
      <w:del w:id="841" w:author="PC" w:date="2018-09-29T14:59:00Z">
        <w:r w:rsidRPr="00E0033C" w:rsidDel="00386C7A">
          <w:rPr>
            <w:rFonts w:asciiTheme="minorHAnsi" w:hAnsiTheme="minorHAnsi" w:cstheme="minorHAnsi"/>
            <w:rPrChange w:id="842" w:author="PC" w:date="2018-09-29T19:42:00Z">
              <w:rPr/>
            </w:rPrChange>
          </w:rPr>
          <w:delText>p</w:delText>
        </w:r>
      </w:del>
      <w:r w:rsidRPr="00E0033C">
        <w:rPr>
          <w:rFonts w:asciiTheme="minorHAnsi" w:hAnsiTheme="minorHAnsi" w:cstheme="minorHAnsi"/>
          <w:rPrChange w:id="843" w:author="PC" w:date="2018-09-29T19:42:00Z">
            <w:rPr/>
          </w:rPrChange>
        </w:rPr>
        <w:t>ain. 2016;11:104-110.</w:t>
      </w:r>
      <w:bookmarkEnd w:id="829"/>
    </w:p>
    <w:p w14:paraId="28A1641E" w14:textId="3FFD3365" w:rsidR="007B09A5" w:rsidRPr="00E0033C" w:rsidRDefault="007B09A5" w:rsidP="007B09A5">
      <w:pPr>
        <w:pStyle w:val="EndNoteBibliography"/>
        <w:spacing w:after="0"/>
        <w:ind w:left="720" w:hanging="720"/>
        <w:rPr>
          <w:rFonts w:asciiTheme="minorHAnsi" w:hAnsiTheme="minorHAnsi" w:cstheme="minorHAnsi"/>
          <w:lang w:val="pt-PT"/>
          <w:rPrChange w:id="844" w:author="PC" w:date="2018-09-29T19:42:00Z">
            <w:rPr/>
          </w:rPrChange>
        </w:rPr>
      </w:pPr>
      <w:bookmarkStart w:id="845" w:name="_ENREF_9"/>
      <w:r w:rsidRPr="00E0033C">
        <w:rPr>
          <w:rFonts w:asciiTheme="minorHAnsi" w:hAnsiTheme="minorHAnsi" w:cstheme="minorHAnsi"/>
          <w:rPrChange w:id="846" w:author="PC" w:date="2018-09-29T19:42:00Z">
            <w:rPr/>
          </w:rPrChange>
        </w:rPr>
        <w:t>9.</w:t>
      </w:r>
      <w:r w:rsidRPr="00E0033C">
        <w:rPr>
          <w:rFonts w:asciiTheme="minorHAnsi" w:hAnsiTheme="minorHAnsi" w:cstheme="minorHAnsi"/>
          <w:rPrChange w:id="847" w:author="PC" w:date="2018-09-29T19:42:00Z">
            <w:rPr/>
          </w:rPrChange>
        </w:rPr>
        <w:tab/>
        <w:t xml:space="preserve">von Moos R, Costa L, Ripamonti CI, Niepel D, Santini D. Improving quality of life in patients with advanced cancer: Targeting metastatic bone pain. </w:t>
      </w:r>
      <w:r w:rsidRPr="00E0033C">
        <w:rPr>
          <w:rFonts w:asciiTheme="minorHAnsi" w:hAnsiTheme="minorHAnsi" w:cstheme="minorHAnsi"/>
          <w:lang w:val="pt-PT"/>
          <w:rPrChange w:id="848" w:author="PC" w:date="2018-09-29T19:42:00Z">
            <w:rPr/>
          </w:rPrChange>
        </w:rPr>
        <w:t>Eur</w:t>
      </w:r>
      <w:del w:id="849" w:author="PC" w:date="2018-09-29T15:01:00Z">
        <w:r w:rsidRPr="00E0033C" w:rsidDel="00386C7A">
          <w:rPr>
            <w:rFonts w:asciiTheme="minorHAnsi" w:hAnsiTheme="minorHAnsi" w:cstheme="minorHAnsi"/>
            <w:lang w:val="pt-PT"/>
            <w:rPrChange w:id="850" w:author="PC" w:date="2018-09-29T19:42:00Z">
              <w:rPr/>
            </w:rPrChange>
          </w:rPr>
          <w:delText>opean</w:delText>
        </w:r>
      </w:del>
      <w:r w:rsidRPr="00E0033C">
        <w:rPr>
          <w:rFonts w:asciiTheme="minorHAnsi" w:hAnsiTheme="minorHAnsi" w:cstheme="minorHAnsi"/>
          <w:lang w:val="pt-PT"/>
          <w:rPrChange w:id="851" w:author="PC" w:date="2018-09-29T19:42:00Z">
            <w:rPr/>
          </w:rPrChange>
        </w:rPr>
        <w:t xml:space="preserve"> </w:t>
      </w:r>
      <w:ins w:id="852" w:author="PC" w:date="2018-09-29T15:01:00Z">
        <w:r w:rsidR="00386C7A" w:rsidRPr="00E0033C">
          <w:rPr>
            <w:rFonts w:asciiTheme="minorHAnsi" w:hAnsiTheme="minorHAnsi" w:cstheme="minorHAnsi"/>
            <w:lang w:val="pt-PT"/>
            <w:rPrChange w:id="853" w:author="PC" w:date="2018-09-29T19:42:00Z">
              <w:rPr/>
            </w:rPrChange>
          </w:rPr>
          <w:t>J</w:t>
        </w:r>
      </w:ins>
      <w:del w:id="854" w:author="PC" w:date="2018-09-29T15:01:00Z">
        <w:r w:rsidRPr="00E0033C" w:rsidDel="00386C7A">
          <w:rPr>
            <w:rFonts w:asciiTheme="minorHAnsi" w:hAnsiTheme="minorHAnsi" w:cstheme="minorHAnsi"/>
            <w:lang w:val="pt-PT"/>
            <w:rPrChange w:id="855" w:author="PC" w:date="2018-09-29T19:42:00Z">
              <w:rPr/>
            </w:rPrChange>
          </w:rPr>
          <w:delText>journal of</w:delText>
        </w:r>
      </w:del>
      <w:r w:rsidRPr="00E0033C">
        <w:rPr>
          <w:rFonts w:asciiTheme="minorHAnsi" w:hAnsiTheme="minorHAnsi" w:cstheme="minorHAnsi"/>
          <w:lang w:val="pt-PT"/>
          <w:rPrChange w:id="856" w:author="PC" w:date="2018-09-29T19:42:00Z">
            <w:rPr/>
          </w:rPrChange>
        </w:rPr>
        <w:t xml:space="preserve"> </w:t>
      </w:r>
      <w:ins w:id="857" w:author="PC" w:date="2018-09-29T15:01:00Z">
        <w:r w:rsidR="00386C7A" w:rsidRPr="00E0033C">
          <w:rPr>
            <w:rFonts w:asciiTheme="minorHAnsi" w:hAnsiTheme="minorHAnsi" w:cstheme="minorHAnsi"/>
            <w:lang w:val="pt-PT"/>
            <w:rPrChange w:id="858" w:author="PC" w:date="2018-09-29T19:42:00Z">
              <w:rPr/>
            </w:rPrChange>
          </w:rPr>
          <w:t>C</w:t>
        </w:r>
      </w:ins>
      <w:del w:id="859" w:author="PC" w:date="2018-09-29T15:01:00Z">
        <w:r w:rsidRPr="00E0033C" w:rsidDel="00386C7A">
          <w:rPr>
            <w:rFonts w:asciiTheme="minorHAnsi" w:hAnsiTheme="minorHAnsi" w:cstheme="minorHAnsi"/>
            <w:lang w:val="pt-PT"/>
            <w:rPrChange w:id="860" w:author="PC" w:date="2018-09-29T19:42:00Z">
              <w:rPr/>
            </w:rPrChange>
          </w:rPr>
          <w:delText>c</w:delText>
        </w:r>
      </w:del>
      <w:r w:rsidRPr="00E0033C">
        <w:rPr>
          <w:rFonts w:asciiTheme="minorHAnsi" w:hAnsiTheme="minorHAnsi" w:cstheme="minorHAnsi"/>
          <w:lang w:val="pt-PT"/>
          <w:rPrChange w:id="861" w:author="PC" w:date="2018-09-29T19:42:00Z">
            <w:rPr/>
          </w:rPrChange>
        </w:rPr>
        <w:t>ancer. 2017;71:80-94.</w:t>
      </w:r>
      <w:bookmarkEnd w:id="845"/>
    </w:p>
    <w:p w14:paraId="32ADE299" w14:textId="5199977E" w:rsidR="007B09A5" w:rsidRPr="00E0033C" w:rsidRDefault="007B09A5" w:rsidP="007B09A5">
      <w:pPr>
        <w:pStyle w:val="EndNoteBibliography"/>
        <w:spacing w:after="0"/>
        <w:ind w:left="720" w:hanging="720"/>
        <w:rPr>
          <w:rFonts w:asciiTheme="minorHAnsi" w:hAnsiTheme="minorHAnsi" w:cstheme="minorHAnsi"/>
          <w:rPrChange w:id="862" w:author="PC" w:date="2018-09-29T19:42:00Z">
            <w:rPr/>
          </w:rPrChange>
        </w:rPr>
      </w:pPr>
      <w:bookmarkStart w:id="863" w:name="_ENREF_10"/>
      <w:r w:rsidRPr="00E0033C">
        <w:rPr>
          <w:rFonts w:asciiTheme="minorHAnsi" w:hAnsiTheme="minorHAnsi" w:cstheme="minorHAnsi"/>
          <w:lang w:val="pt-PT"/>
          <w:rPrChange w:id="864" w:author="PC" w:date="2018-09-29T19:42:00Z">
            <w:rPr/>
          </w:rPrChange>
        </w:rPr>
        <w:t>10.</w:t>
      </w:r>
      <w:r w:rsidRPr="00E0033C">
        <w:rPr>
          <w:rFonts w:asciiTheme="minorHAnsi" w:hAnsiTheme="minorHAnsi" w:cstheme="minorHAnsi"/>
          <w:lang w:val="pt-PT"/>
          <w:rPrChange w:id="865" w:author="PC" w:date="2018-09-29T19:42:00Z">
            <w:rPr/>
          </w:rPrChange>
        </w:rPr>
        <w:tab/>
        <w:t xml:space="preserve">Pereira S, Fontes F, Sonin T, </w:t>
      </w:r>
      <w:ins w:id="866" w:author="PC" w:date="2018-09-29T14:46:00Z">
        <w:r w:rsidR="00862DBD" w:rsidRPr="00E0033C">
          <w:rPr>
            <w:rFonts w:asciiTheme="minorHAnsi" w:hAnsiTheme="minorHAnsi" w:cstheme="minorHAnsi"/>
            <w:lang w:val="pt-PT"/>
            <w:rPrChange w:id="867" w:author="PC" w:date="2018-09-29T19:42:00Z">
              <w:rPr/>
            </w:rPrChange>
          </w:rPr>
          <w:t>Dias T, Fragosos M, Castro-Lopes J</w:t>
        </w:r>
      </w:ins>
      <w:ins w:id="868" w:author="PC" w:date="2018-09-29T14:47:00Z">
        <w:r w:rsidR="00862DBD" w:rsidRPr="00E0033C">
          <w:rPr>
            <w:rFonts w:asciiTheme="minorHAnsi" w:hAnsiTheme="minorHAnsi" w:cstheme="minorHAnsi"/>
            <w:lang w:val="pt-PT"/>
            <w:rPrChange w:id="869" w:author="PC" w:date="2018-09-29T19:42:00Z">
              <w:rPr/>
            </w:rPrChange>
          </w:rPr>
          <w:t xml:space="preserve">, Lunet N. </w:t>
        </w:r>
      </w:ins>
      <w:del w:id="870" w:author="PC" w:date="2018-09-29T14:47:00Z">
        <w:r w:rsidRPr="00E0033C" w:rsidDel="00862DBD">
          <w:rPr>
            <w:rFonts w:asciiTheme="minorHAnsi" w:hAnsiTheme="minorHAnsi" w:cstheme="minorHAnsi"/>
            <w:lang w:val="pt-PT"/>
            <w:rPrChange w:id="871" w:author="PC" w:date="2018-09-29T19:42:00Z">
              <w:rPr/>
            </w:rPrChange>
          </w:rPr>
          <w:delText>et al.</w:delText>
        </w:r>
      </w:del>
      <w:r w:rsidRPr="00E0033C">
        <w:rPr>
          <w:rFonts w:asciiTheme="minorHAnsi" w:hAnsiTheme="minorHAnsi" w:cstheme="minorHAnsi"/>
          <w:lang w:val="pt-PT"/>
          <w:rPrChange w:id="872" w:author="PC" w:date="2018-09-29T19:42:00Z">
            <w:rPr/>
          </w:rPrChange>
        </w:rPr>
        <w:t xml:space="preserve"> </w:t>
      </w:r>
      <w:r w:rsidRPr="00E0033C">
        <w:rPr>
          <w:rFonts w:asciiTheme="minorHAnsi" w:hAnsiTheme="minorHAnsi" w:cstheme="minorHAnsi"/>
          <w:rPrChange w:id="873" w:author="PC" w:date="2018-09-29T19:42:00Z">
            <w:rPr/>
          </w:rPrChange>
        </w:rPr>
        <w:t>Neuropathic Pain After Breast Cancer Treatment: Characterization and Risk Factors. Journal of pain and symptom management. 2017;54(6):877-888.</w:t>
      </w:r>
      <w:bookmarkEnd w:id="863"/>
    </w:p>
    <w:p w14:paraId="0B7786E8" w14:textId="19246397" w:rsidR="007B09A5" w:rsidRPr="00E0033C" w:rsidRDefault="007B09A5" w:rsidP="007B09A5">
      <w:pPr>
        <w:pStyle w:val="EndNoteBibliography"/>
        <w:spacing w:after="0"/>
        <w:ind w:left="720" w:hanging="720"/>
        <w:rPr>
          <w:rFonts w:asciiTheme="minorHAnsi" w:hAnsiTheme="minorHAnsi" w:cstheme="minorHAnsi"/>
          <w:rPrChange w:id="874" w:author="PC" w:date="2018-09-29T19:42:00Z">
            <w:rPr/>
          </w:rPrChange>
        </w:rPr>
      </w:pPr>
      <w:bookmarkStart w:id="875" w:name="_ENREF_11"/>
      <w:r w:rsidRPr="00E0033C">
        <w:rPr>
          <w:rFonts w:asciiTheme="minorHAnsi" w:hAnsiTheme="minorHAnsi" w:cstheme="minorHAnsi"/>
          <w:rPrChange w:id="876" w:author="PC" w:date="2018-09-29T19:42:00Z">
            <w:rPr/>
          </w:rPrChange>
        </w:rPr>
        <w:t>11.</w:t>
      </w:r>
      <w:r w:rsidRPr="00E0033C">
        <w:rPr>
          <w:rFonts w:asciiTheme="minorHAnsi" w:hAnsiTheme="minorHAnsi" w:cstheme="minorHAnsi"/>
          <w:rPrChange w:id="877" w:author="PC" w:date="2018-09-29T19:42:00Z">
            <w:rPr/>
          </w:rPrChange>
        </w:rPr>
        <w:tab/>
        <w:t xml:space="preserve">Gonçalves F. Controlo de sintomas no cancro avançado. </w:t>
      </w:r>
      <w:ins w:id="878" w:author="PC" w:date="2018-09-29T15:02:00Z">
        <w:r w:rsidR="00F1799C" w:rsidRPr="00E0033C">
          <w:rPr>
            <w:rFonts w:asciiTheme="minorHAnsi" w:hAnsiTheme="minorHAnsi" w:cstheme="minorHAnsi"/>
            <w:rPrChange w:id="879" w:author="PC" w:date="2018-09-29T19:42:00Z">
              <w:rPr/>
            </w:rPrChange>
          </w:rPr>
          <w:t>P</w:t>
        </w:r>
      </w:ins>
      <w:ins w:id="880" w:author="PC" w:date="2018-09-29T15:14:00Z">
        <w:r w:rsidR="00F1799C" w:rsidRPr="00E0033C">
          <w:rPr>
            <w:rFonts w:asciiTheme="minorHAnsi" w:hAnsiTheme="minorHAnsi" w:cstheme="minorHAnsi"/>
            <w:rPrChange w:id="881" w:author="PC" w:date="2018-09-29T19:42:00Z">
              <w:rPr/>
            </w:rPrChange>
          </w:rPr>
          <w:t>orto</w:t>
        </w:r>
      </w:ins>
      <w:ins w:id="882" w:author="PC" w:date="2018-09-29T15:02:00Z">
        <w:r w:rsidR="00386C7A" w:rsidRPr="00E0033C">
          <w:rPr>
            <w:rFonts w:asciiTheme="minorHAnsi" w:hAnsiTheme="minorHAnsi" w:cstheme="minorHAnsi"/>
            <w:rPrChange w:id="883" w:author="PC" w:date="2018-09-29T19:42:00Z">
              <w:rPr/>
            </w:rPrChange>
          </w:rPr>
          <w:t xml:space="preserve">: </w:t>
        </w:r>
      </w:ins>
      <w:r w:rsidRPr="00E0033C">
        <w:rPr>
          <w:rFonts w:asciiTheme="minorHAnsi" w:hAnsiTheme="minorHAnsi" w:cstheme="minorHAnsi"/>
          <w:rPrChange w:id="884" w:author="PC" w:date="2018-09-29T19:42:00Z">
            <w:rPr/>
          </w:rPrChange>
        </w:rPr>
        <w:t>Fundação Calouste Gulbenkian</w:t>
      </w:r>
      <w:ins w:id="885" w:author="PC" w:date="2018-09-29T15:02:00Z">
        <w:r w:rsidR="00386C7A" w:rsidRPr="00E0033C">
          <w:rPr>
            <w:rFonts w:asciiTheme="minorHAnsi" w:hAnsiTheme="minorHAnsi" w:cstheme="minorHAnsi"/>
            <w:rPrChange w:id="886" w:author="PC" w:date="2018-09-29T19:42:00Z">
              <w:rPr/>
            </w:rPrChange>
          </w:rPr>
          <w:t>;</w:t>
        </w:r>
      </w:ins>
      <w:del w:id="887" w:author="PC" w:date="2018-09-29T15:02:00Z">
        <w:r w:rsidRPr="00E0033C" w:rsidDel="00386C7A">
          <w:rPr>
            <w:rFonts w:asciiTheme="minorHAnsi" w:hAnsiTheme="minorHAnsi" w:cstheme="minorHAnsi"/>
            <w:rPrChange w:id="888" w:author="PC" w:date="2018-09-29T19:42:00Z">
              <w:rPr/>
            </w:rPrChange>
          </w:rPr>
          <w:delText>.</w:delText>
        </w:r>
      </w:del>
      <w:r w:rsidRPr="00E0033C">
        <w:rPr>
          <w:rFonts w:asciiTheme="minorHAnsi" w:hAnsiTheme="minorHAnsi" w:cstheme="minorHAnsi"/>
          <w:rPrChange w:id="889" w:author="PC" w:date="2018-09-29T19:42:00Z">
            <w:rPr/>
          </w:rPrChange>
        </w:rPr>
        <w:t xml:space="preserve"> 2002.</w:t>
      </w:r>
      <w:bookmarkEnd w:id="875"/>
    </w:p>
    <w:p w14:paraId="750E1BE5" w14:textId="249482EF" w:rsidR="007B09A5" w:rsidRPr="00E0033C" w:rsidRDefault="007B09A5" w:rsidP="007B09A5">
      <w:pPr>
        <w:pStyle w:val="EndNoteBibliography"/>
        <w:spacing w:after="0"/>
        <w:ind w:left="720" w:hanging="720"/>
        <w:rPr>
          <w:rFonts w:asciiTheme="minorHAnsi" w:hAnsiTheme="minorHAnsi" w:cstheme="minorHAnsi"/>
          <w:rPrChange w:id="890" w:author="PC" w:date="2018-09-29T19:42:00Z">
            <w:rPr/>
          </w:rPrChange>
        </w:rPr>
      </w:pPr>
      <w:bookmarkStart w:id="891" w:name="_ENREF_12"/>
      <w:r w:rsidRPr="00E0033C">
        <w:rPr>
          <w:rFonts w:asciiTheme="minorHAnsi" w:hAnsiTheme="minorHAnsi" w:cstheme="minorHAnsi"/>
          <w:rPrChange w:id="892" w:author="PC" w:date="2018-09-29T19:42:00Z">
            <w:rPr/>
          </w:rPrChange>
        </w:rPr>
        <w:t>12.</w:t>
      </w:r>
      <w:r w:rsidRPr="00E0033C">
        <w:rPr>
          <w:rFonts w:asciiTheme="minorHAnsi" w:hAnsiTheme="minorHAnsi" w:cstheme="minorHAnsi"/>
          <w:rPrChange w:id="893" w:author="PC" w:date="2018-09-29T19:42:00Z">
            <w:rPr/>
          </w:rPrChange>
        </w:rPr>
        <w:tab/>
        <w:t xml:space="preserve">van den Beuken-van Everdingen MH, Hochstenbach LM, Joosten EA, Tjan-Heijnen VC, Janssen DJ. Update on Prevalence of Pain in Patients With Cancer: Systematic Review and Meta-Analysis. </w:t>
      </w:r>
      <w:ins w:id="894" w:author="PC" w:date="2018-09-26T13:04:00Z">
        <w:r w:rsidR="002D12A2" w:rsidRPr="00E0033C">
          <w:rPr>
            <w:rFonts w:asciiTheme="minorHAnsi" w:hAnsiTheme="minorHAnsi" w:cstheme="minorHAnsi"/>
            <w:rPrChange w:id="895" w:author="PC" w:date="2018-09-29T19:42:00Z">
              <w:rPr/>
            </w:rPrChange>
          </w:rPr>
          <w:t>J Pain Symptom Manage.</w:t>
        </w:r>
      </w:ins>
      <w:del w:id="896" w:author="PC" w:date="2018-09-26T13:04:00Z">
        <w:r w:rsidRPr="00E0033C" w:rsidDel="002D12A2">
          <w:rPr>
            <w:rFonts w:asciiTheme="minorHAnsi" w:hAnsiTheme="minorHAnsi" w:cstheme="minorHAnsi"/>
            <w:rPrChange w:id="897" w:author="PC" w:date="2018-09-29T19:42:00Z">
              <w:rPr/>
            </w:rPrChange>
          </w:rPr>
          <w:delText>Journal of pain and symptom management</w:delText>
        </w:r>
      </w:del>
      <w:r w:rsidRPr="00E0033C">
        <w:rPr>
          <w:rFonts w:asciiTheme="minorHAnsi" w:hAnsiTheme="minorHAnsi" w:cstheme="minorHAnsi"/>
          <w:rPrChange w:id="898" w:author="PC" w:date="2018-09-29T19:42:00Z">
            <w:rPr/>
          </w:rPrChange>
        </w:rPr>
        <w:t>. 2016;51(6):1070-1090 e1079.</w:t>
      </w:r>
      <w:bookmarkEnd w:id="891"/>
    </w:p>
    <w:p w14:paraId="560EBE83" w14:textId="3E37D8C8" w:rsidR="007B09A5" w:rsidRPr="00E0033C" w:rsidRDefault="007B09A5" w:rsidP="007B09A5">
      <w:pPr>
        <w:pStyle w:val="EndNoteBibliography"/>
        <w:spacing w:after="0"/>
        <w:ind w:left="720" w:hanging="720"/>
        <w:rPr>
          <w:rFonts w:asciiTheme="minorHAnsi" w:hAnsiTheme="minorHAnsi" w:cstheme="minorHAnsi"/>
          <w:rPrChange w:id="899" w:author="PC" w:date="2018-09-29T19:42:00Z">
            <w:rPr/>
          </w:rPrChange>
        </w:rPr>
      </w:pPr>
      <w:bookmarkStart w:id="900" w:name="_ENREF_13"/>
      <w:r w:rsidRPr="00E0033C">
        <w:rPr>
          <w:rFonts w:asciiTheme="minorHAnsi" w:hAnsiTheme="minorHAnsi" w:cstheme="minorHAnsi"/>
          <w:rPrChange w:id="901" w:author="PC" w:date="2018-09-29T19:42:00Z">
            <w:rPr/>
          </w:rPrChange>
        </w:rPr>
        <w:t>13.</w:t>
      </w:r>
      <w:r w:rsidRPr="00E0033C">
        <w:rPr>
          <w:rFonts w:asciiTheme="minorHAnsi" w:hAnsiTheme="minorHAnsi" w:cstheme="minorHAnsi"/>
          <w:rPrChange w:id="902" w:author="PC" w:date="2018-09-29T19:42:00Z">
            <w:rPr/>
          </w:rPrChange>
        </w:rPr>
        <w:tab/>
        <w:t xml:space="preserve">Reis-Pina P, Lawlor PG, Barbosa A. Adequacy of cancer-related pain management and predictors of undertreatment at referral to a pain clinic. </w:t>
      </w:r>
      <w:ins w:id="903" w:author="PC" w:date="2018-09-26T13:05:00Z">
        <w:r w:rsidR="002D12A2" w:rsidRPr="00E0033C">
          <w:rPr>
            <w:rFonts w:asciiTheme="minorHAnsi" w:hAnsiTheme="minorHAnsi" w:cstheme="minorHAnsi"/>
            <w:rPrChange w:id="904" w:author="PC" w:date="2018-09-29T19:42:00Z">
              <w:rPr/>
            </w:rPrChange>
          </w:rPr>
          <w:t>J Pain Research.</w:t>
        </w:r>
      </w:ins>
      <w:del w:id="905" w:author="PC" w:date="2018-09-26T13:05:00Z">
        <w:r w:rsidRPr="00E0033C" w:rsidDel="002D12A2">
          <w:rPr>
            <w:rFonts w:asciiTheme="minorHAnsi" w:hAnsiTheme="minorHAnsi" w:cstheme="minorHAnsi"/>
            <w:rPrChange w:id="906" w:author="PC" w:date="2018-09-29T19:42:00Z">
              <w:rPr/>
            </w:rPrChange>
          </w:rPr>
          <w:delText>J Pain Res.</w:delText>
        </w:r>
      </w:del>
      <w:r w:rsidRPr="00E0033C">
        <w:rPr>
          <w:rFonts w:asciiTheme="minorHAnsi" w:hAnsiTheme="minorHAnsi" w:cstheme="minorHAnsi"/>
          <w:rPrChange w:id="907" w:author="PC" w:date="2018-09-29T19:42:00Z">
            <w:rPr/>
          </w:rPrChange>
        </w:rPr>
        <w:t xml:space="preserve"> 2017;10:2097-2107.</w:t>
      </w:r>
      <w:bookmarkEnd w:id="900"/>
    </w:p>
    <w:p w14:paraId="0D8EE48F" w14:textId="51C2D087" w:rsidR="007B09A5" w:rsidRPr="00E0033C" w:rsidRDefault="007B09A5" w:rsidP="007B09A5">
      <w:pPr>
        <w:pStyle w:val="EndNoteBibliography"/>
        <w:spacing w:after="0"/>
        <w:ind w:left="720" w:hanging="720"/>
        <w:rPr>
          <w:rFonts w:asciiTheme="minorHAnsi" w:hAnsiTheme="minorHAnsi" w:cstheme="minorHAnsi"/>
          <w:lang w:val="pt-PT"/>
          <w:rPrChange w:id="908" w:author="PC" w:date="2018-09-29T19:42:00Z">
            <w:rPr/>
          </w:rPrChange>
        </w:rPr>
      </w:pPr>
      <w:bookmarkStart w:id="909" w:name="_ENREF_14"/>
      <w:r w:rsidRPr="00E0033C">
        <w:rPr>
          <w:rFonts w:asciiTheme="minorHAnsi" w:hAnsiTheme="minorHAnsi" w:cstheme="minorHAnsi"/>
          <w:rPrChange w:id="910" w:author="PC" w:date="2018-09-29T19:42:00Z">
            <w:rPr/>
          </w:rPrChange>
        </w:rPr>
        <w:t>14.</w:t>
      </w:r>
      <w:r w:rsidRPr="00E0033C">
        <w:rPr>
          <w:rFonts w:asciiTheme="minorHAnsi" w:hAnsiTheme="minorHAnsi" w:cstheme="minorHAnsi"/>
          <w:rPrChange w:id="911" w:author="PC" w:date="2018-09-29T19:42:00Z">
            <w:rPr/>
          </w:rPrChange>
        </w:rPr>
        <w:tab/>
        <w:t xml:space="preserve">Reis-Pina P, Lawlor PG, Barbosa A. Cancer-Related Pain Management and the Optimal Use of Opioids. </w:t>
      </w:r>
      <w:ins w:id="912" w:author="PC" w:date="2018-09-26T13:05:00Z">
        <w:r w:rsidR="00AA244C" w:rsidRPr="00E0033C">
          <w:rPr>
            <w:rFonts w:asciiTheme="minorHAnsi" w:hAnsiTheme="minorHAnsi" w:cstheme="minorHAnsi"/>
            <w:lang w:val="pt-PT"/>
            <w:rPrChange w:id="913" w:author="PC" w:date="2018-09-29T19:42:00Z">
              <w:rPr>
                <w:lang w:val="pt-PT"/>
              </w:rPr>
            </w:rPrChange>
          </w:rPr>
          <w:t>Acta Med Port.</w:t>
        </w:r>
      </w:ins>
      <w:del w:id="914" w:author="PC" w:date="2018-09-26T13:05:00Z">
        <w:r w:rsidRPr="00E0033C" w:rsidDel="00AA244C">
          <w:rPr>
            <w:rFonts w:asciiTheme="minorHAnsi" w:hAnsiTheme="minorHAnsi" w:cstheme="minorHAnsi"/>
            <w:lang w:val="pt-PT"/>
            <w:rPrChange w:id="915" w:author="PC" w:date="2018-09-29T19:42:00Z">
              <w:rPr>
                <w:i/>
              </w:rPr>
            </w:rPrChange>
          </w:rPr>
          <w:delText>Acta medica portuguesa.</w:delText>
        </w:r>
      </w:del>
      <w:r w:rsidRPr="00E0033C">
        <w:rPr>
          <w:rFonts w:asciiTheme="minorHAnsi" w:hAnsiTheme="minorHAnsi" w:cstheme="minorHAnsi"/>
          <w:lang w:val="pt-PT"/>
          <w:rPrChange w:id="916" w:author="PC" w:date="2018-09-29T19:42:00Z">
            <w:rPr>
              <w:i/>
            </w:rPr>
          </w:rPrChange>
        </w:rPr>
        <w:t xml:space="preserve"> 2015;28(3):376-381.</w:t>
      </w:r>
      <w:bookmarkEnd w:id="909"/>
    </w:p>
    <w:p w14:paraId="481EDA90" w14:textId="18B4C211" w:rsidR="007B09A5" w:rsidRPr="00E0033C" w:rsidRDefault="007B09A5" w:rsidP="007B09A5">
      <w:pPr>
        <w:pStyle w:val="EndNoteBibliography"/>
        <w:spacing w:after="0"/>
        <w:ind w:left="720" w:hanging="720"/>
        <w:rPr>
          <w:rFonts w:asciiTheme="minorHAnsi" w:hAnsiTheme="minorHAnsi" w:cstheme="minorHAnsi"/>
          <w:lang w:val="pt-PT"/>
          <w:rPrChange w:id="917" w:author="PC" w:date="2018-09-29T19:42:00Z">
            <w:rPr/>
          </w:rPrChange>
        </w:rPr>
      </w:pPr>
      <w:bookmarkStart w:id="918" w:name="_ENREF_15"/>
      <w:r w:rsidRPr="00E0033C">
        <w:rPr>
          <w:rFonts w:asciiTheme="minorHAnsi" w:hAnsiTheme="minorHAnsi" w:cstheme="minorHAnsi"/>
          <w:lang w:val="pt-PT"/>
          <w:rPrChange w:id="919" w:author="PC" w:date="2018-09-29T19:42:00Z">
            <w:rPr/>
          </w:rPrChange>
        </w:rPr>
        <w:t>15.</w:t>
      </w:r>
      <w:r w:rsidRPr="00E0033C">
        <w:rPr>
          <w:rFonts w:asciiTheme="minorHAnsi" w:hAnsiTheme="minorHAnsi" w:cstheme="minorHAnsi"/>
          <w:lang w:val="pt-PT"/>
          <w:rPrChange w:id="920" w:author="PC" w:date="2018-09-29T19:42:00Z">
            <w:rPr/>
          </w:rPrChange>
        </w:rPr>
        <w:tab/>
        <w:t xml:space="preserve">Fernandes </w:t>
      </w:r>
      <w:ins w:id="921" w:author="PC" w:date="2018-09-29T14:48:00Z">
        <w:r w:rsidR="00862DBD" w:rsidRPr="00E0033C">
          <w:rPr>
            <w:rFonts w:asciiTheme="minorHAnsi" w:hAnsiTheme="minorHAnsi" w:cstheme="minorHAnsi"/>
            <w:lang w:val="pt-PT"/>
            <w:rPrChange w:id="922" w:author="PC" w:date="2018-09-29T19:42:00Z">
              <w:rPr>
                <w:highlight w:val="yellow"/>
                <w:lang w:val="pt-PT"/>
              </w:rPr>
            </w:rPrChange>
          </w:rPr>
          <w:t>JP, Barradas A, Cust</w:t>
        </w:r>
      </w:ins>
      <w:ins w:id="923" w:author="PC" w:date="2018-09-29T14:49:00Z">
        <w:r w:rsidR="00862DBD" w:rsidRPr="00E0033C">
          <w:rPr>
            <w:rFonts w:asciiTheme="minorHAnsi" w:hAnsiTheme="minorHAnsi" w:cstheme="minorHAnsi"/>
            <w:lang w:val="pt-PT"/>
            <w:rPrChange w:id="924" w:author="PC" w:date="2018-09-29T19:42:00Z">
              <w:rPr>
                <w:highlight w:val="yellow"/>
                <w:lang w:val="pt-PT"/>
              </w:rPr>
            </w:rPrChange>
          </w:rPr>
          <w:t>ódio MP, Gago T, Quintela A, Rodrigues R, Ponce P.</w:t>
        </w:r>
      </w:ins>
      <w:del w:id="925" w:author="PC" w:date="2018-09-29T14:48:00Z">
        <w:r w:rsidRPr="00E0033C" w:rsidDel="00862DBD">
          <w:rPr>
            <w:rFonts w:asciiTheme="minorHAnsi" w:hAnsiTheme="minorHAnsi" w:cstheme="minorHAnsi"/>
            <w:lang w:val="pt-PT"/>
            <w:rPrChange w:id="926" w:author="PC" w:date="2018-09-29T19:42:00Z">
              <w:rPr/>
            </w:rPrChange>
          </w:rPr>
          <w:delText>J. PP</w:delText>
        </w:r>
      </w:del>
      <w:r w:rsidRPr="00E0033C">
        <w:rPr>
          <w:rFonts w:asciiTheme="minorHAnsi" w:hAnsiTheme="minorHAnsi" w:cstheme="minorHAnsi"/>
          <w:lang w:val="pt-PT"/>
          <w:rPrChange w:id="927" w:author="PC" w:date="2018-09-29T19:42:00Z">
            <w:rPr/>
          </w:rPrChange>
        </w:rPr>
        <w:t xml:space="preserve">. Manual de Terapêutica Médica - Hematologia e Oncologia. </w:t>
      </w:r>
      <w:ins w:id="928" w:author="PC" w:date="2018-09-29T15:02:00Z">
        <w:r w:rsidR="00386C7A" w:rsidRPr="00E0033C">
          <w:rPr>
            <w:rFonts w:asciiTheme="minorHAnsi" w:hAnsiTheme="minorHAnsi" w:cstheme="minorHAnsi"/>
            <w:lang w:val="pt-PT"/>
            <w:rPrChange w:id="929" w:author="PC" w:date="2018-09-29T19:42:00Z">
              <w:rPr>
                <w:lang w:val="pt-PT"/>
              </w:rPr>
            </w:rPrChange>
          </w:rPr>
          <w:t>Lisboa: L</w:t>
        </w:r>
      </w:ins>
      <w:ins w:id="930" w:author="PC" w:date="2018-09-29T14:50:00Z">
        <w:r w:rsidR="00386C7A" w:rsidRPr="00E0033C">
          <w:rPr>
            <w:rFonts w:asciiTheme="minorHAnsi" w:hAnsiTheme="minorHAnsi" w:cstheme="minorHAnsi"/>
            <w:lang w:val="pt-PT"/>
            <w:rPrChange w:id="931" w:author="PC" w:date="2018-09-29T19:42:00Z">
              <w:rPr>
                <w:lang w:val="pt-PT"/>
              </w:rPr>
            </w:rPrChange>
          </w:rPr>
          <w:t>idel;</w:t>
        </w:r>
        <w:r w:rsidR="00862DBD" w:rsidRPr="00E0033C">
          <w:rPr>
            <w:rFonts w:asciiTheme="minorHAnsi" w:hAnsiTheme="minorHAnsi" w:cstheme="minorHAnsi"/>
            <w:lang w:val="pt-PT"/>
            <w:rPrChange w:id="932" w:author="PC" w:date="2018-09-29T19:42:00Z">
              <w:rPr>
                <w:lang w:val="pt-PT"/>
              </w:rPr>
            </w:rPrChange>
          </w:rPr>
          <w:t xml:space="preserve"> </w:t>
        </w:r>
      </w:ins>
      <w:r w:rsidRPr="00E0033C">
        <w:rPr>
          <w:rFonts w:asciiTheme="minorHAnsi" w:hAnsiTheme="minorHAnsi" w:cstheme="minorHAnsi"/>
          <w:lang w:val="pt-PT"/>
          <w:rPrChange w:id="933" w:author="PC" w:date="2018-09-29T19:42:00Z">
            <w:rPr/>
          </w:rPrChange>
        </w:rPr>
        <w:t>2009.</w:t>
      </w:r>
      <w:bookmarkEnd w:id="918"/>
    </w:p>
    <w:p w14:paraId="1DC9643A" w14:textId="1FA571F3" w:rsidR="007B09A5" w:rsidRPr="00E0033C" w:rsidRDefault="007B09A5" w:rsidP="007B09A5">
      <w:pPr>
        <w:pStyle w:val="EndNoteBibliography"/>
        <w:spacing w:after="0"/>
        <w:ind w:left="720" w:hanging="720"/>
        <w:rPr>
          <w:rFonts w:asciiTheme="minorHAnsi" w:hAnsiTheme="minorHAnsi" w:cstheme="minorHAnsi"/>
          <w:rPrChange w:id="934" w:author="PC" w:date="2018-09-29T19:42:00Z">
            <w:rPr/>
          </w:rPrChange>
        </w:rPr>
      </w:pPr>
      <w:bookmarkStart w:id="935" w:name="_ENREF_16"/>
      <w:r w:rsidRPr="00E0033C">
        <w:rPr>
          <w:rFonts w:asciiTheme="minorHAnsi" w:hAnsiTheme="minorHAnsi" w:cstheme="minorHAnsi"/>
          <w:lang w:val="pt-PT"/>
          <w:rPrChange w:id="936" w:author="PC" w:date="2018-09-29T19:42:00Z">
            <w:rPr/>
          </w:rPrChange>
        </w:rPr>
        <w:t>16.</w:t>
      </w:r>
      <w:r w:rsidRPr="00E0033C">
        <w:rPr>
          <w:rFonts w:asciiTheme="minorHAnsi" w:hAnsiTheme="minorHAnsi" w:cstheme="minorHAnsi"/>
          <w:lang w:val="pt-PT"/>
          <w:rPrChange w:id="937" w:author="PC" w:date="2018-09-29T19:42:00Z">
            <w:rPr/>
          </w:rPrChange>
        </w:rPr>
        <w:tab/>
        <w:t>Pentheroudakis</w:t>
      </w:r>
      <w:ins w:id="938" w:author="PC" w:date="2018-09-29T15:15:00Z">
        <w:r w:rsidR="00F1799C" w:rsidRPr="00E0033C">
          <w:rPr>
            <w:rFonts w:asciiTheme="minorHAnsi" w:hAnsiTheme="minorHAnsi" w:cstheme="minorHAnsi"/>
            <w:lang w:val="pt-PT"/>
            <w:rPrChange w:id="939" w:author="PC" w:date="2018-09-29T19:42:00Z">
              <w:rPr/>
            </w:rPrChange>
          </w:rPr>
          <w:t xml:space="preserve"> G, Sessa C and Steering Committee Members</w:t>
        </w:r>
      </w:ins>
      <w:r w:rsidRPr="00E0033C">
        <w:rPr>
          <w:rFonts w:asciiTheme="minorHAnsi" w:hAnsiTheme="minorHAnsi" w:cstheme="minorHAnsi"/>
          <w:lang w:val="pt-PT"/>
          <w:rPrChange w:id="940" w:author="PC" w:date="2018-09-29T19:42:00Z">
            <w:rPr/>
          </w:rPrChange>
        </w:rPr>
        <w:t xml:space="preserve">. ESMO Pocket Guidelines - Supportive Care. </w:t>
      </w:r>
      <w:ins w:id="941" w:author="PC" w:date="2018-09-29T15:16:00Z">
        <w:r w:rsidR="00105C31" w:rsidRPr="00E0033C">
          <w:rPr>
            <w:rFonts w:asciiTheme="minorHAnsi" w:hAnsiTheme="minorHAnsi" w:cstheme="minorHAnsi"/>
            <w:rPrChange w:id="942" w:author="PC" w:date="2018-09-29T19:42:00Z">
              <w:rPr/>
            </w:rPrChange>
          </w:rPr>
          <w:t xml:space="preserve">Viganello-Lugano: ESMO; </w:t>
        </w:r>
      </w:ins>
      <w:r w:rsidRPr="00E0033C">
        <w:rPr>
          <w:rFonts w:asciiTheme="minorHAnsi" w:hAnsiTheme="minorHAnsi" w:cstheme="minorHAnsi"/>
          <w:rPrChange w:id="943" w:author="PC" w:date="2018-09-29T19:42:00Z">
            <w:rPr/>
          </w:rPrChange>
        </w:rPr>
        <w:t>2016.</w:t>
      </w:r>
      <w:bookmarkEnd w:id="935"/>
    </w:p>
    <w:p w14:paraId="729E2043" w14:textId="6985BB99" w:rsidR="007B09A5" w:rsidRPr="00E0033C" w:rsidRDefault="007B09A5" w:rsidP="007B09A5">
      <w:pPr>
        <w:pStyle w:val="EndNoteBibliography"/>
        <w:spacing w:after="0"/>
        <w:ind w:left="720" w:hanging="720"/>
        <w:rPr>
          <w:rFonts w:asciiTheme="minorHAnsi" w:hAnsiTheme="minorHAnsi" w:cstheme="minorHAnsi"/>
          <w:lang w:val="pt-PT"/>
          <w:rPrChange w:id="944" w:author="PC" w:date="2018-09-29T19:42:00Z">
            <w:rPr/>
          </w:rPrChange>
        </w:rPr>
      </w:pPr>
      <w:bookmarkStart w:id="945" w:name="_ENREF_17"/>
      <w:r w:rsidRPr="00E0033C">
        <w:rPr>
          <w:rFonts w:asciiTheme="minorHAnsi" w:hAnsiTheme="minorHAnsi" w:cstheme="minorHAnsi"/>
          <w:rPrChange w:id="946" w:author="PC" w:date="2018-09-29T19:42:00Z">
            <w:rPr/>
          </w:rPrChange>
        </w:rPr>
        <w:t>17.</w:t>
      </w:r>
      <w:r w:rsidRPr="00E0033C">
        <w:rPr>
          <w:rFonts w:asciiTheme="minorHAnsi" w:hAnsiTheme="minorHAnsi" w:cstheme="minorHAnsi"/>
          <w:rPrChange w:id="947" w:author="PC" w:date="2018-09-29T19:42:00Z">
            <w:rPr/>
          </w:rPrChange>
        </w:rPr>
        <w:tab/>
        <w:t xml:space="preserve">Nielsen LM, Olesen AE, Branford R, Christrup LL, Sato H, Drewes AM. Association Between Human Pain-Related Genotypes and Variability in Opioid Analgesia: An Updated Review. </w:t>
      </w:r>
      <w:r w:rsidRPr="00E0033C">
        <w:rPr>
          <w:rFonts w:asciiTheme="minorHAnsi" w:hAnsiTheme="minorHAnsi" w:cstheme="minorHAnsi"/>
          <w:lang w:val="pt-PT"/>
          <w:rPrChange w:id="948" w:author="PC" w:date="2018-09-29T19:42:00Z">
            <w:rPr/>
          </w:rPrChange>
        </w:rPr>
        <w:t xml:space="preserve">Pain </w:t>
      </w:r>
      <w:ins w:id="949" w:author="PC" w:date="2018-09-29T15:03:00Z">
        <w:r w:rsidR="00386C7A" w:rsidRPr="00E0033C">
          <w:rPr>
            <w:rFonts w:asciiTheme="minorHAnsi" w:hAnsiTheme="minorHAnsi" w:cstheme="minorHAnsi"/>
            <w:lang w:val="pt-PT"/>
            <w:rPrChange w:id="950" w:author="PC" w:date="2018-09-29T19:42:00Z">
              <w:rPr/>
            </w:rPrChange>
          </w:rPr>
          <w:t>P</w:t>
        </w:r>
      </w:ins>
      <w:del w:id="951" w:author="PC" w:date="2018-09-29T15:03:00Z">
        <w:r w:rsidRPr="00E0033C" w:rsidDel="00386C7A">
          <w:rPr>
            <w:rFonts w:asciiTheme="minorHAnsi" w:hAnsiTheme="minorHAnsi" w:cstheme="minorHAnsi"/>
            <w:lang w:val="pt-PT"/>
            <w:rPrChange w:id="952" w:author="PC" w:date="2018-09-29T19:42:00Z">
              <w:rPr/>
            </w:rPrChange>
          </w:rPr>
          <w:delText>p</w:delText>
        </w:r>
      </w:del>
      <w:r w:rsidRPr="00E0033C">
        <w:rPr>
          <w:rFonts w:asciiTheme="minorHAnsi" w:hAnsiTheme="minorHAnsi" w:cstheme="minorHAnsi"/>
          <w:lang w:val="pt-PT"/>
          <w:rPrChange w:id="953" w:author="PC" w:date="2018-09-29T19:42:00Z">
            <w:rPr/>
          </w:rPrChange>
        </w:rPr>
        <w:t>ract</w:t>
      </w:r>
      <w:del w:id="954" w:author="PC" w:date="2018-09-29T15:03:00Z">
        <w:r w:rsidRPr="00E0033C" w:rsidDel="00386C7A">
          <w:rPr>
            <w:rFonts w:asciiTheme="minorHAnsi" w:hAnsiTheme="minorHAnsi" w:cstheme="minorHAnsi"/>
            <w:lang w:val="pt-PT"/>
            <w:rPrChange w:id="955" w:author="PC" w:date="2018-09-29T19:42:00Z">
              <w:rPr/>
            </w:rPrChange>
          </w:rPr>
          <w:delText xml:space="preserve">ice </w:delText>
        </w:r>
      </w:del>
      <w:del w:id="956" w:author="PC" w:date="2018-09-29T15:02:00Z">
        <w:r w:rsidRPr="00E0033C" w:rsidDel="00386C7A">
          <w:rPr>
            <w:rFonts w:asciiTheme="minorHAnsi" w:hAnsiTheme="minorHAnsi" w:cstheme="minorHAnsi"/>
            <w:lang w:val="pt-PT"/>
            <w:rPrChange w:id="957" w:author="PC" w:date="2018-09-29T19:42:00Z">
              <w:rPr/>
            </w:rPrChange>
          </w:rPr>
          <w:delText xml:space="preserve">: the official journal of World Institute of Pain. </w:delText>
        </w:r>
      </w:del>
      <w:r w:rsidRPr="00E0033C">
        <w:rPr>
          <w:rFonts w:asciiTheme="minorHAnsi" w:hAnsiTheme="minorHAnsi" w:cstheme="minorHAnsi"/>
          <w:lang w:val="pt-PT"/>
          <w:rPrChange w:id="958" w:author="PC" w:date="2018-09-29T19:42:00Z">
            <w:rPr/>
          </w:rPrChange>
        </w:rPr>
        <w:t>2015;15(6):580-594.</w:t>
      </w:r>
      <w:bookmarkEnd w:id="945"/>
    </w:p>
    <w:p w14:paraId="63204D08" w14:textId="4B3B0F29" w:rsidR="007B09A5" w:rsidRPr="00E0033C" w:rsidRDefault="007B09A5" w:rsidP="00386C7A">
      <w:pPr>
        <w:pStyle w:val="EndNoteBibliography"/>
        <w:spacing w:after="0"/>
        <w:ind w:left="720" w:hanging="720"/>
        <w:rPr>
          <w:rFonts w:asciiTheme="minorHAnsi" w:hAnsiTheme="minorHAnsi" w:cstheme="minorHAnsi"/>
          <w:lang w:val="pt-PT"/>
          <w:rPrChange w:id="959" w:author="PC" w:date="2018-09-29T19:42:00Z">
            <w:rPr/>
          </w:rPrChange>
        </w:rPr>
      </w:pPr>
      <w:bookmarkStart w:id="960" w:name="_ENREF_18"/>
      <w:r w:rsidRPr="00E0033C">
        <w:rPr>
          <w:rFonts w:asciiTheme="minorHAnsi" w:hAnsiTheme="minorHAnsi" w:cstheme="minorHAnsi"/>
          <w:lang w:val="pt-PT"/>
          <w:rPrChange w:id="961" w:author="PC" w:date="2018-09-29T19:42:00Z">
            <w:rPr/>
          </w:rPrChange>
        </w:rPr>
        <w:t>18.</w:t>
      </w:r>
      <w:r w:rsidRPr="00E0033C">
        <w:rPr>
          <w:rFonts w:asciiTheme="minorHAnsi" w:hAnsiTheme="minorHAnsi" w:cstheme="minorHAnsi"/>
          <w:lang w:val="pt-PT"/>
          <w:rPrChange w:id="962" w:author="PC" w:date="2018-09-29T19:42:00Z">
            <w:rPr/>
          </w:rPrChange>
        </w:rPr>
        <w:tab/>
      </w:r>
      <w:moveFromRangeStart w:id="963" w:author="PC" w:date="2018-09-29T15:04:00Z" w:name="move525996796"/>
      <w:moveFrom w:id="964" w:author="PC" w:date="2018-09-29T15:04:00Z">
        <w:r w:rsidRPr="00E0033C" w:rsidDel="00386C7A">
          <w:rPr>
            <w:rFonts w:asciiTheme="minorHAnsi" w:hAnsiTheme="minorHAnsi" w:cstheme="minorHAnsi"/>
            <w:lang w:val="pt-PT"/>
            <w:rPrChange w:id="965" w:author="PC" w:date="2018-09-29T19:42:00Z">
              <w:rPr/>
            </w:rPrChange>
          </w:rPr>
          <w:t xml:space="preserve">INFARMED. </w:t>
        </w:r>
      </w:moveFrom>
      <w:moveFromRangeEnd w:id="963"/>
      <w:r w:rsidRPr="00E0033C">
        <w:rPr>
          <w:rFonts w:asciiTheme="minorHAnsi" w:hAnsiTheme="minorHAnsi" w:cstheme="minorHAnsi"/>
          <w:lang w:val="pt-PT"/>
          <w:rPrChange w:id="966" w:author="PC" w:date="2018-09-29T19:42:00Z">
            <w:rPr/>
          </w:rPrChange>
        </w:rPr>
        <w:t>Prontuário Terapêutico (Formato: Online).</w:t>
      </w:r>
      <w:ins w:id="967" w:author="PC" w:date="2018-09-29T15:03:00Z">
        <w:r w:rsidR="00386C7A" w:rsidRPr="00E0033C">
          <w:rPr>
            <w:rFonts w:asciiTheme="minorHAnsi" w:hAnsiTheme="minorHAnsi" w:cstheme="minorHAnsi"/>
            <w:lang w:val="pt-PT"/>
            <w:rPrChange w:id="968" w:author="PC" w:date="2018-09-29T19:42:00Z">
              <w:rPr>
                <w:lang w:val="pt-PT"/>
              </w:rPr>
            </w:rPrChange>
          </w:rPr>
          <w:t xml:space="preserve"> Lisboa</w:t>
        </w:r>
      </w:ins>
      <w:ins w:id="969" w:author="PC" w:date="2018-09-29T15:04:00Z">
        <w:r w:rsidR="00386C7A" w:rsidRPr="00E0033C">
          <w:rPr>
            <w:rFonts w:asciiTheme="minorHAnsi" w:hAnsiTheme="minorHAnsi" w:cstheme="minorHAnsi"/>
            <w:lang w:val="pt-PT"/>
            <w:rPrChange w:id="970" w:author="PC" w:date="2018-09-29T19:42:00Z">
              <w:rPr/>
            </w:rPrChange>
          </w:rPr>
          <w:t xml:space="preserve">: </w:t>
        </w:r>
      </w:ins>
      <w:moveToRangeStart w:id="971" w:author="PC" w:date="2018-09-29T15:04:00Z" w:name="move525996796"/>
      <w:moveTo w:id="972" w:author="PC" w:date="2018-09-29T15:04:00Z">
        <w:r w:rsidR="00386C7A" w:rsidRPr="00E0033C">
          <w:rPr>
            <w:rFonts w:asciiTheme="minorHAnsi" w:hAnsiTheme="minorHAnsi" w:cstheme="minorHAnsi"/>
            <w:lang w:val="pt-PT"/>
            <w:rPrChange w:id="973" w:author="PC" w:date="2018-09-29T19:42:00Z">
              <w:rPr>
                <w:lang w:val="pt-PT"/>
              </w:rPr>
            </w:rPrChange>
          </w:rPr>
          <w:t>INFARMED</w:t>
        </w:r>
      </w:moveTo>
      <w:ins w:id="974" w:author="PC" w:date="2018-09-29T15:04:00Z">
        <w:r w:rsidR="00386C7A" w:rsidRPr="00E0033C">
          <w:rPr>
            <w:rFonts w:asciiTheme="minorHAnsi" w:hAnsiTheme="minorHAnsi" w:cstheme="minorHAnsi"/>
            <w:lang w:val="pt-PT"/>
            <w:rPrChange w:id="975" w:author="PC" w:date="2018-09-29T19:42:00Z">
              <w:rPr/>
            </w:rPrChange>
          </w:rPr>
          <w:t>;</w:t>
        </w:r>
      </w:ins>
      <w:moveTo w:id="976" w:author="PC" w:date="2018-09-29T15:04:00Z">
        <w:del w:id="977" w:author="PC" w:date="2018-09-29T15:04:00Z">
          <w:r w:rsidR="00386C7A" w:rsidRPr="00E0033C" w:rsidDel="00386C7A">
            <w:rPr>
              <w:rFonts w:asciiTheme="minorHAnsi" w:hAnsiTheme="minorHAnsi" w:cstheme="minorHAnsi"/>
              <w:lang w:val="pt-PT"/>
              <w:rPrChange w:id="978" w:author="PC" w:date="2018-09-29T19:42:00Z">
                <w:rPr>
                  <w:lang w:val="pt-PT"/>
                </w:rPr>
              </w:rPrChange>
            </w:rPr>
            <w:delText xml:space="preserve">. </w:delText>
          </w:r>
        </w:del>
      </w:moveTo>
      <w:moveToRangeEnd w:id="971"/>
      <w:r w:rsidRPr="00E0033C">
        <w:rPr>
          <w:rFonts w:asciiTheme="minorHAnsi" w:hAnsiTheme="minorHAnsi" w:cstheme="minorHAnsi"/>
          <w:lang w:val="pt-PT"/>
          <w:rPrChange w:id="979" w:author="PC" w:date="2018-09-29T19:42:00Z">
            <w:rPr/>
          </w:rPrChange>
        </w:rPr>
        <w:t xml:space="preserve"> 2016</w:t>
      </w:r>
      <w:ins w:id="980" w:author="PC" w:date="2018-09-29T15:05:00Z">
        <w:r w:rsidR="00A75CC2" w:rsidRPr="00E0033C">
          <w:rPr>
            <w:rFonts w:asciiTheme="minorHAnsi" w:hAnsiTheme="minorHAnsi" w:cstheme="minorHAnsi"/>
            <w:lang w:val="pt-PT"/>
            <w:rPrChange w:id="981" w:author="PC" w:date="2018-09-29T19:42:00Z">
              <w:rPr>
                <w:lang w:val="pt-PT"/>
              </w:rPr>
            </w:rPrChange>
          </w:rPr>
          <w:t xml:space="preserve"> </w:t>
        </w:r>
      </w:ins>
      <w:ins w:id="982" w:author="PC" w:date="2018-09-29T15:06:00Z">
        <w:r w:rsidR="00A75CC2" w:rsidRPr="00E0033C">
          <w:rPr>
            <w:rFonts w:asciiTheme="minorHAnsi" w:hAnsiTheme="minorHAnsi" w:cstheme="minorHAnsi"/>
            <w:lang w:val="pt-PT"/>
            <w:rPrChange w:id="983" w:author="PC" w:date="2018-09-29T19:42:00Z">
              <w:rPr>
                <w:sz w:val="20"/>
                <w:lang w:val="pt-PT"/>
              </w:rPr>
            </w:rPrChange>
          </w:rPr>
          <w:t>[</w:t>
        </w:r>
      </w:ins>
      <w:ins w:id="984" w:author="PC" w:date="2018-09-29T15:05:00Z">
        <w:r w:rsidR="00DB3628" w:rsidRPr="00E0033C">
          <w:rPr>
            <w:rFonts w:asciiTheme="minorHAnsi" w:hAnsiTheme="minorHAnsi" w:cstheme="minorHAnsi"/>
            <w:lang w:val="pt-PT"/>
            <w:rPrChange w:id="985" w:author="PC" w:date="2018-09-29T19:42:00Z">
              <w:rPr>
                <w:lang w:val="pt-PT"/>
              </w:rPr>
            </w:rPrChange>
          </w:rPr>
          <w:t xml:space="preserve">consultado em </w:t>
        </w:r>
        <w:r w:rsidR="00A75CC2" w:rsidRPr="00E0033C">
          <w:rPr>
            <w:rFonts w:asciiTheme="minorHAnsi" w:hAnsiTheme="minorHAnsi" w:cstheme="minorHAnsi"/>
            <w:lang w:val="pt-PT"/>
            <w:rPrChange w:id="986" w:author="PC" w:date="2018-09-29T19:42:00Z">
              <w:rPr>
                <w:lang w:val="pt-PT"/>
              </w:rPr>
            </w:rPrChange>
          </w:rPr>
          <w:t>janeiro 2018</w:t>
        </w:r>
      </w:ins>
      <w:ins w:id="987" w:author="PC" w:date="2018-09-29T15:06:00Z">
        <w:r w:rsidR="00A75CC2" w:rsidRPr="00E0033C">
          <w:rPr>
            <w:rFonts w:asciiTheme="minorHAnsi" w:hAnsiTheme="minorHAnsi" w:cstheme="minorHAnsi"/>
            <w:lang w:val="pt-PT"/>
            <w:rPrChange w:id="988" w:author="PC" w:date="2018-09-29T19:42:00Z">
              <w:rPr>
                <w:lang w:val="pt-PT"/>
              </w:rPr>
            </w:rPrChange>
          </w:rPr>
          <w:t>]</w:t>
        </w:r>
      </w:ins>
      <w:ins w:id="989" w:author="PC" w:date="2018-09-29T15:04:00Z">
        <w:r w:rsidR="00386C7A" w:rsidRPr="00E0033C">
          <w:rPr>
            <w:rFonts w:asciiTheme="minorHAnsi" w:hAnsiTheme="minorHAnsi" w:cstheme="minorHAnsi"/>
            <w:lang w:val="pt-PT"/>
            <w:rPrChange w:id="990" w:author="PC" w:date="2018-09-29T19:42:00Z">
              <w:rPr/>
            </w:rPrChange>
          </w:rPr>
          <w:t>.</w:t>
        </w:r>
      </w:ins>
      <w:ins w:id="991" w:author="PC" w:date="2018-09-29T15:07:00Z">
        <w:r w:rsidR="00A75CC2" w:rsidRPr="00E0033C">
          <w:rPr>
            <w:rFonts w:asciiTheme="minorHAnsi" w:hAnsiTheme="minorHAnsi" w:cstheme="minorHAnsi"/>
            <w:lang w:val="pt-PT"/>
            <w:rPrChange w:id="992" w:author="PC" w:date="2018-09-29T19:42:00Z">
              <w:rPr>
                <w:lang w:val="pt-PT"/>
              </w:rPr>
            </w:rPrChange>
          </w:rPr>
          <w:t xml:space="preserve"> </w:t>
        </w:r>
      </w:ins>
      <w:ins w:id="993" w:author="PC" w:date="2018-09-29T15:06:00Z">
        <w:r w:rsidR="00A75CC2" w:rsidRPr="00E0033C">
          <w:rPr>
            <w:rFonts w:asciiTheme="minorHAnsi" w:hAnsiTheme="minorHAnsi" w:cstheme="minorHAnsi"/>
            <w:lang w:val="pt-PT"/>
            <w:rPrChange w:id="994" w:author="PC" w:date="2018-09-29T19:42:00Z">
              <w:rPr>
                <w:lang w:val="pt-PT"/>
              </w:rPr>
            </w:rPrChange>
          </w:rPr>
          <w:t>Dis</w:t>
        </w:r>
      </w:ins>
      <w:ins w:id="995" w:author="PC" w:date="2018-09-29T15:07:00Z">
        <w:r w:rsidR="00A75CC2" w:rsidRPr="00E0033C">
          <w:rPr>
            <w:rFonts w:asciiTheme="minorHAnsi" w:hAnsiTheme="minorHAnsi" w:cstheme="minorHAnsi"/>
            <w:lang w:val="pt-PT"/>
            <w:rPrChange w:id="996" w:author="PC" w:date="2018-09-29T19:42:00Z">
              <w:rPr>
                <w:lang w:val="pt-PT"/>
              </w:rPr>
            </w:rPrChange>
          </w:rPr>
          <w:t>ponível em:</w:t>
        </w:r>
      </w:ins>
      <w:del w:id="997" w:author="PC" w:date="2018-09-29T15:04:00Z">
        <w:r w:rsidRPr="00E0033C" w:rsidDel="00386C7A">
          <w:rPr>
            <w:rFonts w:asciiTheme="minorHAnsi" w:hAnsiTheme="minorHAnsi" w:cstheme="minorHAnsi"/>
            <w:lang w:val="pt-PT"/>
            <w:rPrChange w:id="998" w:author="PC" w:date="2018-09-29T19:42:00Z">
              <w:rPr/>
            </w:rPrChange>
          </w:rPr>
          <w:delText xml:space="preserve">; </w:delText>
        </w:r>
      </w:del>
      <w:r w:rsidRPr="00E0033C">
        <w:rPr>
          <w:rFonts w:asciiTheme="minorHAnsi" w:hAnsiTheme="minorHAnsi" w:cstheme="minorHAnsi"/>
          <w:lang w:val="pt-PT"/>
          <w:rPrChange w:id="999" w:author="PC" w:date="2018-09-29T19:42:00Z">
            <w:rPr>
              <w:rStyle w:val="Hiperligao"/>
            </w:rPr>
          </w:rPrChange>
        </w:rPr>
        <w:t>www.infarmed.pt/web/infarmed/institucional/documentacao.../prontuario-terapeutico.</w:t>
      </w:r>
      <w:del w:id="1000" w:author="PC" w:date="2018-08-25T21:20:00Z">
        <w:r w:rsidRPr="00E0033C" w:rsidDel="00185FC9">
          <w:rPr>
            <w:rFonts w:asciiTheme="minorHAnsi" w:hAnsiTheme="minorHAnsi" w:cstheme="minorHAnsi"/>
            <w:lang w:val="pt-PT"/>
            <w:rPrChange w:id="1001" w:author="PC" w:date="2018-09-29T19:42:00Z">
              <w:rPr/>
            </w:rPrChange>
          </w:rPr>
          <w:delText xml:space="preserve"> Available at</w:delText>
        </w:r>
      </w:del>
      <w:del w:id="1002" w:author="PC" w:date="2018-08-25T21:28:00Z">
        <w:r w:rsidRPr="00E0033C" w:rsidDel="006014C6">
          <w:rPr>
            <w:rFonts w:asciiTheme="minorHAnsi" w:hAnsiTheme="minorHAnsi" w:cstheme="minorHAnsi"/>
            <w:lang w:val="pt-PT"/>
            <w:rPrChange w:id="1003" w:author="PC" w:date="2018-09-29T19:42:00Z">
              <w:rPr/>
            </w:rPrChange>
          </w:rPr>
          <w:delText xml:space="preserve">. Accessed </w:delText>
        </w:r>
      </w:del>
      <w:del w:id="1004" w:author="PC" w:date="2018-08-25T21:20:00Z">
        <w:r w:rsidRPr="00E0033C" w:rsidDel="00185FC9">
          <w:rPr>
            <w:rFonts w:asciiTheme="minorHAnsi" w:hAnsiTheme="minorHAnsi" w:cstheme="minorHAnsi"/>
            <w:lang w:val="pt-PT"/>
            <w:rPrChange w:id="1005" w:author="PC" w:date="2018-09-29T19:42:00Z">
              <w:rPr/>
            </w:rPrChange>
          </w:rPr>
          <w:delText xml:space="preserve">28 </w:delText>
        </w:r>
      </w:del>
      <w:del w:id="1006" w:author="PC" w:date="2018-08-25T21:27:00Z">
        <w:r w:rsidRPr="00E0033C" w:rsidDel="006014C6">
          <w:rPr>
            <w:rFonts w:asciiTheme="minorHAnsi" w:hAnsiTheme="minorHAnsi" w:cstheme="minorHAnsi"/>
            <w:lang w:val="pt-PT"/>
            <w:rPrChange w:id="1007" w:author="PC" w:date="2018-09-29T19:42:00Z">
              <w:rPr/>
            </w:rPrChange>
          </w:rPr>
          <w:delText>Janeiro 2018.</w:delText>
        </w:r>
      </w:del>
      <w:bookmarkEnd w:id="960"/>
    </w:p>
    <w:p w14:paraId="7E609518" w14:textId="121E6FA0" w:rsidR="007B09A5" w:rsidRPr="00E0033C" w:rsidRDefault="007B09A5" w:rsidP="00A75CC2">
      <w:pPr>
        <w:pStyle w:val="EndNoteBibliography"/>
        <w:spacing w:after="0"/>
        <w:ind w:left="720" w:hanging="720"/>
        <w:rPr>
          <w:rFonts w:asciiTheme="minorHAnsi" w:hAnsiTheme="minorHAnsi" w:cstheme="minorHAnsi"/>
          <w:lang w:val="pt-PT"/>
          <w:rPrChange w:id="1008" w:author="PC" w:date="2018-09-29T19:42:00Z">
            <w:rPr/>
          </w:rPrChange>
        </w:rPr>
      </w:pPr>
      <w:bookmarkStart w:id="1009" w:name="_ENREF_19"/>
      <w:r w:rsidRPr="00E0033C">
        <w:rPr>
          <w:rFonts w:asciiTheme="minorHAnsi" w:hAnsiTheme="minorHAnsi" w:cstheme="minorHAnsi"/>
          <w:lang w:val="pt-PT"/>
          <w:rPrChange w:id="1010" w:author="PC" w:date="2018-09-29T19:42:00Z">
            <w:rPr/>
          </w:rPrChange>
        </w:rPr>
        <w:t>19.</w:t>
      </w:r>
      <w:r w:rsidRPr="00E0033C">
        <w:rPr>
          <w:rFonts w:asciiTheme="minorHAnsi" w:hAnsiTheme="minorHAnsi" w:cstheme="minorHAnsi"/>
          <w:lang w:val="pt-PT"/>
          <w:rPrChange w:id="1011" w:author="PC" w:date="2018-09-29T19:42:00Z">
            <w:rPr/>
          </w:rPrChange>
        </w:rPr>
        <w:tab/>
      </w:r>
      <w:del w:id="1012" w:author="PC" w:date="2018-09-26T13:08:00Z">
        <w:r w:rsidRPr="00E0033C" w:rsidDel="00AA244C">
          <w:rPr>
            <w:rFonts w:asciiTheme="minorHAnsi" w:hAnsiTheme="minorHAnsi" w:cstheme="minorHAnsi"/>
            <w:lang w:val="pt-PT"/>
            <w:rPrChange w:id="1013" w:author="PC" w:date="2018-09-29T19:42:00Z">
              <w:rPr/>
            </w:rPrChange>
          </w:rPr>
          <w:delText>Ritto C. NF, Rocha F.D., Costa I., Diniz L. Raposo M.B., Pina P.R., Milhomens R., Faustino S.A. Manual de Dor Crónica. 2.ª edição ed. Lisboa2017.</w:delText>
        </w:r>
      </w:del>
      <w:bookmarkEnd w:id="1009"/>
      <w:ins w:id="1014" w:author="PC" w:date="2018-09-26T13:07:00Z">
        <w:r w:rsidR="00AA244C" w:rsidRPr="00E0033C">
          <w:rPr>
            <w:rFonts w:asciiTheme="minorHAnsi" w:hAnsiTheme="minorHAnsi" w:cstheme="minorHAnsi"/>
            <w:lang w:val="pt-PT"/>
            <w:rPrChange w:id="1015" w:author="PC" w:date="2018-09-29T19:42:00Z">
              <w:rPr>
                <w:lang w:val="pt-PT"/>
              </w:rPr>
            </w:rPrChange>
          </w:rPr>
          <w:t>Ritto C, Naves F, Rocha FD, Costa I, Diniz L R</w:t>
        </w:r>
        <w:r w:rsidR="00A75CC2" w:rsidRPr="00E0033C">
          <w:rPr>
            <w:rFonts w:asciiTheme="minorHAnsi" w:hAnsiTheme="minorHAnsi" w:cstheme="minorHAnsi"/>
            <w:lang w:val="pt-PT"/>
            <w:rPrChange w:id="1016" w:author="PC" w:date="2018-09-29T19:42:00Z">
              <w:rPr>
                <w:lang w:val="pt-PT"/>
              </w:rPr>
            </w:rPrChange>
          </w:rPr>
          <w:t>aposo MB, Pina PR, Milhomens R,</w:t>
        </w:r>
      </w:ins>
      <w:ins w:id="1017" w:author="PC" w:date="2018-09-29T15:07:00Z">
        <w:r w:rsidR="00A75CC2" w:rsidRPr="00E0033C">
          <w:rPr>
            <w:rFonts w:asciiTheme="minorHAnsi" w:hAnsiTheme="minorHAnsi" w:cstheme="minorHAnsi"/>
            <w:lang w:val="pt-PT"/>
            <w:rPrChange w:id="1018" w:author="PC" w:date="2018-09-29T19:42:00Z">
              <w:rPr>
                <w:lang w:val="pt-PT"/>
              </w:rPr>
            </w:rPrChange>
          </w:rPr>
          <w:t xml:space="preserve"> </w:t>
        </w:r>
      </w:ins>
      <w:ins w:id="1019" w:author="PC" w:date="2018-09-26T13:07:00Z">
        <w:r w:rsidR="00AA244C" w:rsidRPr="00E0033C">
          <w:rPr>
            <w:rFonts w:asciiTheme="minorHAnsi" w:hAnsiTheme="minorHAnsi" w:cstheme="minorHAnsi"/>
            <w:lang w:val="pt-PT"/>
            <w:rPrChange w:id="1020" w:author="PC" w:date="2018-09-29T19:42:00Z">
              <w:rPr>
                <w:lang w:val="pt-PT"/>
              </w:rPr>
            </w:rPrChange>
          </w:rPr>
          <w:t>Faustino SA. Manual de Dor Crónica. 2.ª ed. Lisboa: Fundação Grünenthal; 2017. p.</w:t>
        </w:r>
      </w:ins>
      <w:ins w:id="1021" w:author="PC" w:date="2018-09-26T13:08:00Z">
        <w:r w:rsidR="00AA244C" w:rsidRPr="00E0033C">
          <w:rPr>
            <w:rFonts w:asciiTheme="minorHAnsi" w:hAnsiTheme="minorHAnsi" w:cstheme="minorHAnsi"/>
            <w:lang w:val="pt-PT"/>
            <w:rPrChange w:id="1022" w:author="PC" w:date="2018-09-29T19:42:00Z">
              <w:rPr>
                <w:lang w:val="pt-PT"/>
              </w:rPr>
            </w:rPrChange>
          </w:rPr>
          <w:t>123-51, 155-98, 229-38 e 315.</w:t>
        </w:r>
      </w:ins>
    </w:p>
    <w:p w14:paraId="1BA5AD00" w14:textId="34AD0F36" w:rsidR="007B09A5" w:rsidRPr="00E0033C" w:rsidRDefault="007B09A5" w:rsidP="007B09A5">
      <w:pPr>
        <w:pStyle w:val="EndNoteBibliography"/>
        <w:spacing w:after="0"/>
        <w:ind w:left="720" w:hanging="720"/>
        <w:rPr>
          <w:rFonts w:asciiTheme="minorHAnsi" w:hAnsiTheme="minorHAnsi" w:cstheme="minorHAnsi"/>
          <w:rPrChange w:id="1023" w:author="PC" w:date="2018-09-29T19:42:00Z">
            <w:rPr/>
          </w:rPrChange>
        </w:rPr>
      </w:pPr>
      <w:bookmarkStart w:id="1024" w:name="_ENREF_20"/>
      <w:r w:rsidRPr="00E0033C">
        <w:rPr>
          <w:rFonts w:asciiTheme="minorHAnsi" w:hAnsiTheme="minorHAnsi" w:cstheme="minorHAnsi"/>
          <w:rPrChange w:id="1025" w:author="PC" w:date="2018-09-29T19:42:00Z">
            <w:rPr/>
          </w:rPrChange>
        </w:rPr>
        <w:t>20.</w:t>
      </w:r>
      <w:r w:rsidRPr="00E0033C">
        <w:rPr>
          <w:rFonts w:asciiTheme="minorHAnsi" w:hAnsiTheme="minorHAnsi" w:cstheme="minorHAnsi"/>
          <w:rPrChange w:id="1026" w:author="PC" w:date="2018-09-29T19:42:00Z">
            <w:rPr/>
          </w:rPrChange>
        </w:rPr>
        <w:tab/>
        <w:t>Jost L, Roila F, Group EGW. Management of cancer pain: ESMO clinical recommendations. Ann</w:t>
      </w:r>
      <w:del w:id="1027" w:author="PC" w:date="2018-09-29T15:08:00Z">
        <w:r w:rsidRPr="00E0033C" w:rsidDel="00A75CC2">
          <w:rPr>
            <w:rFonts w:asciiTheme="minorHAnsi" w:hAnsiTheme="minorHAnsi" w:cstheme="minorHAnsi"/>
            <w:rPrChange w:id="1028" w:author="PC" w:date="2018-09-29T19:42:00Z">
              <w:rPr/>
            </w:rPrChange>
          </w:rPr>
          <w:delText xml:space="preserve">als of </w:delText>
        </w:r>
      </w:del>
      <w:ins w:id="1029" w:author="PC" w:date="2018-09-29T15:08:00Z">
        <w:r w:rsidR="00A75CC2" w:rsidRPr="00E0033C">
          <w:rPr>
            <w:rFonts w:asciiTheme="minorHAnsi" w:hAnsiTheme="minorHAnsi" w:cstheme="minorHAnsi"/>
            <w:rPrChange w:id="1030" w:author="PC" w:date="2018-09-29T19:42:00Z">
              <w:rPr/>
            </w:rPrChange>
          </w:rPr>
          <w:t>O</w:t>
        </w:r>
      </w:ins>
      <w:del w:id="1031" w:author="PC" w:date="2018-09-29T15:08:00Z">
        <w:r w:rsidRPr="00E0033C" w:rsidDel="00A75CC2">
          <w:rPr>
            <w:rFonts w:asciiTheme="minorHAnsi" w:hAnsiTheme="minorHAnsi" w:cstheme="minorHAnsi"/>
            <w:rPrChange w:id="1032" w:author="PC" w:date="2018-09-29T19:42:00Z">
              <w:rPr/>
            </w:rPrChange>
          </w:rPr>
          <w:delText>o</w:delText>
        </w:r>
      </w:del>
      <w:r w:rsidRPr="00E0033C">
        <w:rPr>
          <w:rFonts w:asciiTheme="minorHAnsi" w:hAnsiTheme="minorHAnsi" w:cstheme="minorHAnsi"/>
          <w:rPrChange w:id="1033" w:author="PC" w:date="2018-09-29T19:42:00Z">
            <w:rPr/>
          </w:rPrChange>
        </w:rPr>
        <w:t>ncol</w:t>
      </w:r>
      <w:del w:id="1034" w:author="PC" w:date="2018-09-29T15:08:00Z">
        <w:r w:rsidRPr="00E0033C" w:rsidDel="00A75CC2">
          <w:rPr>
            <w:rFonts w:asciiTheme="minorHAnsi" w:hAnsiTheme="minorHAnsi" w:cstheme="minorHAnsi"/>
            <w:rPrChange w:id="1035" w:author="PC" w:date="2018-09-29T19:42:00Z">
              <w:rPr/>
            </w:rPrChange>
          </w:rPr>
          <w:delText>ogy : official journal of the European Society for Medical Oncology</w:delText>
        </w:r>
      </w:del>
      <w:r w:rsidRPr="00E0033C">
        <w:rPr>
          <w:rFonts w:asciiTheme="minorHAnsi" w:hAnsiTheme="minorHAnsi" w:cstheme="minorHAnsi"/>
          <w:rPrChange w:id="1036" w:author="PC" w:date="2018-09-29T19:42:00Z">
            <w:rPr/>
          </w:rPrChange>
        </w:rPr>
        <w:t>. 2008;19 Suppl 2:ii119-121.</w:t>
      </w:r>
      <w:bookmarkEnd w:id="1024"/>
    </w:p>
    <w:p w14:paraId="7C765228" w14:textId="261B29A5" w:rsidR="007B09A5" w:rsidRPr="00E0033C" w:rsidRDefault="007B09A5" w:rsidP="007B09A5">
      <w:pPr>
        <w:pStyle w:val="EndNoteBibliography"/>
        <w:spacing w:after="0"/>
        <w:ind w:left="720" w:hanging="720"/>
        <w:rPr>
          <w:rFonts w:asciiTheme="minorHAnsi" w:hAnsiTheme="minorHAnsi" w:cstheme="minorHAnsi"/>
          <w:lang w:val="pt-PT"/>
          <w:rPrChange w:id="1037" w:author="PC" w:date="2018-09-29T19:42:00Z">
            <w:rPr/>
          </w:rPrChange>
        </w:rPr>
      </w:pPr>
      <w:bookmarkStart w:id="1038" w:name="_ENREF_21"/>
      <w:r w:rsidRPr="00E0033C">
        <w:rPr>
          <w:rFonts w:asciiTheme="minorHAnsi" w:hAnsiTheme="minorHAnsi" w:cstheme="minorHAnsi"/>
          <w:rPrChange w:id="1039" w:author="PC" w:date="2018-09-29T19:42:00Z">
            <w:rPr/>
          </w:rPrChange>
        </w:rPr>
        <w:lastRenderedPageBreak/>
        <w:t>21.</w:t>
      </w:r>
      <w:r w:rsidRPr="00E0033C">
        <w:rPr>
          <w:rFonts w:asciiTheme="minorHAnsi" w:hAnsiTheme="minorHAnsi" w:cstheme="minorHAnsi"/>
          <w:rPrChange w:id="1040" w:author="PC" w:date="2018-09-29T19:42:00Z">
            <w:rPr/>
          </w:rPrChange>
        </w:rPr>
        <w:tab/>
        <w:t>Garrett J</w:t>
      </w:r>
      <w:ins w:id="1041" w:author="PC" w:date="2018-09-29T15:09:00Z">
        <w:r w:rsidR="00A75CC2" w:rsidRPr="00E0033C">
          <w:rPr>
            <w:rFonts w:asciiTheme="minorHAnsi" w:hAnsiTheme="minorHAnsi" w:cstheme="minorHAnsi"/>
            <w:rPrChange w:id="1042" w:author="PC" w:date="2018-09-29T19:42:00Z">
              <w:rPr>
                <w:lang w:val="pt-PT"/>
              </w:rPr>
            </w:rPrChange>
          </w:rPr>
          <w:t>,</w:t>
        </w:r>
      </w:ins>
      <w:del w:id="1043" w:author="PC" w:date="2018-09-29T15:09:00Z">
        <w:r w:rsidRPr="00E0033C" w:rsidDel="00A75CC2">
          <w:rPr>
            <w:rFonts w:asciiTheme="minorHAnsi" w:hAnsiTheme="minorHAnsi" w:cstheme="minorHAnsi"/>
            <w:rPrChange w:id="1044" w:author="PC" w:date="2018-09-29T19:42:00Z">
              <w:rPr/>
            </w:rPrChange>
          </w:rPr>
          <w:delText>.</w:delText>
        </w:r>
      </w:del>
      <w:r w:rsidRPr="00E0033C">
        <w:rPr>
          <w:rFonts w:asciiTheme="minorHAnsi" w:hAnsiTheme="minorHAnsi" w:cstheme="minorHAnsi"/>
          <w:rPrChange w:id="1045" w:author="PC" w:date="2018-09-29T19:42:00Z">
            <w:rPr/>
          </w:rPrChange>
        </w:rPr>
        <w:t xml:space="preserve"> O</w:t>
      </w:r>
      <w:ins w:id="1046" w:author="PC" w:date="2018-09-29T15:09:00Z">
        <w:r w:rsidR="00A75CC2" w:rsidRPr="00E0033C">
          <w:rPr>
            <w:rFonts w:asciiTheme="minorHAnsi" w:hAnsiTheme="minorHAnsi" w:cstheme="minorHAnsi"/>
            <w:rPrChange w:id="1047" w:author="PC" w:date="2018-09-29T19:42:00Z">
              <w:rPr>
                <w:lang w:val="pt-PT"/>
              </w:rPr>
            </w:rPrChange>
          </w:rPr>
          <w:t xml:space="preserve">sswald </w:t>
        </w:r>
      </w:ins>
      <w:r w:rsidRPr="00E0033C">
        <w:rPr>
          <w:rFonts w:asciiTheme="minorHAnsi" w:hAnsiTheme="minorHAnsi" w:cstheme="minorHAnsi"/>
          <w:rPrChange w:id="1048" w:author="PC" w:date="2018-09-29T19:42:00Z">
            <w:rPr/>
          </w:rPrChange>
        </w:rPr>
        <w:t>W, Guimarães</w:t>
      </w:r>
      <w:del w:id="1049" w:author="PC" w:date="2018-09-29T15:10:00Z">
        <w:r w:rsidRPr="00E0033C" w:rsidDel="00A75CC2">
          <w:rPr>
            <w:rFonts w:asciiTheme="minorHAnsi" w:hAnsiTheme="minorHAnsi" w:cstheme="minorHAnsi"/>
            <w:rPrChange w:id="1050" w:author="PC" w:date="2018-09-29T19:42:00Z">
              <w:rPr/>
            </w:rPrChange>
          </w:rPr>
          <w:delText xml:space="preserve">, </w:delText>
        </w:r>
      </w:del>
      <w:r w:rsidRPr="00E0033C">
        <w:rPr>
          <w:rFonts w:asciiTheme="minorHAnsi" w:hAnsiTheme="minorHAnsi" w:cstheme="minorHAnsi"/>
          <w:rPrChange w:id="1051" w:author="PC" w:date="2018-09-29T19:42:00Z">
            <w:rPr/>
          </w:rPrChange>
        </w:rPr>
        <w:t>S</w:t>
      </w:r>
      <w:del w:id="1052" w:author="PC" w:date="2018-09-29T15:10:00Z">
        <w:r w:rsidRPr="00E0033C" w:rsidDel="00A75CC2">
          <w:rPr>
            <w:rFonts w:asciiTheme="minorHAnsi" w:hAnsiTheme="minorHAnsi" w:cstheme="minorHAnsi"/>
            <w:rPrChange w:id="1053" w:author="PC" w:date="2018-09-29T19:42:00Z">
              <w:rPr/>
            </w:rPrChange>
          </w:rPr>
          <w:delText xml:space="preserve">. </w:delText>
        </w:r>
      </w:del>
      <w:ins w:id="1054" w:author="PC" w:date="2018-09-29T15:13:00Z">
        <w:r w:rsidR="00F1799C" w:rsidRPr="00E0033C">
          <w:rPr>
            <w:rFonts w:asciiTheme="minorHAnsi" w:hAnsiTheme="minorHAnsi" w:cstheme="minorHAnsi"/>
            <w:rPrChange w:id="1055" w:author="PC" w:date="2018-09-29T19:42:00Z">
              <w:rPr/>
            </w:rPrChange>
          </w:rPr>
          <w:t>et al</w:t>
        </w:r>
      </w:ins>
      <w:r w:rsidRPr="00E0033C">
        <w:rPr>
          <w:rFonts w:asciiTheme="minorHAnsi" w:hAnsiTheme="minorHAnsi" w:cstheme="minorHAnsi"/>
          <w:rPrChange w:id="1056" w:author="PC" w:date="2018-09-29T19:42:00Z">
            <w:rPr/>
          </w:rPrChange>
        </w:rPr>
        <w:t xml:space="preserve">. </w:t>
      </w:r>
      <w:r w:rsidRPr="00E0033C">
        <w:rPr>
          <w:rFonts w:asciiTheme="minorHAnsi" w:hAnsiTheme="minorHAnsi" w:cstheme="minorHAnsi"/>
          <w:lang w:val="pt-PT"/>
          <w:rPrChange w:id="1057" w:author="PC" w:date="2018-09-29T19:42:00Z">
            <w:rPr/>
          </w:rPrChange>
        </w:rPr>
        <w:t>Terapêutica Medicamentosa e suas bases farmacológicas. Vol I</w:t>
      </w:r>
      <w:ins w:id="1058" w:author="PC" w:date="2018-09-26T13:11:00Z">
        <w:r w:rsidR="00AA244C" w:rsidRPr="00E0033C">
          <w:rPr>
            <w:rFonts w:asciiTheme="minorHAnsi" w:hAnsiTheme="minorHAnsi" w:cstheme="minorHAnsi"/>
            <w:lang w:val="pt-PT"/>
            <w:rPrChange w:id="1059" w:author="PC" w:date="2018-09-29T19:42:00Z">
              <w:rPr>
                <w:lang w:val="pt-PT"/>
              </w:rPr>
            </w:rPrChange>
          </w:rPr>
          <w:t>.</w:t>
        </w:r>
      </w:ins>
      <w:del w:id="1060" w:author="PC" w:date="2018-09-26T13:11:00Z">
        <w:r w:rsidRPr="00E0033C" w:rsidDel="00AA244C">
          <w:rPr>
            <w:rFonts w:asciiTheme="minorHAnsi" w:hAnsiTheme="minorHAnsi" w:cstheme="minorHAnsi"/>
            <w:lang w:val="pt-PT"/>
            <w:rPrChange w:id="1061" w:author="PC" w:date="2018-09-29T19:42:00Z">
              <w:rPr/>
            </w:rPrChange>
          </w:rPr>
          <w:delText xml:space="preserve"> Volume .ª edição ed:</w:delText>
        </w:r>
      </w:del>
      <w:ins w:id="1062" w:author="PC" w:date="2018-09-26T13:11:00Z">
        <w:r w:rsidR="00AA244C" w:rsidRPr="00E0033C">
          <w:rPr>
            <w:rFonts w:asciiTheme="minorHAnsi" w:hAnsiTheme="minorHAnsi" w:cstheme="minorHAnsi"/>
            <w:lang w:val="pt-PT"/>
            <w:rPrChange w:id="1063" w:author="PC" w:date="2018-09-29T19:42:00Z">
              <w:rPr>
                <w:lang w:val="pt-PT"/>
              </w:rPr>
            </w:rPrChange>
          </w:rPr>
          <w:t>Porto:</w:t>
        </w:r>
      </w:ins>
      <w:del w:id="1064" w:author="PC" w:date="2018-09-26T13:11:00Z">
        <w:r w:rsidRPr="00E0033C" w:rsidDel="00AA244C">
          <w:rPr>
            <w:rFonts w:asciiTheme="minorHAnsi" w:hAnsiTheme="minorHAnsi" w:cstheme="minorHAnsi"/>
            <w:lang w:val="pt-PT"/>
            <w:rPrChange w:id="1065" w:author="PC" w:date="2018-09-29T19:42:00Z">
              <w:rPr/>
            </w:rPrChange>
          </w:rPr>
          <w:delText xml:space="preserve"> </w:delText>
        </w:r>
      </w:del>
      <w:r w:rsidRPr="00E0033C">
        <w:rPr>
          <w:rFonts w:asciiTheme="minorHAnsi" w:hAnsiTheme="minorHAnsi" w:cstheme="minorHAnsi"/>
          <w:lang w:val="pt-PT"/>
          <w:rPrChange w:id="1066" w:author="PC" w:date="2018-09-29T19:42:00Z">
            <w:rPr/>
          </w:rPrChange>
        </w:rPr>
        <w:t>Porto Editora; 1999.</w:t>
      </w:r>
      <w:bookmarkEnd w:id="1038"/>
    </w:p>
    <w:p w14:paraId="4B0B64B8" w14:textId="72053D97" w:rsidR="007B09A5" w:rsidRPr="00E0033C" w:rsidRDefault="007B09A5" w:rsidP="007B09A5">
      <w:pPr>
        <w:pStyle w:val="EndNoteBibliography"/>
        <w:spacing w:after="0"/>
        <w:ind w:left="720" w:hanging="720"/>
        <w:rPr>
          <w:rFonts w:asciiTheme="minorHAnsi" w:hAnsiTheme="minorHAnsi" w:cstheme="minorHAnsi"/>
          <w:rPrChange w:id="1067" w:author="PC" w:date="2018-09-29T19:42:00Z">
            <w:rPr/>
          </w:rPrChange>
        </w:rPr>
      </w:pPr>
      <w:bookmarkStart w:id="1068" w:name="_ENREF_22"/>
      <w:r w:rsidRPr="00E0033C">
        <w:rPr>
          <w:rFonts w:asciiTheme="minorHAnsi" w:hAnsiTheme="minorHAnsi" w:cstheme="minorHAnsi"/>
          <w:lang w:val="pt-PT"/>
          <w:rPrChange w:id="1069" w:author="PC" w:date="2018-09-29T19:42:00Z">
            <w:rPr/>
          </w:rPrChange>
        </w:rPr>
        <w:t>22.</w:t>
      </w:r>
      <w:r w:rsidRPr="00E0033C">
        <w:rPr>
          <w:rFonts w:asciiTheme="minorHAnsi" w:hAnsiTheme="minorHAnsi" w:cstheme="minorHAnsi"/>
          <w:lang w:val="pt-PT"/>
          <w:rPrChange w:id="1070" w:author="PC" w:date="2018-09-29T19:42:00Z">
            <w:rPr/>
          </w:rPrChange>
        </w:rPr>
        <w:tab/>
        <w:t xml:space="preserve">Faria J, Barbosa J, Moreira R, Queiros O, Carvalho F, Dinis-Oliveira RJ. </w:t>
      </w:r>
      <w:r w:rsidRPr="00E0033C">
        <w:rPr>
          <w:rFonts w:asciiTheme="minorHAnsi" w:hAnsiTheme="minorHAnsi" w:cstheme="minorHAnsi"/>
          <w:rPrChange w:id="1071" w:author="PC" w:date="2018-09-29T19:42:00Z">
            <w:rPr/>
          </w:rPrChange>
        </w:rPr>
        <w:t>Comparative pharmacology and toxicology of tramadol and tapentadol. Eur</w:t>
      </w:r>
      <w:del w:id="1072" w:author="PC" w:date="2018-09-29T15:11:00Z">
        <w:r w:rsidRPr="00E0033C" w:rsidDel="00F1799C">
          <w:rPr>
            <w:rFonts w:asciiTheme="minorHAnsi" w:hAnsiTheme="minorHAnsi" w:cstheme="minorHAnsi"/>
            <w:rPrChange w:id="1073" w:author="PC" w:date="2018-09-29T19:42:00Z">
              <w:rPr/>
            </w:rPrChange>
          </w:rPr>
          <w:delText>opean</w:delText>
        </w:r>
      </w:del>
      <w:r w:rsidRPr="00E0033C">
        <w:rPr>
          <w:rFonts w:asciiTheme="minorHAnsi" w:hAnsiTheme="minorHAnsi" w:cstheme="minorHAnsi"/>
          <w:rPrChange w:id="1074" w:author="PC" w:date="2018-09-29T19:42:00Z">
            <w:rPr/>
          </w:rPrChange>
        </w:rPr>
        <w:t xml:space="preserve"> </w:t>
      </w:r>
      <w:ins w:id="1075" w:author="PC" w:date="2018-09-29T15:11:00Z">
        <w:r w:rsidR="00F1799C" w:rsidRPr="00E0033C">
          <w:rPr>
            <w:rFonts w:asciiTheme="minorHAnsi" w:hAnsiTheme="minorHAnsi" w:cstheme="minorHAnsi"/>
            <w:rPrChange w:id="1076" w:author="PC" w:date="2018-09-29T19:42:00Z">
              <w:rPr/>
            </w:rPrChange>
          </w:rPr>
          <w:t>J</w:t>
        </w:r>
      </w:ins>
      <w:del w:id="1077" w:author="PC" w:date="2018-09-29T15:11:00Z">
        <w:r w:rsidRPr="00E0033C" w:rsidDel="00F1799C">
          <w:rPr>
            <w:rFonts w:asciiTheme="minorHAnsi" w:hAnsiTheme="minorHAnsi" w:cstheme="minorHAnsi"/>
            <w:rPrChange w:id="1078" w:author="PC" w:date="2018-09-29T19:42:00Z">
              <w:rPr/>
            </w:rPrChange>
          </w:rPr>
          <w:delText xml:space="preserve">journal of </w:delText>
        </w:r>
      </w:del>
      <w:ins w:id="1079" w:author="PC" w:date="2018-09-29T15:11:00Z">
        <w:r w:rsidR="00F1799C" w:rsidRPr="00E0033C">
          <w:rPr>
            <w:rFonts w:asciiTheme="minorHAnsi" w:hAnsiTheme="minorHAnsi" w:cstheme="minorHAnsi"/>
            <w:rPrChange w:id="1080" w:author="PC" w:date="2018-09-29T19:42:00Z">
              <w:rPr/>
            </w:rPrChange>
          </w:rPr>
          <w:t>P</w:t>
        </w:r>
      </w:ins>
      <w:del w:id="1081" w:author="PC" w:date="2018-09-29T15:11:00Z">
        <w:r w:rsidRPr="00E0033C" w:rsidDel="00F1799C">
          <w:rPr>
            <w:rFonts w:asciiTheme="minorHAnsi" w:hAnsiTheme="minorHAnsi" w:cstheme="minorHAnsi"/>
            <w:rPrChange w:id="1082" w:author="PC" w:date="2018-09-29T19:42:00Z">
              <w:rPr/>
            </w:rPrChange>
          </w:rPr>
          <w:delText>p</w:delText>
        </w:r>
      </w:del>
      <w:r w:rsidRPr="00E0033C">
        <w:rPr>
          <w:rFonts w:asciiTheme="minorHAnsi" w:hAnsiTheme="minorHAnsi" w:cstheme="minorHAnsi"/>
          <w:rPrChange w:id="1083" w:author="PC" w:date="2018-09-29T19:42:00Z">
            <w:rPr/>
          </w:rPrChange>
        </w:rPr>
        <w:t>ain. 2018.</w:t>
      </w:r>
      <w:bookmarkEnd w:id="1068"/>
    </w:p>
    <w:p w14:paraId="67E92AA0" w14:textId="6EF1AA80" w:rsidR="007B09A5" w:rsidRPr="00E0033C" w:rsidRDefault="007B09A5" w:rsidP="007B09A5">
      <w:pPr>
        <w:pStyle w:val="EndNoteBibliography"/>
        <w:spacing w:after="0"/>
        <w:ind w:left="720" w:hanging="720"/>
        <w:rPr>
          <w:rFonts w:asciiTheme="minorHAnsi" w:hAnsiTheme="minorHAnsi" w:cstheme="minorHAnsi"/>
          <w:lang w:val="pt-PT"/>
          <w:rPrChange w:id="1084" w:author="PC" w:date="2018-09-29T19:42:00Z">
            <w:rPr/>
          </w:rPrChange>
        </w:rPr>
      </w:pPr>
      <w:bookmarkStart w:id="1085" w:name="_ENREF_23"/>
      <w:r w:rsidRPr="00E0033C">
        <w:rPr>
          <w:rFonts w:asciiTheme="minorHAnsi" w:hAnsiTheme="minorHAnsi" w:cstheme="minorHAnsi"/>
          <w:lang w:val="pt-PT"/>
          <w:rPrChange w:id="1086" w:author="PC" w:date="2018-09-29T19:42:00Z">
            <w:rPr/>
          </w:rPrChange>
        </w:rPr>
        <w:t>23.</w:t>
      </w:r>
      <w:r w:rsidRPr="00E0033C">
        <w:rPr>
          <w:rFonts w:asciiTheme="minorHAnsi" w:hAnsiTheme="minorHAnsi" w:cstheme="minorHAnsi"/>
          <w:lang w:val="pt-PT"/>
          <w:rPrChange w:id="1087" w:author="PC" w:date="2018-09-29T19:42:00Z">
            <w:rPr/>
          </w:rPrChange>
        </w:rPr>
        <w:tab/>
        <w:t>Pereira D</w:t>
      </w:r>
      <w:ins w:id="1088" w:author="PC" w:date="2018-09-29T15:12:00Z">
        <w:r w:rsidR="00F1799C" w:rsidRPr="00E0033C">
          <w:rPr>
            <w:rFonts w:asciiTheme="minorHAnsi" w:hAnsiTheme="minorHAnsi" w:cstheme="minorHAnsi"/>
            <w:lang w:val="pt-PT"/>
            <w:rPrChange w:id="1089" w:author="PC" w:date="2018-09-29T19:42:00Z">
              <w:rPr>
                <w:lang w:val="pt-PT"/>
              </w:rPr>
            </w:rPrChange>
          </w:rPr>
          <w:t>, Vieira C,</w:t>
        </w:r>
      </w:ins>
      <w:del w:id="1090" w:author="PC" w:date="2018-09-29T15:12:00Z">
        <w:r w:rsidRPr="00E0033C" w:rsidDel="00F1799C">
          <w:rPr>
            <w:rFonts w:asciiTheme="minorHAnsi" w:hAnsiTheme="minorHAnsi" w:cstheme="minorHAnsi"/>
            <w:lang w:val="pt-PT"/>
            <w:rPrChange w:id="1091" w:author="PC" w:date="2018-09-29T19:42:00Z">
              <w:rPr/>
            </w:rPrChange>
          </w:rPr>
          <w:delText xml:space="preserve">. VC, </w:delText>
        </w:r>
      </w:del>
      <w:r w:rsidRPr="00E0033C">
        <w:rPr>
          <w:rFonts w:asciiTheme="minorHAnsi" w:hAnsiTheme="minorHAnsi" w:cstheme="minorHAnsi"/>
          <w:lang w:val="pt-PT"/>
          <w:rPrChange w:id="1092" w:author="PC" w:date="2018-09-29T19:42:00Z">
            <w:rPr/>
          </w:rPrChange>
        </w:rPr>
        <w:t>Ferreira M</w:t>
      </w:r>
      <w:del w:id="1093" w:author="PC" w:date="2018-09-29T15:13:00Z">
        <w:r w:rsidRPr="00E0033C" w:rsidDel="00F1799C">
          <w:rPr>
            <w:rFonts w:asciiTheme="minorHAnsi" w:hAnsiTheme="minorHAnsi" w:cstheme="minorHAnsi"/>
            <w:lang w:val="pt-PT"/>
            <w:rPrChange w:id="1094" w:author="PC" w:date="2018-09-29T19:42:00Z">
              <w:rPr/>
            </w:rPrChange>
          </w:rPr>
          <w:delText xml:space="preserve">. </w:delText>
        </w:r>
      </w:del>
      <w:r w:rsidRPr="00E0033C">
        <w:rPr>
          <w:rFonts w:asciiTheme="minorHAnsi" w:hAnsiTheme="minorHAnsi" w:cstheme="minorHAnsi"/>
          <w:lang w:val="pt-PT"/>
          <w:rPrChange w:id="1095" w:author="PC" w:date="2018-09-29T19:42:00Z">
            <w:rPr/>
          </w:rPrChange>
        </w:rPr>
        <w:t>e</w:t>
      </w:r>
      <w:ins w:id="1096" w:author="PC" w:date="2018-09-29T15:24:00Z">
        <w:r w:rsidR="006A5C28" w:rsidRPr="00E0033C">
          <w:rPr>
            <w:rFonts w:asciiTheme="minorHAnsi" w:hAnsiTheme="minorHAnsi" w:cstheme="minorHAnsi"/>
            <w:lang w:val="pt-PT"/>
            <w:rPrChange w:id="1097" w:author="PC" w:date="2018-09-29T19:42:00Z">
              <w:rPr>
                <w:highlight w:val="yellow"/>
                <w:lang w:val="pt-PT"/>
              </w:rPr>
            </w:rPrChange>
          </w:rPr>
          <w:t xml:space="preserve"> painel de autores</w:t>
        </w:r>
      </w:ins>
      <w:del w:id="1098" w:author="PC" w:date="2018-09-29T15:24:00Z">
        <w:r w:rsidRPr="00E0033C" w:rsidDel="006A5C28">
          <w:rPr>
            <w:rFonts w:asciiTheme="minorHAnsi" w:hAnsiTheme="minorHAnsi" w:cstheme="minorHAnsi"/>
            <w:lang w:val="pt-PT"/>
            <w:rPrChange w:id="1099" w:author="PC" w:date="2018-09-29T19:42:00Z">
              <w:rPr/>
            </w:rPrChange>
          </w:rPr>
          <w:delText>t al</w:delText>
        </w:r>
      </w:del>
      <w:r w:rsidRPr="00E0033C">
        <w:rPr>
          <w:rFonts w:asciiTheme="minorHAnsi" w:hAnsiTheme="minorHAnsi" w:cstheme="minorHAnsi"/>
          <w:lang w:val="pt-PT"/>
          <w:rPrChange w:id="1100" w:author="PC" w:date="2018-09-29T19:42:00Z">
            <w:rPr/>
          </w:rPrChange>
        </w:rPr>
        <w:t>. Tratamento de Suporte em Oncologia. 1.ª edição</w:t>
      </w:r>
      <w:del w:id="1101" w:author="PC" w:date="2018-09-29T15:13:00Z">
        <w:r w:rsidRPr="00E0033C" w:rsidDel="00F1799C">
          <w:rPr>
            <w:rFonts w:asciiTheme="minorHAnsi" w:hAnsiTheme="minorHAnsi" w:cstheme="minorHAnsi"/>
            <w:lang w:val="pt-PT"/>
            <w:rPrChange w:id="1102" w:author="PC" w:date="2018-09-29T19:42:00Z">
              <w:rPr/>
            </w:rPrChange>
          </w:rPr>
          <w:delText xml:space="preserve"> ed</w:delText>
        </w:r>
      </w:del>
      <w:r w:rsidRPr="00E0033C">
        <w:rPr>
          <w:rFonts w:asciiTheme="minorHAnsi" w:hAnsiTheme="minorHAnsi" w:cstheme="minorHAnsi"/>
          <w:lang w:val="pt-PT"/>
          <w:rPrChange w:id="1103" w:author="PC" w:date="2018-09-29T19:42:00Z">
            <w:rPr/>
          </w:rPrChange>
        </w:rPr>
        <w:t>. Porto: MSD; 2015.</w:t>
      </w:r>
      <w:bookmarkEnd w:id="1085"/>
    </w:p>
    <w:p w14:paraId="304566D8" w14:textId="1636F688" w:rsidR="007B09A5" w:rsidRPr="00D90187" w:rsidRDefault="007B09A5" w:rsidP="007B09A5">
      <w:pPr>
        <w:pStyle w:val="EndNoteBibliography"/>
        <w:spacing w:after="0"/>
        <w:ind w:left="720" w:hanging="720"/>
        <w:rPr>
          <w:rFonts w:asciiTheme="minorHAnsi" w:hAnsiTheme="minorHAnsi" w:cstheme="minorHAnsi"/>
          <w:lang w:val="pt-PT"/>
          <w:rPrChange w:id="1104" w:author="PC" w:date="2018-10-06T00:40:00Z">
            <w:rPr/>
          </w:rPrChange>
        </w:rPr>
      </w:pPr>
      <w:bookmarkStart w:id="1105" w:name="_ENREF_24"/>
      <w:r w:rsidRPr="00E0033C">
        <w:rPr>
          <w:rFonts w:asciiTheme="minorHAnsi" w:hAnsiTheme="minorHAnsi" w:cstheme="minorHAnsi"/>
          <w:lang w:val="pt-PT"/>
          <w:rPrChange w:id="1106" w:author="PC" w:date="2018-09-29T19:42:00Z">
            <w:rPr/>
          </w:rPrChange>
        </w:rPr>
        <w:t>24.</w:t>
      </w:r>
      <w:r w:rsidRPr="00E0033C">
        <w:rPr>
          <w:rFonts w:asciiTheme="minorHAnsi" w:hAnsiTheme="minorHAnsi" w:cstheme="minorHAnsi"/>
          <w:lang w:val="pt-PT"/>
          <w:rPrChange w:id="1107" w:author="PC" w:date="2018-09-29T19:42:00Z">
            <w:rPr/>
          </w:rPrChange>
        </w:rPr>
        <w:tab/>
        <w:t xml:space="preserve">Ripamonti CI, Santini D, Maranzano E, Berti M, Roila F, Group EGW. </w:t>
      </w:r>
      <w:r w:rsidRPr="00E0033C">
        <w:rPr>
          <w:rFonts w:asciiTheme="minorHAnsi" w:hAnsiTheme="minorHAnsi" w:cstheme="minorHAnsi"/>
          <w:rPrChange w:id="1108" w:author="PC" w:date="2018-09-29T19:42:00Z">
            <w:rPr/>
          </w:rPrChange>
        </w:rPr>
        <w:t>Management of cancer pain: ESMO Clinical Practice Guidelines. An</w:t>
      </w:r>
      <w:ins w:id="1109" w:author="PC" w:date="2018-09-29T15:16:00Z">
        <w:r w:rsidR="00105C31" w:rsidRPr="00E0033C">
          <w:rPr>
            <w:rFonts w:asciiTheme="minorHAnsi" w:hAnsiTheme="minorHAnsi" w:cstheme="minorHAnsi"/>
            <w:rPrChange w:id="1110" w:author="PC" w:date="2018-09-29T19:42:00Z">
              <w:rPr/>
            </w:rPrChange>
          </w:rPr>
          <w:t>n</w:t>
        </w:r>
      </w:ins>
      <w:del w:id="1111" w:author="PC" w:date="2018-09-29T15:16:00Z">
        <w:r w:rsidRPr="00E0033C" w:rsidDel="00105C31">
          <w:rPr>
            <w:rFonts w:asciiTheme="minorHAnsi" w:hAnsiTheme="minorHAnsi" w:cstheme="minorHAnsi"/>
            <w:rPrChange w:id="1112" w:author="PC" w:date="2018-09-29T19:42:00Z">
              <w:rPr/>
            </w:rPrChange>
          </w:rPr>
          <w:delText>nals</w:delText>
        </w:r>
      </w:del>
      <w:r w:rsidRPr="00E0033C">
        <w:rPr>
          <w:rFonts w:asciiTheme="minorHAnsi" w:hAnsiTheme="minorHAnsi" w:cstheme="minorHAnsi"/>
          <w:rPrChange w:id="1113" w:author="PC" w:date="2018-09-29T19:42:00Z">
            <w:rPr/>
          </w:rPrChange>
        </w:rPr>
        <w:t xml:space="preserve"> </w:t>
      </w:r>
      <w:del w:id="1114" w:author="PC" w:date="2018-09-29T15:17:00Z">
        <w:r w:rsidRPr="00E0033C" w:rsidDel="00105C31">
          <w:rPr>
            <w:rFonts w:asciiTheme="minorHAnsi" w:hAnsiTheme="minorHAnsi" w:cstheme="minorHAnsi"/>
            <w:rPrChange w:id="1115" w:author="PC" w:date="2018-09-29T19:42:00Z">
              <w:rPr/>
            </w:rPrChange>
          </w:rPr>
          <w:delText xml:space="preserve">of </w:delText>
        </w:r>
      </w:del>
      <w:ins w:id="1116" w:author="PC" w:date="2018-09-29T15:17:00Z">
        <w:r w:rsidR="00105C31" w:rsidRPr="00E0033C">
          <w:rPr>
            <w:rFonts w:asciiTheme="minorHAnsi" w:hAnsiTheme="minorHAnsi" w:cstheme="minorHAnsi"/>
            <w:rPrChange w:id="1117" w:author="PC" w:date="2018-09-29T19:42:00Z">
              <w:rPr/>
            </w:rPrChange>
          </w:rPr>
          <w:t>O</w:t>
        </w:r>
      </w:ins>
      <w:del w:id="1118" w:author="PC" w:date="2018-09-29T15:17:00Z">
        <w:r w:rsidRPr="00E0033C" w:rsidDel="00105C31">
          <w:rPr>
            <w:rFonts w:asciiTheme="minorHAnsi" w:hAnsiTheme="minorHAnsi" w:cstheme="minorHAnsi"/>
            <w:rPrChange w:id="1119" w:author="PC" w:date="2018-09-29T19:42:00Z">
              <w:rPr/>
            </w:rPrChange>
          </w:rPr>
          <w:delText>o</w:delText>
        </w:r>
      </w:del>
      <w:r w:rsidRPr="00E0033C">
        <w:rPr>
          <w:rFonts w:asciiTheme="minorHAnsi" w:hAnsiTheme="minorHAnsi" w:cstheme="minorHAnsi"/>
          <w:rPrChange w:id="1120" w:author="PC" w:date="2018-09-29T19:42:00Z">
            <w:rPr/>
          </w:rPrChange>
        </w:rPr>
        <w:t>ncol</w:t>
      </w:r>
      <w:del w:id="1121" w:author="PC" w:date="2018-09-29T15:17:00Z">
        <w:r w:rsidRPr="00E0033C" w:rsidDel="00105C31">
          <w:rPr>
            <w:rFonts w:asciiTheme="minorHAnsi" w:hAnsiTheme="minorHAnsi" w:cstheme="minorHAnsi"/>
            <w:rPrChange w:id="1122" w:author="PC" w:date="2018-09-29T19:42:00Z">
              <w:rPr/>
            </w:rPrChange>
          </w:rPr>
          <w:delText>ogy : official journal of the European Society for Medical Oncology</w:delText>
        </w:r>
      </w:del>
      <w:r w:rsidRPr="00E0033C">
        <w:rPr>
          <w:rFonts w:asciiTheme="minorHAnsi" w:hAnsiTheme="minorHAnsi" w:cstheme="minorHAnsi"/>
          <w:rPrChange w:id="1123" w:author="PC" w:date="2018-09-29T19:42:00Z">
            <w:rPr/>
          </w:rPrChange>
        </w:rPr>
        <w:t xml:space="preserve">. </w:t>
      </w:r>
      <w:r w:rsidRPr="00D90187">
        <w:rPr>
          <w:rFonts w:asciiTheme="minorHAnsi" w:hAnsiTheme="minorHAnsi" w:cstheme="minorHAnsi"/>
          <w:lang w:val="pt-PT"/>
          <w:rPrChange w:id="1124" w:author="PC" w:date="2018-10-06T00:40:00Z">
            <w:rPr/>
          </w:rPrChange>
        </w:rPr>
        <w:t>2012;23 Suppl 7:vii139-154.</w:t>
      </w:r>
      <w:bookmarkEnd w:id="1105"/>
    </w:p>
    <w:p w14:paraId="6AB2E3A0" w14:textId="11317377" w:rsidR="007B09A5" w:rsidRPr="00E0033C" w:rsidRDefault="007B09A5" w:rsidP="007B09A5">
      <w:pPr>
        <w:pStyle w:val="EndNoteBibliography"/>
        <w:spacing w:after="0"/>
        <w:ind w:left="720" w:hanging="720"/>
        <w:rPr>
          <w:rFonts w:asciiTheme="minorHAnsi" w:hAnsiTheme="minorHAnsi" w:cstheme="minorHAnsi"/>
          <w:lang w:val="pt-PT"/>
          <w:rPrChange w:id="1125" w:author="PC" w:date="2018-09-29T19:42:00Z">
            <w:rPr/>
          </w:rPrChange>
        </w:rPr>
      </w:pPr>
      <w:bookmarkStart w:id="1126" w:name="_ENREF_25"/>
      <w:r w:rsidRPr="00D90187">
        <w:rPr>
          <w:rFonts w:asciiTheme="minorHAnsi" w:hAnsiTheme="minorHAnsi" w:cstheme="minorHAnsi"/>
          <w:lang w:val="pt-PT"/>
          <w:rPrChange w:id="1127" w:author="PC" w:date="2018-10-06T00:40:00Z">
            <w:rPr/>
          </w:rPrChange>
        </w:rPr>
        <w:t>25</w:t>
      </w:r>
      <w:del w:id="1128" w:author="PC" w:date="2018-09-29T15:20:00Z">
        <w:r w:rsidRPr="00D90187" w:rsidDel="00105C31">
          <w:rPr>
            <w:rFonts w:asciiTheme="minorHAnsi" w:hAnsiTheme="minorHAnsi" w:cstheme="minorHAnsi"/>
            <w:lang w:val="pt-PT"/>
            <w:rPrChange w:id="1129" w:author="PC" w:date="2018-10-06T00:40:00Z">
              <w:rPr/>
            </w:rPrChange>
          </w:rPr>
          <w:delText>.</w:delText>
        </w:r>
        <w:r w:rsidRPr="00D90187" w:rsidDel="00105C31">
          <w:rPr>
            <w:rFonts w:asciiTheme="minorHAnsi" w:hAnsiTheme="minorHAnsi" w:cstheme="minorHAnsi"/>
            <w:lang w:val="pt-PT"/>
            <w:rPrChange w:id="1130" w:author="PC" w:date="2018-10-06T00:40:00Z">
              <w:rPr/>
            </w:rPrChange>
          </w:rPr>
          <w:tab/>
          <w:delText>Benedetti C, Brock C, Cleeland C</w:delText>
        </w:r>
      </w:del>
      <w:del w:id="1131" w:author="PC" w:date="2018-09-29T15:19:00Z">
        <w:r w:rsidRPr="00D90187" w:rsidDel="00105C31">
          <w:rPr>
            <w:rFonts w:asciiTheme="minorHAnsi" w:hAnsiTheme="minorHAnsi" w:cstheme="minorHAnsi"/>
            <w:lang w:val="pt-PT"/>
            <w:rPrChange w:id="1132" w:author="PC" w:date="2018-10-06T00:40:00Z">
              <w:rPr/>
            </w:rPrChange>
          </w:rPr>
          <w:delText>, et al</w:delText>
        </w:r>
      </w:del>
      <w:del w:id="1133" w:author="PC" w:date="2018-09-29T15:20:00Z">
        <w:r w:rsidRPr="00D90187" w:rsidDel="00105C31">
          <w:rPr>
            <w:rFonts w:asciiTheme="minorHAnsi" w:hAnsiTheme="minorHAnsi" w:cstheme="minorHAnsi"/>
            <w:lang w:val="pt-PT"/>
            <w:rPrChange w:id="1134" w:author="PC" w:date="2018-10-06T00:40:00Z">
              <w:rPr/>
            </w:rPrChange>
          </w:rPr>
          <w:delText>. NCCN Practice Guidelines for Cancer Pain. Oncology. 2000;14(11A):135-150.</w:delText>
        </w:r>
      </w:del>
      <w:bookmarkEnd w:id="1126"/>
      <w:ins w:id="1135" w:author="PC" w:date="2018-09-29T15:20:00Z">
        <w:r w:rsidR="006A5C28" w:rsidRPr="00D90187">
          <w:rPr>
            <w:rFonts w:asciiTheme="minorHAnsi" w:hAnsiTheme="minorHAnsi" w:cstheme="minorHAnsi"/>
            <w:lang w:val="pt-PT"/>
            <w:rPrChange w:id="1136" w:author="PC" w:date="2018-10-06T00:40:00Z">
              <w:rPr/>
            </w:rPrChange>
          </w:rPr>
          <w:t>National Compreh</w:t>
        </w:r>
      </w:ins>
      <w:ins w:id="1137" w:author="PC" w:date="2018-09-29T15:21:00Z">
        <w:r w:rsidR="006A5C28" w:rsidRPr="00D90187">
          <w:rPr>
            <w:rFonts w:asciiTheme="minorHAnsi" w:hAnsiTheme="minorHAnsi" w:cstheme="minorHAnsi"/>
            <w:lang w:val="pt-PT"/>
            <w:rPrChange w:id="1138" w:author="PC" w:date="2018-10-06T00:40:00Z">
              <w:rPr/>
            </w:rPrChange>
          </w:rPr>
          <w:t xml:space="preserve">ensive Cancer Network. </w:t>
        </w:r>
        <w:r w:rsidR="006A5C28" w:rsidRPr="00E0033C">
          <w:rPr>
            <w:rFonts w:asciiTheme="minorHAnsi" w:hAnsiTheme="minorHAnsi" w:cstheme="minorHAnsi"/>
            <w:lang w:val="pt-PT"/>
            <w:rPrChange w:id="1139" w:author="PC" w:date="2018-09-29T19:42:00Z">
              <w:rPr/>
            </w:rPrChange>
          </w:rPr>
          <w:t>Adult Cancer Pain. Version 1.2018</w:t>
        </w:r>
      </w:ins>
      <w:ins w:id="1140" w:author="PC" w:date="2018-09-29T15:25:00Z">
        <w:r w:rsidR="006A5C28" w:rsidRPr="00E0033C">
          <w:rPr>
            <w:rFonts w:asciiTheme="minorHAnsi" w:hAnsiTheme="minorHAnsi" w:cstheme="minorHAnsi"/>
            <w:lang w:val="pt-PT"/>
            <w:rPrChange w:id="1141" w:author="PC" w:date="2018-09-29T19:42:00Z">
              <w:rPr/>
            </w:rPrChange>
          </w:rPr>
          <w:t xml:space="preserve"> [</w:t>
        </w:r>
        <w:r w:rsidR="00DB3628" w:rsidRPr="00E0033C">
          <w:rPr>
            <w:rFonts w:asciiTheme="minorHAnsi" w:hAnsiTheme="minorHAnsi" w:cstheme="minorHAnsi"/>
            <w:lang w:val="pt-PT"/>
            <w:rPrChange w:id="1142" w:author="PC" w:date="2018-09-29T19:42:00Z">
              <w:rPr>
                <w:lang w:val="pt-PT"/>
              </w:rPr>
            </w:rPrChange>
          </w:rPr>
          <w:t xml:space="preserve">consultado em </w:t>
        </w:r>
        <w:r w:rsidR="006A5C28" w:rsidRPr="00E0033C">
          <w:rPr>
            <w:rFonts w:asciiTheme="minorHAnsi" w:hAnsiTheme="minorHAnsi" w:cstheme="minorHAnsi"/>
            <w:lang w:val="pt-PT"/>
            <w:rPrChange w:id="1143" w:author="PC" w:date="2018-09-29T19:42:00Z">
              <w:rPr>
                <w:lang w:val="pt-PT"/>
              </w:rPr>
            </w:rPrChange>
          </w:rPr>
          <w:t>janeiro 2018]</w:t>
        </w:r>
      </w:ins>
      <w:ins w:id="1144" w:author="PC" w:date="2018-09-29T15:22:00Z">
        <w:r w:rsidR="006A5C28" w:rsidRPr="00E0033C">
          <w:rPr>
            <w:rFonts w:asciiTheme="minorHAnsi" w:hAnsiTheme="minorHAnsi" w:cstheme="minorHAnsi"/>
            <w:lang w:val="pt-PT"/>
            <w:rPrChange w:id="1145" w:author="PC" w:date="2018-09-29T19:42:00Z">
              <w:rPr/>
            </w:rPrChange>
          </w:rPr>
          <w:t>. Disponível em: http://www.nccn.org/professionals/physician_gls/pdf/pain.pdf.</w:t>
        </w:r>
      </w:ins>
    </w:p>
    <w:p w14:paraId="341EA0D9" w14:textId="25EFBC2A" w:rsidR="007B09A5" w:rsidRPr="00D90187" w:rsidRDefault="007B09A5" w:rsidP="007B09A5">
      <w:pPr>
        <w:pStyle w:val="EndNoteBibliography"/>
        <w:spacing w:after="0"/>
        <w:ind w:left="720" w:hanging="720"/>
        <w:rPr>
          <w:rFonts w:asciiTheme="minorHAnsi" w:hAnsiTheme="minorHAnsi" w:cstheme="minorHAnsi"/>
          <w:lang w:val="pt-PT"/>
          <w:rPrChange w:id="1146" w:author="PC" w:date="2018-10-06T00:40:00Z">
            <w:rPr/>
          </w:rPrChange>
        </w:rPr>
      </w:pPr>
      <w:bookmarkStart w:id="1147" w:name="_ENREF_26"/>
      <w:r w:rsidRPr="00E0033C">
        <w:rPr>
          <w:rFonts w:asciiTheme="minorHAnsi" w:hAnsiTheme="minorHAnsi" w:cstheme="minorHAnsi"/>
          <w:rPrChange w:id="1148" w:author="PC" w:date="2018-09-29T19:42:00Z">
            <w:rPr/>
          </w:rPrChange>
        </w:rPr>
        <w:t>26.</w:t>
      </w:r>
      <w:r w:rsidRPr="00E0033C">
        <w:rPr>
          <w:rFonts w:asciiTheme="minorHAnsi" w:hAnsiTheme="minorHAnsi" w:cstheme="minorHAnsi"/>
          <w:rPrChange w:id="1149" w:author="PC" w:date="2018-09-29T19:42:00Z">
            <w:rPr/>
          </w:rPrChange>
        </w:rPr>
        <w:tab/>
        <w:t xml:space="preserve">Davies PS. Pharmacologic pain management at the end of life. </w:t>
      </w:r>
      <w:del w:id="1150" w:author="PC" w:date="2018-09-29T18:00:00Z">
        <w:r w:rsidRPr="00E0033C" w:rsidDel="00B25D4D">
          <w:rPr>
            <w:rFonts w:asciiTheme="minorHAnsi" w:hAnsiTheme="minorHAnsi" w:cstheme="minorHAnsi"/>
            <w:rPrChange w:id="1151" w:author="PC" w:date="2018-09-29T19:42:00Z">
              <w:rPr>
                <w:i/>
              </w:rPr>
            </w:rPrChange>
          </w:rPr>
          <w:delText xml:space="preserve">The </w:delText>
        </w:r>
      </w:del>
      <w:r w:rsidRPr="00D90187">
        <w:rPr>
          <w:rFonts w:asciiTheme="minorHAnsi" w:hAnsiTheme="minorHAnsi" w:cstheme="minorHAnsi"/>
          <w:lang w:val="pt-PT"/>
          <w:rPrChange w:id="1152" w:author="PC" w:date="2018-10-06T00:40:00Z">
            <w:rPr>
              <w:i/>
            </w:rPr>
          </w:rPrChange>
        </w:rPr>
        <w:t xml:space="preserve">Nurse </w:t>
      </w:r>
      <w:ins w:id="1153" w:author="PC" w:date="2018-09-29T17:59:00Z">
        <w:r w:rsidR="00633010" w:rsidRPr="00D90187">
          <w:rPr>
            <w:rFonts w:asciiTheme="minorHAnsi" w:hAnsiTheme="minorHAnsi" w:cstheme="minorHAnsi"/>
            <w:lang w:val="pt-PT"/>
            <w:rPrChange w:id="1154" w:author="PC" w:date="2018-10-06T00:40:00Z">
              <w:rPr/>
            </w:rPrChange>
          </w:rPr>
          <w:t>P</w:t>
        </w:r>
      </w:ins>
      <w:del w:id="1155" w:author="PC" w:date="2018-09-29T17:59:00Z">
        <w:r w:rsidRPr="00D90187" w:rsidDel="00633010">
          <w:rPr>
            <w:rFonts w:asciiTheme="minorHAnsi" w:hAnsiTheme="minorHAnsi" w:cstheme="minorHAnsi"/>
            <w:lang w:val="pt-PT"/>
            <w:rPrChange w:id="1156" w:author="PC" w:date="2018-10-06T00:40:00Z">
              <w:rPr>
                <w:i/>
              </w:rPr>
            </w:rPrChange>
          </w:rPr>
          <w:delText>p</w:delText>
        </w:r>
      </w:del>
      <w:r w:rsidRPr="00D90187">
        <w:rPr>
          <w:rFonts w:asciiTheme="minorHAnsi" w:hAnsiTheme="minorHAnsi" w:cstheme="minorHAnsi"/>
          <w:lang w:val="pt-PT"/>
          <w:rPrChange w:id="1157" w:author="PC" w:date="2018-10-06T00:40:00Z">
            <w:rPr>
              <w:i/>
            </w:rPr>
          </w:rPrChange>
        </w:rPr>
        <w:t>r</w:t>
      </w:r>
      <w:ins w:id="1158" w:author="PC" w:date="2018-09-29T17:59:00Z">
        <w:r w:rsidR="00633010" w:rsidRPr="00D90187">
          <w:rPr>
            <w:rFonts w:asciiTheme="minorHAnsi" w:hAnsiTheme="minorHAnsi" w:cstheme="minorHAnsi"/>
            <w:lang w:val="pt-PT"/>
            <w:rPrChange w:id="1159" w:author="PC" w:date="2018-10-06T00:40:00Z">
              <w:rPr/>
            </w:rPrChange>
          </w:rPr>
          <w:t>act</w:t>
        </w:r>
      </w:ins>
      <w:del w:id="1160" w:author="PC" w:date="2018-09-29T17:59:00Z">
        <w:r w:rsidRPr="00D90187" w:rsidDel="00633010">
          <w:rPr>
            <w:rFonts w:asciiTheme="minorHAnsi" w:hAnsiTheme="minorHAnsi" w:cstheme="minorHAnsi"/>
            <w:lang w:val="pt-PT"/>
            <w:rPrChange w:id="1161" w:author="PC" w:date="2018-10-06T00:40:00Z">
              <w:rPr>
                <w:i/>
              </w:rPr>
            </w:rPrChange>
          </w:rPr>
          <w:delText>actitioner</w:delText>
        </w:r>
      </w:del>
      <w:r w:rsidRPr="00D90187">
        <w:rPr>
          <w:rFonts w:asciiTheme="minorHAnsi" w:hAnsiTheme="minorHAnsi" w:cstheme="minorHAnsi"/>
          <w:lang w:val="pt-PT"/>
          <w:rPrChange w:id="1162" w:author="PC" w:date="2018-10-06T00:40:00Z">
            <w:rPr>
              <w:i/>
            </w:rPr>
          </w:rPrChange>
        </w:rPr>
        <w:t>. 2016;41(5):26-37.</w:t>
      </w:r>
      <w:bookmarkEnd w:id="1147"/>
    </w:p>
    <w:p w14:paraId="1D4E8ED7" w14:textId="12B31AB8" w:rsidR="007B09A5" w:rsidRPr="00D90187" w:rsidRDefault="007B09A5" w:rsidP="001F67CA">
      <w:pPr>
        <w:pStyle w:val="EndNoteBibliography"/>
        <w:spacing w:after="0"/>
        <w:ind w:left="720" w:hanging="720"/>
        <w:rPr>
          <w:rFonts w:asciiTheme="minorHAnsi" w:hAnsiTheme="minorHAnsi" w:cstheme="minorHAnsi"/>
          <w:rPrChange w:id="1163" w:author="PC" w:date="2018-10-06T00:40:00Z">
            <w:rPr/>
          </w:rPrChange>
        </w:rPr>
      </w:pPr>
      <w:bookmarkStart w:id="1164" w:name="_ENREF_27"/>
      <w:r w:rsidRPr="00D90187">
        <w:rPr>
          <w:rFonts w:asciiTheme="minorHAnsi" w:hAnsiTheme="minorHAnsi" w:cstheme="minorHAnsi"/>
          <w:lang w:val="pt-PT"/>
          <w:rPrChange w:id="1165" w:author="PC" w:date="2018-10-06T00:40:00Z">
            <w:rPr/>
          </w:rPrChange>
        </w:rPr>
        <w:t>27.</w:t>
      </w:r>
      <w:r w:rsidRPr="00D90187">
        <w:rPr>
          <w:rFonts w:asciiTheme="minorHAnsi" w:hAnsiTheme="minorHAnsi" w:cstheme="minorHAnsi"/>
          <w:lang w:val="pt-PT"/>
          <w:rPrChange w:id="1166" w:author="PC" w:date="2018-10-06T00:40:00Z">
            <w:rPr/>
          </w:rPrChange>
        </w:rPr>
        <w:tab/>
      </w:r>
      <w:ins w:id="1167" w:author="PC" w:date="2018-09-26T13:14:00Z">
        <w:r w:rsidR="00AA244C" w:rsidRPr="00E0033C">
          <w:rPr>
            <w:rFonts w:asciiTheme="minorHAnsi" w:hAnsiTheme="minorHAnsi" w:cstheme="minorHAnsi"/>
            <w:lang w:val="pt-PT"/>
            <w:rPrChange w:id="1168" w:author="PC" w:date="2018-09-29T19:42:00Z">
              <w:rPr>
                <w:lang w:val="pt-PT"/>
              </w:rPr>
            </w:rPrChange>
          </w:rPr>
          <w:t xml:space="preserve">Reis Pina P. Controlo da dor em Cuidados Paliativos. In: </w:t>
        </w:r>
      </w:ins>
      <w:del w:id="1169" w:author="PC" w:date="2018-09-26T13:13:00Z">
        <w:r w:rsidRPr="00E0033C" w:rsidDel="00AA244C">
          <w:rPr>
            <w:rFonts w:asciiTheme="minorHAnsi" w:hAnsiTheme="minorHAnsi" w:cstheme="minorHAnsi"/>
            <w:lang w:val="pt-PT"/>
            <w:rPrChange w:id="1170" w:author="PC" w:date="2018-09-29T19:42:00Z">
              <w:rPr/>
            </w:rPrChange>
          </w:rPr>
          <w:delText>Barbosa A RPP, Tavares F, Neto IG Manual de Cuidados Paliativos.</w:delText>
        </w:r>
      </w:del>
      <w:bookmarkEnd w:id="1164"/>
      <w:ins w:id="1171" w:author="PC" w:date="2018-09-26T13:13:00Z">
        <w:r w:rsidR="00AA244C" w:rsidRPr="00E0033C">
          <w:rPr>
            <w:rFonts w:asciiTheme="minorHAnsi" w:hAnsiTheme="minorHAnsi" w:cstheme="minorHAnsi"/>
            <w:lang w:val="pt-PT"/>
            <w:rPrChange w:id="1172" w:author="PC" w:date="2018-09-29T19:42:00Z">
              <w:rPr>
                <w:lang w:val="pt-PT"/>
              </w:rPr>
            </w:rPrChange>
          </w:rPr>
          <w:t xml:space="preserve">Barbosa A, Reis Pina P, Tavares F, Neto IG, Eds. </w:t>
        </w:r>
        <w:r w:rsidR="00AA244C" w:rsidRPr="00E0033C">
          <w:rPr>
            <w:rFonts w:asciiTheme="minorHAnsi" w:hAnsiTheme="minorHAnsi" w:cstheme="minorHAnsi"/>
            <w:rPrChange w:id="1173" w:author="PC" w:date="2018-09-29T19:42:00Z">
              <w:rPr>
                <w:lang w:val="pt-PT"/>
              </w:rPr>
            </w:rPrChange>
          </w:rPr>
          <w:t>Manual de Cuidados Paliativos. 3ª ed. FMUL; 2016:74-8.</w:t>
        </w:r>
      </w:ins>
    </w:p>
    <w:p w14:paraId="03C36686" w14:textId="5F6508C4" w:rsidR="007B09A5" w:rsidRPr="00E0033C" w:rsidRDefault="007B09A5" w:rsidP="007B09A5">
      <w:pPr>
        <w:pStyle w:val="EndNoteBibliography"/>
        <w:spacing w:after="0"/>
        <w:ind w:left="720" w:hanging="720"/>
        <w:rPr>
          <w:rFonts w:asciiTheme="minorHAnsi" w:hAnsiTheme="minorHAnsi" w:cstheme="minorHAnsi"/>
          <w:rPrChange w:id="1174" w:author="PC" w:date="2018-09-29T19:42:00Z">
            <w:rPr/>
          </w:rPrChange>
        </w:rPr>
      </w:pPr>
      <w:bookmarkStart w:id="1175" w:name="_ENREF_28"/>
      <w:r w:rsidRPr="00E0033C">
        <w:rPr>
          <w:rFonts w:asciiTheme="minorHAnsi" w:hAnsiTheme="minorHAnsi" w:cstheme="minorHAnsi"/>
          <w:rPrChange w:id="1176" w:author="PC" w:date="2018-09-29T19:42:00Z">
            <w:rPr/>
          </w:rPrChange>
        </w:rPr>
        <w:t>28.</w:t>
      </w:r>
      <w:r w:rsidRPr="00E0033C">
        <w:rPr>
          <w:rFonts w:asciiTheme="minorHAnsi" w:hAnsiTheme="minorHAnsi" w:cstheme="minorHAnsi"/>
          <w:rPrChange w:id="1177" w:author="PC" w:date="2018-09-29T19:42:00Z">
            <w:rPr/>
          </w:rPrChange>
        </w:rPr>
        <w:tab/>
        <w:t>Radbruch L, Trottenberg P, Elsner F, Kaasa S, Caraceni A. Systematic review of the role of alternative application routes for opioid treatment for moderate to severe cancer pain: an EPCRC opioid guidelines project. Palliat</w:t>
      </w:r>
      <w:del w:id="1178" w:author="PC" w:date="2018-09-29T18:01:00Z">
        <w:r w:rsidRPr="00E0033C" w:rsidDel="00B25D4D">
          <w:rPr>
            <w:rFonts w:asciiTheme="minorHAnsi" w:hAnsiTheme="minorHAnsi" w:cstheme="minorHAnsi"/>
            <w:rPrChange w:id="1179" w:author="PC" w:date="2018-09-29T19:42:00Z">
              <w:rPr/>
            </w:rPrChange>
          </w:rPr>
          <w:delText>ive</w:delText>
        </w:r>
      </w:del>
      <w:r w:rsidRPr="00E0033C">
        <w:rPr>
          <w:rFonts w:asciiTheme="minorHAnsi" w:hAnsiTheme="minorHAnsi" w:cstheme="minorHAnsi"/>
          <w:rPrChange w:id="1180" w:author="PC" w:date="2018-09-29T19:42:00Z">
            <w:rPr/>
          </w:rPrChange>
        </w:rPr>
        <w:t xml:space="preserve"> </w:t>
      </w:r>
      <w:ins w:id="1181" w:author="PC" w:date="2018-09-29T18:01:00Z">
        <w:r w:rsidR="00B25D4D" w:rsidRPr="00E0033C">
          <w:rPr>
            <w:rFonts w:asciiTheme="minorHAnsi" w:hAnsiTheme="minorHAnsi" w:cstheme="minorHAnsi"/>
            <w:rPrChange w:id="1182" w:author="PC" w:date="2018-09-29T19:42:00Z">
              <w:rPr/>
            </w:rPrChange>
          </w:rPr>
          <w:t>M</w:t>
        </w:r>
      </w:ins>
      <w:del w:id="1183" w:author="PC" w:date="2018-09-29T18:01:00Z">
        <w:r w:rsidRPr="00E0033C" w:rsidDel="00B25D4D">
          <w:rPr>
            <w:rFonts w:asciiTheme="minorHAnsi" w:hAnsiTheme="minorHAnsi" w:cstheme="minorHAnsi"/>
            <w:rPrChange w:id="1184" w:author="PC" w:date="2018-09-29T19:42:00Z">
              <w:rPr/>
            </w:rPrChange>
          </w:rPr>
          <w:delText>m</w:delText>
        </w:r>
      </w:del>
      <w:r w:rsidRPr="00E0033C">
        <w:rPr>
          <w:rFonts w:asciiTheme="minorHAnsi" w:hAnsiTheme="minorHAnsi" w:cstheme="minorHAnsi"/>
          <w:rPrChange w:id="1185" w:author="PC" w:date="2018-09-29T19:42:00Z">
            <w:rPr/>
          </w:rPrChange>
        </w:rPr>
        <w:t>ed</w:t>
      </w:r>
      <w:del w:id="1186" w:author="PC" w:date="2018-09-29T18:01:00Z">
        <w:r w:rsidRPr="00E0033C" w:rsidDel="00B25D4D">
          <w:rPr>
            <w:rFonts w:asciiTheme="minorHAnsi" w:hAnsiTheme="minorHAnsi" w:cstheme="minorHAnsi"/>
            <w:rPrChange w:id="1187" w:author="PC" w:date="2018-09-29T19:42:00Z">
              <w:rPr/>
            </w:rPrChange>
          </w:rPr>
          <w:delText>icine</w:delText>
        </w:r>
      </w:del>
      <w:r w:rsidRPr="00E0033C">
        <w:rPr>
          <w:rFonts w:asciiTheme="minorHAnsi" w:hAnsiTheme="minorHAnsi" w:cstheme="minorHAnsi"/>
          <w:rPrChange w:id="1188" w:author="PC" w:date="2018-09-29T19:42:00Z">
            <w:rPr/>
          </w:rPrChange>
        </w:rPr>
        <w:t>. 2011;25(5):578-596.</w:t>
      </w:r>
      <w:bookmarkEnd w:id="1175"/>
    </w:p>
    <w:p w14:paraId="623C826F" w14:textId="36A5ACB9" w:rsidR="007B09A5" w:rsidRPr="00E0033C" w:rsidRDefault="007B09A5" w:rsidP="007B09A5">
      <w:pPr>
        <w:pStyle w:val="EndNoteBibliography"/>
        <w:spacing w:after="0"/>
        <w:ind w:left="720" w:hanging="720"/>
        <w:rPr>
          <w:rFonts w:asciiTheme="minorHAnsi" w:hAnsiTheme="minorHAnsi" w:cstheme="minorHAnsi"/>
          <w:rPrChange w:id="1189" w:author="PC" w:date="2018-09-29T19:42:00Z">
            <w:rPr/>
          </w:rPrChange>
        </w:rPr>
      </w:pPr>
      <w:bookmarkStart w:id="1190" w:name="_ENREF_29"/>
      <w:r w:rsidRPr="00E0033C">
        <w:rPr>
          <w:rFonts w:asciiTheme="minorHAnsi" w:hAnsiTheme="minorHAnsi" w:cstheme="minorHAnsi"/>
          <w:rPrChange w:id="1191" w:author="PC" w:date="2018-09-29T19:42:00Z">
            <w:rPr/>
          </w:rPrChange>
        </w:rPr>
        <w:t>29.</w:t>
      </w:r>
      <w:r w:rsidRPr="00E0033C">
        <w:rPr>
          <w:rFonts w:asciiTheme="minorHAnsi" w:hAnsiTheme="minorHAnsi" w:cstheme="minorHAnsi"/>
          <w:rPrChange w:id="1192" w:author="PC" w:date="2018-09-29T19:42:00Z">
            <w:rPr/>
          </w:rPrChange>
        </w:rPr>
        <w:tab/>
        <w:t xml:space="preserve">Fauci AS BE, Kasper DL, Hauser SL, Longo DL, Jameson JL, </w:t>
      </w:r>
      <w:ins w:id="1193" w:author="PC" w:date="2018-09-29T18:03:00Z">
        <w:r w:rsidR="00B25D4D" w:rsidRPr="00E0033C">
          <w:rPr>
            <w:rFonts w:asciiTheme="minorHAnsi" w:hAnsiTheme="minorHAnsi" w:cstheme="minorHAnsi"/>
            <w:rPrChange w:id="1194" w:author="PC" w:date="2018-09-29T19:42:00Z">
              <w:rPr/>
            </w:rPrChange>
          </w:rPr>
          <w:t xml:space="preserve">Braunwald E </w:t>
        </w:r>
      </w:ins>
      <w:r w:rsidRPr="00E0033C">
        <w:rPr>
          <w:rFonts w:asciiTheme="minorHAnsi" w:hAnsiTheme="minorHAnsi" w:cstheme="minorHAnsi"/>
          <w:rPrChange w:id="1195" w:author="PC" w:date="2018-09-29T19:42:00Z">
            <w:rPr/>
          </w:rPrChange>
        </w:rPr>
        <w:t xml:space="preserve">et al. Harrison’s Principles of Internal Medicine. </w:t>
      </w:r>
      <w:ins w:id="1196" w:author="PC" w:date="2018-09-29T18:03:00Z">
        <w:r w:rsidR="00B25D4D" w:rsidRPr="00E0033C">
          <w:rPr>
            <w:rFonts w:asciiTheme="minorHAnsi" w:hAnsiTheme="minorHAnsi" w:cstheme="minorHAnsi"/>
            <w:rPrChange w:id="1197" w:author="PC" w:date="2018-09-29T19:42:00Z">
              <w:rPr/>
            </w:rPrChange>
          </w:rPr>
          <w:t>16</w:t>
        </w:r>
        <w:r w:rsidR="00B25D4D" w:rsidRPr="00E0033C">
          <w:rPr>
            <w:rFonts w:asciiTheme="minorHAnsi" w:hAnsiTheme="minorHAnsi" w:cstheme="minorHAnsi"/>
            <w:vertAlign w:val="superscript"/>
            <w:rPrChange w:id="1198" w:author="PC" w:date="2018-09-29T19:42:00Z">
              <w:rPr/>
            </w:rPrChange>
          </w:rPr>
          <w:t>th</w:t>
        </w:r>
        <w:r w:rsidR="00B25D4D" w:rsidRPr="00E0033C">
          <w:rPr>
            <w:rFonts w:asciiTheme="minorHAnsi" w:hAnsiTheme="minorHAnsi" w:cstheme="minorHAnsi"/>
            <w:rPrChange w:id="1199" w:author="PC" w:date="2018-09-29T19:42:00Z">
              <w:rPr/>
            </w:rPrChange>
          </w:rPr>
          <w:t xml:space="preserve"> Edition. </w:t>
        </w:r>
      </w:ins>
      <w:ins w:id="1200" w:author="PC" w:date="2018-09-29T18:01:00Z">
        <w:r w:rsidR="00B25D4D" w:rsidRPr="00E0033C">
          <w:rPr>
            <w:rFonts w:asciiTheme="minorHAnsi" w:hAnsiTheme="minorHAnsi" w:cstheme="minorHAnsi"/>
            <w:rPrChange w:id="1201" w:author="PC" w:date="2018-09-29T19:42:00Z">
              <w:rPr/>
            </w:rPrChange>
          </w:rPr>
          <w:t xml:space="preserve">New York: McGraw-Hill; </w:t>
        </w:r>
      </w:ins>
      <w:r w:rsidRPr="00E0033C">
        <w:rPr>
          <w:rFonts w:asciiTheme="minorHAnsi" w:hAnsiTheme="minorHAnsi" w:cstheme="minorHAnsi"/>
          <w:rPrChange w:id="1202" w:author="PC" w:date="2018-09-29T19:42:00Z">
            <w:rPr/>
          </w:rPrChange>
        </w:rPr>
        <w:t>2008.</w:t>
      </w:r>
      <w:bookmarkEnd w:id="1190"/>
    </w:p>
    <w:p w14:paraId="228D4556" w14:textId="77777777" w:rsidR="007B09A5" w:rsidRPr="00E0033C" w:rsidRDefault="007B09A5" w:rsidP="007B09A5">
      <w:pPr>
        <w:pStyle w:val="EndNoteBibliography"/>
        <w:spacing w:after="0"/>
        <w:ind w:left="720" w:hanging="720"/>
        <w:rPr>
          <w:rFonts w:asciiTheme="minorHAnsi" w:hAnsiTheme="minorHAnsi" w:cstheme="minorHAnsi"/>
          <w:rPrChange w:id="1203" w:author="PC" w:date="2018-09-29T19:42:00Z">
            <w:rPr/>
          </w:rPrChange>
        </w:rPr>
      </w:pPr>
      <w:bookmarkStart w:id="1204" w:name="_ENREF_30"/>
      <w:r w:rsidRPr="00E0033C">
        <w:rPr>
          <w:rFonts w:asciiTheme="minorHAnsi" w:hAnsiTheme="minorHAnsi" w:cstheme="minorHAnsi"/>
          <w:rPrChange w:id="1205" w:author="PC" w:date="2018-09-29T19:42:00Z">
            <w:rPr/>
          </w:rPrChange>
        </w:rPr>
        <w:t>30.</w:t>
      </w:r>
      <w:r w:rsidRPr="00E0033C">
        <w:rPr>
          <w:rFonts w:asciiTheme="minorHAnsi" w:hAnsiTheme="minorHAnsi" w:cstheme="minorHAnsi"/>
          <w:rPrChange w:id="1206" w:author="PC" w:date="2018-09-29T19:42:00Z">
            <w:rPr/>
          </w:rPrChange>
        </w:rPr>
        <w:tab/>
        <w:t>Lee WM, Stravitz RT, Larson AM. Introduction to the revised American Association for the Study of Liver Diseases Position Paper on acute liver failure 2011. Hepatol</w:t>
      </w:r>
      <w:del w:id="1207" w:author="PC" w:date="2018-09-29T18:05:00Z">
        <w:r w:rsidRPr="00E0033C" w:rsidDel="00DB3628">
          <w:rPr>
            <w:rFonts w:asciiTheme="minorHAnsi" w:hAnsiTheme="minorHAnsi" w:cstheme="minorHAnsi"/>
            <w:rPrChange w:id="1208" w:author="PC" w:date="2018-09-29T19:42:00Z">
              <w:rPr/>
            </w:rPrChange>
          </w:rPr>
          <w:delText>ogy</w:delText>
        </w:r>
      </w:del>
      <w:r w:rsidRPr="00E0033C">
        <w:rPr>
          <w:rFonts w:asciiTheme="minorHAnsi" w:hAnsiTheme="minorHAnsi" w:cstheme="minorHAnsi"/>
          <w:rPrChange w:id="1209" w:author="PC" w:date="2018-09-29T19:42:00Z">
            <w:rPr/>
          </w:rPrChange>
        </w:rPr>
        <w:t>. 2012;55(3):965-967.</w:t>
      </w:r>
      <w:bookmarkEnd w:id="1204"/>
    </w:p>
    <w:p w14:paraId="3B046B9C" w14:textId="69333DFF" w:rsidR="007B09A5" w:rsidRPr="00D90187" w:rsidRDefault="007B09A5" w:rsidP="007B09A5">
      <w:pPr>
        <w:pStyle w:val="EndNoteBibliography"/>
        <w:spacing w:after="0"/>
        <w:ind w:left="720" w:hanging="720"/>
        <w:rPr>
          <w:rFonts w:asciiTheme="minorHAnsi" w:hAnsiTheme="minorHAnsi" w:cstheme="minorHAnsi"/>
          <w:lang w:val="pt-PT"/>
          <w:rPrChange w:id="1210" w:author="PC" w:date="2018-10-06T00:40:00Z">
            <w:rPr/>
          </w:rPrChange>
        </w:rPr>
      </w:pPr>
      <w:bookmarkStart w:id="1211" w:name="_ENREF_31"/>
      <w:r w:rsidRPr="00E0033C">
        <w:rPr>
          <w:rFonts w:asciiTheme="minorHAnsi" w:hAnsiTheme="minorHAnsi" w:cstheme="minorHAnsi"/>
          <w:rPrChange w:id="1212" w:author="PC" w:date="2018-09-29T19:42:00Z">
            <w:rPr/>
          </w:rPrChange>
        </w:rPr>
        <w:t>31.</w:t>
      </w:r>
      <w:r w:rsidRPr="00E0033C">
        <w:rPr>
          <w:rFonts w:asciiTheme="minorHAnsi" w:hAnsiTheme="minorHAnsi" w:cstheme="minorHAnsi"/>
          <w:rPrChange w:id="1213" w:author="PC" w:date="2018-09-29T19:42:00Z">
            <w:rPr/>
          </w:rPrChange>
        </w:rPr>
        <w:tab/>
        <w:t>Johnson SJ</w:t>
      </w:r>
      <w:del w:id="1214" w:author="PC" w:date="2018-09-29T18:07:00Z">
        <w:r w:rsidRPr="00E0033C" w:rsidDel="00DB3628">
          <w:rPr>
            <w:rFonts w:asciiTheme="minorHAnsi" w:hAnsiTheme="minorHAnsi" w:cstheme="minorHAnsi"/>
            <w:rPrChange w:id="1215" w:author="PC" w:date="2018-09-29T19:42:00Z">
              <w:rPr/>
            </w:rPrChange>
          </w:rPr>
          <w:delText>, et al</w:delText>
        </w:r>
      </w:del>
      <w:del w:id="1216" w:author="PC" w:date="2018-08-25T21:28:00Z">
        <w:r w:rsidRPr="00E0033C" w:rsidDel="006014C6">
          <w:rPr>
            <w:rFonts w:asciiTheme="minorHAnsi" w:hAnsiTheme="minorHAnsi" w:cstheme="minorHAnsi"/>
            <w:rPrChange w:id="1217" w:author="PC" w:date="2018-09-29T19:42:00Z">
              <w:rPr/>
            </w:rPrChange>
          </w:rPr>
          <w:delText xml:space="preserve">. </w:delText>
        </w:r>
      </w:del>
      <w:r w:rsidRPr="00E0033C">
        <w:rPr>
          <w:rFonts w:asciiTheme="minorHAnsi" w:hAnsiTheme="minorHAnsi" w:cstheme="minorHAnsi"/>
          <w:rPrChange w:id="1218" w:author="PC" w:date="2018-09-29T19:42:00Z">
            <w:rPr/>
          </w:rPrChange>
        </w:rPr>
        <w:t xml:space="preserve">. </w:t>
      </w:r>
      <w:del w:id="1219" w:author="PC" w:date="2018-09-29T18:08:00Z">
        <w:r w:rsidRPr="00E0033C" w:rsidDel="00DB3628">
          <w:rPr>
            <w:rFonts w:asciiTheme="minorHAnsi" w:hAnsiTheme="minorHAnsi" w:cstheme="minorHAnsi"/>
            <w:rPrChange w:id="1220" w:author="PC" w:date="2018-09-29T19:42:00Z">
              <w:rPr/>
            </w:rPrChange>
          </w:rPr>
          <w:delText>"</w:delText>
        </w:r>
      </w:del>
      <w:r w:rsidRPr="00E0033C">
        <w:rPr>
          <w:rFonts w:asciiTheme="minorHAnsi" w:hAnsiTheme="minorHAnsi" w:cstheme="minorHAnsi"/>
          <w:rPrChange w:id="1221" w:author="PC" w:date="2018-09-29T19:42:00Z">
            <w:rPr/>
          </w:rPrChange>
        </w:rPr>
        <w:t>Opioid Safety in Patients With Renal or Hepatic Dysfunction</w:t>
      </w:r>
      <w:del w:id="1222" w:author="PC" w:date="2018-09-29T18:08:00Z">
        <w:r w:rsidRPr="00E0033C" w:rsidDel="00DB3628">
          <w:rPr>
            <w:rFonts w:asciiTheme="minorHAnsi" w:hAnsiTheme="minorHAnsi" w:cstheme="minorHAnsi"/>
            <w:rPrChange w:id="1223" w:author="PC" w:date="2018-09-29T19:42:00Z">
              <w:rPr/>
            </w:rPrChange>
          </w:rPr>
          <w:delText>"</w:delText>
        </w:r>
      </w:del>
      <w:r w:rsidRPr="00E0033C">
        <w:rPr>
          <w:rFonts w:asciiTheme="minorHAnsi" w:hAnsiTheme="minorHAnsi" w:cstheme="minorHAnsi"/>
          <w:rPrChange w:id="1224" w:author="PC" w:date="2018-09-29T19:42:00Z">
            <w:rPr/>
          </w:rPrChange>
        </w:rPr>
        <w:t xml:space="preserve">. </w:t>
      </w:r>
      <w:r w:rsidRPr="00D90187">
        <w:rPr>
          <w:rFonts w:asciiTheme="minorHAnsi" w:hAnsiTheme="minorHAnsi" w:cstheme="minorHAnsi"/>
          <w:lang w:val="pt-PT"/>
          <w:rPrChange w:id="1225" w:author="PC" w:date="2018-10-06T00:40:00Z">
            <w:rPr/>
          </w:rPrChange>
        </w:rPr>
        <w:t>Update em</w:t>
      </w:r>
      <w:ins w:id="1226" w:author="PC" w:date="2018-08-25T21:28:00Z">
        <w:r w:rsidR="006014C6" w:rsidRPr="00D90187">
          <w:rPr>
            <w:rFonts w:asciiTheme="minorHAnsi" w:hAnsiTheme="minorHAnsi" w:cstheme="minorHAnsi"/>
            <w:lang w:val="pt-PT"/>
            <w:rPrChange w:id="1227" w:author="PC" w:date="2018-10-06T00:40:00Z">
              <w:rPr/>
            </w:rPrChange>
          </w:rPr>
          <w:t xml:space="preserve"> </w:t>
        </w:r>
      </w:ins>
      <w:del w:id="1228" w:author="PC" w:date="2018-08-25T21:28:00Z">
        <w:r w:rsidRPr="00D90187" w:rsidDel="006014C6">
          <w:rPr>
            <w:rFonts w:asciiTheme="minorHAnsi" w:hAnsiTheme="minorHAnsi" w:cstheme="minorHAnsi"/>
            <w:lang w:val="pt-PT"/>
            <w:rPrChange w:id="1229" w:author="PC" w:date="2018-10-06T00:40:00Z">
              <w:rPr/>
            </w:rPrChange>
          </w:rPr>
          <w:delText xml:space="preserve"> 30 Novembro </w:delText>
        </w:r>
      </w:del>
      <w:r w:rsidRPr="00D90187">
        <w:rPr>
          <w:rFonts w:asciiTheme="minorHAnsi" w:hAnsiTheme="minorHAnsi" w:cstheme="minorHAnsi"/>
          <w:lang w:val="pt-PT"/>
          <w:rPrChange w:id="1230" w:author="PC" w:date="2018-10-06T00:40:00Z">
            <w:rPr/>
          </w:rPrChange>
        </w:rPr>
        <w:t>2007</w:t>
      </w:r>
      <w:ins w:id="1231" w:author="PC" w:date="2018-09-29T18:09:00Z">
        <w:r w:rsidR="00DB3628" w:rsidRPr="00D90187">
          <w:rPr>
            <w:rFonts w:asciiTheme="minorHAnsi" w:hAnsiTheme="minorHAnsi" w:cstheme="minorHAnsi"/>
            <w:lang w:val="pt-PT"/>
            <w:rPrChange w:id="1232" w:author="PC" w:date="2018-10-06T00:40:00Z">
              <w:rPr/>
            </w:rPrChange>
          </w:rPr>
          <w:t xml:space="preserve"> [consultado em janeiro 2018]</w:t>
        </w:r>
      </w:ins>
      <w:ins w:id="1233" w:author="PC" w:date="2018-08-25T21:28:00Z">
        <w:r w:rsidR="006014C6" w:rsidRPr="00D90187">
          <w:rPr>
            <w:rFonts w:asciiTheme="minorHAnsi" w:hAnsiTheme="minorHAnsi" w:cstheme="minorHAnsi"/>
            <w:lang w:val="pt-PT"/>
            <w:rPrChange w:id="1234" w:author="PC" w:date="2018-10-06T00:40:00Z">
              <w:rPr/>
            </w:rPrChange>
          </w:rPr>
          <w:t xml:space="preserve">. </w:t>
        </w:r>
      </w:ins>
      <w:ins w:id="1235" w:author="PC" w:date="2018-09-29T18:09:00Z">
        <w:r w:rsidR="00DB3628" w:rsidRPr="00D90187">
          <w:rPr>
            <w:rFonts w:asciiTheme="minorHAnsi" w:hAnsiTheme="minorHAnsi" w:cstheme="minorHAnsi"/>
            <w:lang w:val="pt-PT"/>
            <w:rPrChange w:id="1236" w:author="PC" w:date="2018-10-06T00:40:00Z">
              <w:rPr/>
            </w:rPrChange>
          </w:rPr>
          <w:t xml:space="preserve">Disponível </w:t>
        </w:r>
      </w:ins>
      <w:ins w:id="1237" w:author="PC" w:date="2018-09-29T18:10:00Z">
        <w:r w:rsidR="00DB3628" w:rsidRPr="00D90187">
          <w:rPr>
            <w:rFonts w:asciiTheme="minorHAnsi" w:hAnsiTheme="minorHAnsi" w:cstheme="minorHAnsi"/>
            <w:lang w:val="pt-PT"/>
            <w:rPrChange w:id="1238" w:author="PC" w:date="2018-10-06T00:40:00Z">
              <w:rPr/>
            </w:rPrChange>
          </w:rPr>
          <w:t>em:</w:t>
        </w:r>
      </w:ins>
      <w:del w:id="1239" w:author="PC" w:date="2018-08-25T21:28:00Z">
        <w:r w:rsidRPr="00D90187" w:rsidDel="006014C6">
          <w:rPr>
            <w:rFonts w:asciiTheme="minorHAnsi" w:hAnsiTheme="minorHAnsi" w:cstheme="minorHAnsi"/>
            <w:lang w:val="pt-PT"/>
            <w:rPrChange w:id="1240" w:author="PC" w:date="2018-10-06T00:40:00Z">
              <w:rPr/>
            </w:rPrChange>
          </w:rPr>
          <w:delText xml:space="preserve">.; </w:delText>
        </w:r>
      </w:del>
      <w:r w:rsidRPr="00E0033C">
        <w:rPr>
          <w:rFonts w:asciiTheme="minorHAnsi" w:hAnsiTheme="minorHAnsi" w:cstheme="minorHAnsi"/>
          <w:rPrChange w:id="1241" w:author="PC" w:date="2018-09-29T19:42:00Z">
            <w:rPr/>
          </w:rPrChange>
        </w:rPr>
        <w:fldChar w:fldCharType="begin"/>
      </w:r>
      <w:ins w:id="1242" w:author="PC" w:date="2018-08-25T21:24:00Z">
        <w:r w:rsidR="00F910C5" w:rsidRPr="00D90187">
          <w:rPr>
            <w:rFonts w:asciiTheme="minorHAnsi" w:hAnsiTheme="minorHAnsi" w:cstheme="minorHAnsi"/>
            <w:lang w:val="pt-PT"/>
            <w:rPrChange w:id="1243" w:author="PC" w:date="2018-10-06T00:40:00Z">
              <w:rPr/>
            </w:rPrChange>
          </w:rPr>
          <w:instrText>HYPERLINK "C:\\Users\\PC\\Documents\\2018\\dor_artigo3_actamedica\\www.Pain-Topics.org"</w:instrText>
        </w:r>
      </w:ins>
      <w:del w:id="1244" w:author="PC" w:date="2018-08-25T21:24:00Z">
        <w:r w:rsidRPr="00D90187" w:rsidDel="00F910C5">
          <w:rPr>
            <w:rFonts w:asciiTheme="minorHAnsi" w:hAnsiTheme="minorHAnsi" w:cstheme="minorHAnsi"/>
            <w:lang w:val="pt-PT"/>
            <w:rPrChange w:id="1245" w:author="PC" w:date="2018-10-06T00:40:00Z">
              <w:rPr/>
            </w:rPrChange>
          </w:rPr>
          <w:delInstrText xml:space="preserve"> HYPERLINK "www.Pain-Topics.org" </w:delInstrText>
        </w:r>
      </w:del>
      <w:r w:rsidRPr="00E0033C">
        <w:rPr>
          <w:rFonts w:asciiTheme="minorHAnsi" w:hAnsiTheme="minorHAnsi" w:cstheme="minorHAnsi"/>
          <w:rPrChange w:id="1246" w:author="PC" w:date="2018-09-29T19:42:00Z">
            <w:rPr/>
          </w:rPrChange>
        </w:rPr>
        <w:fldChar w:fldCharType="separate"/>
      </w:r>
      <w:r w:rsidRPr="00D90187">
        <w:rPr>
          <w:rStyle w:val="Hiperligao"/>
          <w:rFonts w:asciiTheme="minorHAnsi" w:hAnsiTheme="minorHAnsi" w:cstheme="minorHAnsi"/>
          <w:color w:val="auto"/>
          <w:lang w:val="pt-PT"/>
          <w:rPrChange w:id="1247" w:author="PC" w:date="2018-10-06T00:40:00Z">
            <w:rPr>
              <w:rStyle w:val="Hiperligao"/>
            </w:rPr>
          </w:rPrChange>
        </w:rPr>
        <w:t>www.Pain-Topics.org</w:t>
      </w:r>
      <w:r w:rsidRPr="00E0033C">
        <w:rPr>
          <w:rFonts w:asciiTheme="minorHAnsi" w:hAnsiTheme="minorHAnsi" w:cstheme="minorHAnsi"/>
          <w:rPrChange w:id="1248" w:author="PC" w:date="2018-09-29T19:42:00Z">
            <w:rPr/>
          </w:rPrChange>
        </w:rPr>
        <w:fldChar w:fldCharType="end"/>
      </w:r>
      <w:del w:id="1249" w:author="PC" w:date="2018-08-25T21:18:00Z">
        <w:r w:rsidRPr="00D90187" w:rsidDel="00185FC9">
          <w:rPr>
            <w:rFonts w:asciiTheme="minorHAnsi" w:hAnsiTheme="minorHAnsi" w:cstheme="minorHAnsi"/>
            <w:lang w:val="pt-PT"/>
            <w:rPrChange w:id="1250" w:author="PC" w:date="2018-10-06T00:40:00Z">
              <w:rPr/>
            </w:rPrChange>
          </w:rPr>
          <w:delText xml:space="preserve">. </w:delText>
        </w:r>
      </w:del>
      <w:r w:rsidRPr="00D90187">
        <w:rPr>
          <w:rFonts w:asciiTheme="minorHAnsi" w:hAnsiTheme="minorHAnsi" w:cstheme="minorHAnsi"/>
          <w:lang w:val="pt-PT"/>
          <w:rPrChange w:id="1251" w:author="PC" w:date="2018-10-06T00:40:00Z">
            <w:rPr/>
          </w:rPrChange>
        </w:rPr>
        <w:t>.</w:t>
      </w:r>
      <w:del w:id="1252" w:author="PC" w:date="2018-08-25T21:18:00Z">
        <w:r w:rsidRPr="00D90187" w:rsidDel="00185FC9">
          <w:rPr>
            <w:rFonts w:asciiTheme="minorHAnsi" w:hAnsiTheme="minorHAnsi" w:cstheme="minorHAnsi"/>
            <w:lang w:val="pt-PT"/>
            <w:rPrChange w:id="1253" w:author="PC" w:date="2018-10-06T00:40:00Z">
              <w:rPr/>
            </w:rPrChange>
          </w:rPr>
          <w:delText xml:space="preserve"> Available at.</w:delText>
        </w:r>
      </w:del>
      <w:bookmarkEnd w:id="1211"/>
    </w:p>
    <w:p w14:paraId="46064C24" w14:textId="5A052862" w:rsidR="007B09A5" w:rsidRPr="00E0033C" w:rsidRDefault="007B09A5" w:rsidP="007B09A5">
      <w:pPr>
        <w:pStyle w:val="EndNoteBibliography"/>
        <w:spacing w:after="0"/>
        <w:ind w:left="720" w:hanging="720"/>
        <w:rPr>
          <w:rFonts w:asciiTheme="minorHAnsi" w:hAnsiTheme="minorHAnsi" w:cstheme="minorHAnsi"/>
          <w:rPrChange w:id="1254" w:author="PC" w:date="2018-09-29T19:42:00Z">
            <w:rPr/>
          </w:rPrChange>
        </w:rPr>
      </w:pPr>
      <w:bookmarkStart w:id="1255" w:name="_ENREF_32"/>
      <w:r w:rsidRPr="00D90187">
        <w:rPr>
          <w:rFonts w:asciiTheme="minorHAnsi" w:hAnsiTheme="minorHAnsi" w:cstheme="minorHAnsi"/>
          <w:lang w:val="pt-PT"/>
          <w:rPrChange w:id="1256" w:author="PC" w:date="2018-10-06T00:40:00Z">
            <w:rPr/>
          </w:rPrChange>
        </w:rPr>
        <w:t>32.</w:t>
      </w:r>
      <w:r w:rsidRPr="00D90187">
        <w:rPr>
          <w:rFonts w:asciiTheme="minorHAnsi" w:hAnsiTheme="minorHAnsi" w:cstheme="minorHAnsi"/>
          <w:lang w:val="pt-PT"/>
          <w:rPrChange w:id="1257" w:author="PC" w:date="2018-10-06T00:40:00Z">
            <w:rPr/>
          </w:rPrChange>
        </w:rPr>
        <w:tab/>
        <w:t xml:space="preserve">Chandok N, Watt KD. </w:t>
      </w:r>
      <w:r w:rsidRPr="00E0033C">
        <w:rPr>
          <w:rFonts w:asciiTheme="minorHAnsi" w:hAnsiTheme="minorHAnsi" w:cstheme="minorHAnsi"/>
          <w:rPrChange w:id="1258" w:author="PC" w:date="2018-09-29T19:42:00Z">
            <w:rPr/>
          </w:rPrChange>
        </w:rPr>
        <w:t>Pain management in the cirrhotic patient: the clinical challenge. Mayo Clin</w:t>
      </w:r>
      <w:del w:id="1259" w:author="PC" w:date="2018-09-29T18:12:00Z">
        <w:r w:rsidRPr="00E0033C" w:rsidDel="00210622">
          <w:rPr>
            <w:rFonts w:asciiTheme="minorHAnsi" w:hAnsiTheme="minorHAnsi" w:cstheme="minorHAnsi"/>
            <w:rPrChange w:id="1260" w:author="PC" w:date="2018-09-29T19:42:00Z">
              <w:rPr/>
            </w:rPrChange>
          </w:rPr>
          <w:delText>ic</w:delText>
        </w:r>
      </w:del>
      <w:r w:rsidRPr="00E0033C">
        <w:rPr>
          <w:rFonts w:asciiTheme="minorHAnsi" w:hAnsiTheme="minorHAnsi" w:cstheme="minorHAnsi"/>
          <w:rPrChange w:id="1261" w:author="PC" w:date="2018-09-29T19:42:00Z">
            <w:rPr/>
          </w:rPrChange>
        </w:rPr>
        <w:t xml:space="preserve"> </w:t>
      </w:r>
      <w:ins w:id="1262" w:author="PC" w:date="2018-09-29T18:11:00Z">
        <w:r w:rsidR="00210622" w:rsidRPr="00E0033C">
          <w:rPr>
            <w:rFonts w:asciiTheme="minorHAnsi" w:hAnsiTheme="minorHAnsi" w:cstheme="minorHAnsi"/>
            <w:rPrChange w:id="1263" w:author="PC" w:date="2018-09-29T19:42:00Z">
              <w:rPr/>
            </w:rPrChange>
          </w:rPr>
          <w:t>Proc</w:t>
        </w:r>
      </w:ins>
      <w:del w:id="1264" w:author="PC" w:date="2018-09-29T18:11:00Z">
        <w:r w:rsidRPr="00E0033C" w:rsidDel="00210622">
          <w:rPr>
            <w:rFonts w:asciiTheme="minorHAnsi" w:hAnsiTheme="minorHAnsi" w:cstheme="minorHAnsi"/>
            <w:rPrChange w:id="1265" w:author="PC" w:date="2018-09-29T19:42:00Z">
              <w:rPr/>
            </w:rPrChange>
          </w:rPr>
          <w:delText>proceedings</w:delText>
        </w:r>
      </w:del>
      <w:r w:rsidRPr="00E0033C">
        <w:rPr>
          <w:rFonts w:asciiTheme="minorHAnsi" w:hAnsiTheme="minorHAnsi" w:cstheme="minorHAnsi"/>
          <w:rPrChange w:id="1266" w:author="PC" w:date="2018-09-29T19:42:00Z">
            <w:rPr/>
          </w:rPrChange>
        </w:rPr>
        <w:t>. 2010;85(5):451-458.</w:t>
      </w:r>
      <w:bookmarkEnd w:id="1255"/>
    </w:p>
    <w:p w14:paraId="0B249ABB" w14:textId="48BA1658" w:rsidR="007B09A5" w:rsidRPr="00D90187" w:rsidRDefault="007B09A5" w:rsidP="007B09A5">
      <w:pPr>
        <w:pStyle w:val="EndNoteBibliography"/>
        <w:spacing w:after="0"/>
        <w:ind w:left="720" w:hanging="720"/>
        <w:rPr>
          <w:rFonts w:asciiTheme="minorHAnsi" w:hAnsiTheme="minorHAnsi" w:cstheme="minorHAnsi"/>
          <w:lang w:val="pt-PT"/>
          <w:rPrChange w:id="1267" w:author="PC" w:date="2018-10-06T00:40:00Z">
            <w:rPr/>
          </w:rPrChange>
        </w:rPr>
      </w:pPr>
      <w:bookmarkStart w:id="1268" w:name="_ENREF_33"/>
      <w:r w:rsidRPr="00E0033C">
        <w:rPr>
          <w:rFonts w:asciiTheme="minorHAnsi" w:hAnsiTheme="minorHAnsi" w:cstheme="minorHAnsi"/>
          <w:rPrChange w:id="1269" w:author="PC" w:date="2018-09-29T19:42:00Z">
            <w:rPr/>
          </w:rPrChange>
        </w:rPr>
        <w:t>33.</w:t>
      </w:r>
      <w:r w:rsidRPr="00E0033C">
        <w:rPr>
          <w:rFonts w:asciiTheme="minorHAnsi" w:hAnsiTheme="minorHAnsi" w:cstheme="minorHAnsi"/>
          <w:rPrChange w:id="1270" w:author="PC" w:date="2018-09-29T19:42:00Z">
            <w:rPr/>
          </w:rPrChange>
        </w:rPr>
        <w:tab/>
        <w:t>Hamilton</w:t>
      </w:r>
      <w:ins w:id="1271" w:author="PC" w:date="2018-09-29T19:43:00Z">
        <w:r w:rsidR="001F67CA" w:rsidRPr="00E0033C">
          <w:rPr>
            <w:rFonts w:asciiTheme="minorHAnsi" w:hAnsiTheme="minorHAnsi" w:cstheme="minorHAnsi"/>
          </w:rPr>
          <w:t xml:space="preserve"> JP</w:t>
        </w:r>
      </w:ins>
      <w:r w:rsidRPr="00E0033C">
        <w:rPr>
          <w:rFonts w:asciiTheme="minorHAnsi" w:hAnsiTheme="minorHAnsi" w:cstheme="minorHAnsi"/>
          <w:rPrChange w:id="1272" w:author="PC" w:date="2018-09-29T19:42:00Z">
            <w:rPr/>
          </w:rPrChange>
        </w:rPr>
        <w:t xml:space="preserve">. Management of pain in patients with advanced chronic liver disease or cirrhosis. </w:t>
      </w:r>
      <w:r w:rsidRPr="00D90187">
        <w:rPr>
          <w:rFonts w:asciiTheme="minorHAnsi" w:hAnsiTheme="minorHAnsi" w:cstheme="minorHAnsi"/>
          <w:lang w:val="pt-PT"/>
          <w:rPrChange w:id="1273" w:author="PC" w:date="2018-10-06T00:40:00Z">
            <w:rPr/>
          </w:rPrChange>
        </w:rPr>
        <w:t>2016</w:t>
      </w:r>
      <w:ins w:id="1274" w:author="PC" w:date="2018-09-29T18:12:00Z">
        <w:r w:rsidR="00210622" w:rsidRPr="00D90187">
          <w:rPr>
            <w:rFonts w:asciiTheme="minorHAnsi" w:hAnsiTheme="minorHAnsi" w:cstheme="minorHAnsi"/>
            <w:lang w:val="pt-PT"/>
            <w:rPrChange w:id="1275" w:author="PC" w:date="2018-10-06T00:40:00Z">
              <w:rPr/>
            </w:rPrChange>
          </w:rPr>
          <w:t xml:space="preserve"> consultado em janeiro 2018]. Disponível em:</w:t>
        </w:r>
      </w:ins>
      <w:del w:id="1276" w:author="PC" w:date="2018-08-25T21:29:00Z">
        <w:r w:rsidRPr="00D90187" w:rsidDel="006014C6">
          <w:rPr>
            <w:rFonts w:asciiTheme="minorHAnsi" w:hAnsiTheme="minorHAnsi" w:cstheme="minorHAnsi"/>
            <w:lang w:val="pt-PT"/>
            <w:rPrChange w:id="1277" w:author="PC" w:date="2018-10-06T00:40:00Z">
              <w:rPr/>
            </w:rPrChange>
          </w:rPr>
          <w:delText>; UpToDate:</w:delText>
        </w:r>
      </w:del>
      <w:r w:rsidRPr="00E0033C">
        <w:rPr>
          <w:rFonts w:asciiTheme="minorHAnsi" w:hAnsiTheme="minorHAnsi" w:cstheme="minorHAnsi"/>
          <w:rPrChange w:id="1278" w:author="PC" w:date="2018-09-29T19:42:00Z">
            <w:rPr/>
          </w:rPrChange>
        </w:rPr>
        <w:fldChar w:fldCharType="begin"/>
      </w:r>
      <w:ins w:id="1279" w:author="PC" w:date="2018-08-25T21:24:00Z">
        <w:r w:rsidR="00F910C5" w:rsidRPr="00D90187">
          <w:rPr>
            <w:rFonts w:asciiTheme="minorHAnsi" w:hAnsiTheme="minorHAnsi" w:cstheme="minorHAnsi"/>
            <w:lang w:val="pt-PT"/>
            <w:rPrChange w:id="1280" w:author="PC" w:date="2018-10-06T00:40:00Z">
              <w:rPr/>
            </w:rPrChange>
          </w:rPr>
          <w:instrText>HYPERLINK "C:\\Users\\PC\\Documents\\2018\\dor_artigo3_actamedica\\www.uptodate.com\\contents\\management-of-pain-in-patients-with-advanced-chronic-liver-diasease-or-chirrhosis"</w:instrText>
        </w:r>
      </w:ins>
      <w:del w:id="1281" w:author="PC" w:date="2018-08-25T21:24:00Z">
        <w:r w:rsidRPr="00D90187" w:rsidDel="00F910C5">
          <w:rPr>
            <w:rFonts w:asciiTheme="minorHAnsi" w:hAnsiTheme="minorHAnsi" w:cstheme="minorHAnsi"/>
            <w:lang w:val="pt-PT"/>
            <w:rPrChange w:id="1282" w:author="PC" w:date="2018-10-06T00:40:00Z">
              <w:rPr/>
            </w:rPrChange>
          </w:rPr>
          <w:delInstrText xml:space="preserve"> HYPERLINK "www.uptodate.com/contents/management-of-pain-in-patients-with-advanced-chronic-liver-diasease-or-chirrhosis" </w:delInstrText>
        </w:r>
      </w:del>
      <w:r w:rsidRPr="00E0033C">
        <w:rPr>
          <w:rFonts w:asciiTheme="minorHAnsi" w:hAnsiTheme="minorHAnsi" w:cstheme="minorHAnsi"/>
          <w:rPrChange w:id="1283" w:author="PC" w:date="2018-09-29T19:42:00Z">
            <w:rPr/>
          </w:rPrChange>
        </w:rPr>
        <w:fldChar w:fldCharType="separate"/>
      </w:r>
      <w:r w:rsidRPr="00D90187">
        <w:rPr>
          <w:rStyle w:val="Hiperligao"/>
          <w:rFonts w:asciiTheme="minorHAnsi" w:hAnsiTheme="minorHAnsi" w:cstheme="minorHAnsi"/>
          <w:color w:val="auto"/>
          <w:lang w:val="pt-PT"/>
          <w:rPrChange w:id="1284" w:author="PC" w:date="2018-10-06T00:40:00Z">
            <w:rPr>
              <w:rStyle w:val="Hiperligao"/>
            </w:rPr>
          </w:rPrChange>
        </w:rPr>
        <w:t>www.uptodate.com/contents/management-of-pain-in-patients-with-advanced-chronic-liver-diasease-or-chirrhosis</w:t>
      </w:r>
      <w:r w:rsidRPr="00E0033C">
        <w:rPr>
          <w:rFonts w:asciiTheme="minorHAnsi" w:hAnsiTheme="minorHAnsi" w:cstheme="minorHAnsi"/>
          <w:rPrChange w:id="1285" w:author="PC" w:date="2018-09-29T19:42:00Z">
            <w:rPr/>
          </w:rPrChange>
        </w:rPr>
        <w:fldChar w:fldCharType="end"/>
      </w:r>
      <w:r w:rsidRPr="00D90187">
        <w:rPr>
          <w:rFonts w:asciiTheme="minorHAnsi" w:hAnsiTheme="minorHAnsi" w:cstheme="minorHAnsi"/>
          <w:lang w:val="pt-PT"/>
          <w:rPrChange w:id="1286" w:author="PC" w:date="2018-10-06T00:40:00Z">
            <w:rPr/>
          </w:rPrChange>
        </w:rPr>
        <w:t>.</w:t>
      </w:r>
      <w:del w:id="1287" w:author="PC" w:date="2018-08-25T21:18:00Z">
        <w:r w:rsidRPr="00D90187" w:rsidDel="00185FC9">
          <w:rPr>
            <w:rFonts w:asciiTheme="minorHAnsi" w:hAnsiTheme="minorHAnsi" w:cstheme="minorHAnsi"/>
            <w:lang w:val="pt-PT"/>
            <w:rPrChange w:id="1288" w:author="PC" w:date="2018-10-06T00:40:00Z">
              <w:rPr/>
            </w:rPrChange>
          </w:rPr>
          <w:delText xml:space="preserve"> Available at</w:delText>
        </w:r>
      </w:del>
      <w:del w:id="1289" w:author="PC" w:date="2018-08-25T21:19:00Z">
        <w:r w:rsidRPr="00D90187" w:rsidDel="00185FC9">
          <w:rPr>
            <w:rFonts w:asciiTheme="minorHAnsi" w:hAnsiTheme="minorHAnsi" w:cstheme="minorHAnsi"/>
            <w:lang w:val="pt-PT"/>
            <w:rPrChange w:id="1290" w:author="PC" w:date="2018-10-06T00:40:00Z">
              <w:rPr/>
            </w:rPrChange>
          </w:rPr>
          <w:delText>, 2016.</w:delText>
        </w:r>
      </w:del>
      <w:bookmarkEnd w:id="1268"/>
    </w:p>
    <w:p w14:paraId="328F78C2" w14:textId="77777777" w:rsidR="007B09A5" w:rsidRPr="00D90187" w:rsidRDefault="007B09A5" w:rsidP="007B09A5">
      <w:pPr>
        <w:pStyle w:val="EndNoteBibliography"/>
        <w:spacing w:after="0"/>
        <w:ind w:left="720" w:hanging="720"/>
        <w:rPr>
          <w:rFonts w:asciiTheme="minorHAnsi" w:hAnsiTheme="minorHAnsi" w:cstheme="minorHAnsi"/>
          <w:lang w:val="pt-PT"/>
          <w:rPrChange w:id="1291" w:author="PC" w:date="2018-10-06T00:40:00Z">
            <w:rPr/>
          </w:rPrChange>
        </w:rPr>
      </w:pPr>
      <w:bookmarkStart w:id="1292" w:name="_ENREF_34"/>
      <w:r w:rsidRPr="00D90187">
        <w:rPr>
          <w:rFonts w:asciiTheme="minorHAnsi" w:hAnsiTheme="minorHAnsi" w:cstheme="minorHAnsi"/>
          <w:lang w:val="pt-PT"/>
          <w:rPrChange w:id="1293" w:author="PC" w:date="2018-10-06T00:40:00Z">
            <w:rPr/>
          </w:rPrChange>
        </w:rPr>
        <w:t>34.</w:t>
      </w:r>
      <w:r w:rsidRPr="00D90187">
        <w:rPr>
          <w:rFonts w:asciiTheme="minorHAnsi" w:hAnsiTheme="minorHAnsi" w:cstheme="minorHAnsi"/>
          <w:lang w:val="pt-PT"/>
          <w:rPrChange w:id="1294" w:author="PC" w:date="2018-10-06T00:40:00Z">
            <w:rPr/>
          </w:rPrChange>
        </w:rPr>
        <w:tab/>
        <w:t xml:space="preserve">Heel RC, Brogden RN, Speight TM, Avery GS. </w:t>
      </w:r>
      <w:r w:rsidRPr="00E0033C">
        <w:rPr>
          <w:rFonts w:asciiTheme="minorHAnsi" w:hAnsiTheme="minorHAnsi" w:cstheme="minorHAnsi"/>
          <w:rPrChange w:id="1295" w:author="PC" w:date="2018-09-29T19:42:00Z">
            <w:rPr/>
          </w:rPrChange>
        </w:rPr>
        <w:t xml:space="preserve">Buprenorphine: a review of its pharmacological properties and therapeutic efficacy. </w:t>
      </w:r>
      <w:r w:rsidRPr="00D90187">
        <w:rPr>
          <w:rFonts w:asciiTheme="minorHAnsi" w:hAnsiTheme="minorHAnsi" w:cstheme="minorHAnsi"/>
          <w:lang w:val="pt-PT"/>
          <w:rPrChange w:id="1296" w:author="PC" w:date="2018-10-06T00:40:00Z">
            <w:rPr/>
          </w:rPrChange>
        </w:rPr>
        <w:t>Drugs. 1979;17(2):81-110.</w:t>
      </w:r>
      <w:bookmarkEnd w:id="1292"/>
    </w:p>
    <w:p w14:paraId="66416F99" w14:textId="05453303" w:rsidR="007B09A5" w:rsidRPr="00E0033C" w:rsidRDefault="007B09A5" w:rsidP="007B09A5">
      <w:pPr>
        <w:pStyle w:val="EndNoteBibliography"/>
        <w:spacing w:after="0"/>
        <w:ind w:left="720" w:hanging="720"/>
        <w:rPr>
          <w:rFonts w:asciiTheme="minorHAnsi" w:hAnsiTheme="minorHAnsi" w:cstheme="minorHAnsi"/>
          <w:lang w:val="pt-PT"/>
          <w:rPrChange w:id="1297" w:author="PC" w:date="2018-09-29T19:42:00Z">
            <w:rPr/>
          </w:rPrChange>
        </w:rPr>
      </w:pPr>
      <w:bookmarkStart w:id="1298" w:name="_ENREF_35"/>
      <w:r w:rsidRPr="00D90187">
        <w:rPr>
          <w:rFonts w:asciiTheme="minorHAnsi" w:hAnsiTheme="minorHAnsi" w:cstheme="minorHAnsi"/>
          <w:lang w:val="pt-PT"/>
          <w:rPrChange w:id="1299" w:author="PC" w:date="2018-10-06T00:40:00Z">
            <w:rPr/>
          </w:rPrChange>
        </w:rPr>
        <w:t>35.</w:t>
      </w:r>
      <w:r w:rsidRPr="00D90187">
        <w:rPr>
          <w:rFonts w:asciiTheme="minorHAnsi" w:hAnsiTheme="minorHAnsi" w:cstheme="minorHAnsi"/>
          <w:lang w:val="pt-PT"/>
          <w:rPrChange w:id="1300" w:author="PC" w:date="2018-10-06T00:40:00Z">
            <w:rPr/>
          </w:rPrChange>
        </w:rPr>
        <w:tab/>
      </w:r>
      <w:del w:id="1301" w:author="PC" w:date="2018-09-29T18:15:00Z">
        <w:r w:rsidRPr="00D90187" w:rsidDel="00210622">
          <w:rPr>
            <w:rFonts w:asciiTheme="minorHAnsi" w:hAnsiTheme="minorHAnsi" w:cstheme="minorHAnsi"/>
            <w:lang w:val="pt-PT"/>
            <w:rPrChange w:id="1302" w:author="PC" w:date="2018-10-06T00:40:00Z">
              <w:rPr/>
            </w:rPrChange>
          </w:rPr>
          <w:delText>UpToDate</w:delText>
        </w:r>
      </w:del>
      <w:del w:id="1303" w:author="PC" w:date="2018-09-29T18:14:00Z">
        <w:r w:rsidRPr="00D90187" w:rsidDel="00210622">
          <w:rPr>
            <w:rFonts w:asciiTheme="minorHAnsi" w:hAnsiTheme="minorHAnsi" w:cstheme="minorHAnsi"/>
            <w:lang w:val="pt-PT"/>
            <w:rPrChange w:id="1304" w:author="PC" w:date="2018-10-06T00:40:00Z">
              <w:rPr/>
            </w:rPrChange>
          </w:rPr>
          <w:delText xml:space="preserve">. </w:delText>
        </w:r>
      </w:del>
      <w:r w:rsidRPr="00E0033C">
        <w:rPr>
          <w:rFonts w:asciiTheme="minorHAnsi" w:hAnsiTheme="minorHAnsi" w:cstheme="minorHAnsi"/>
          <w:lang w:val="pt-PT"/>
          <w:rPrChange w:id="1305" w:author="PC" w:date="2018-09-29T19:42:00Z">
            <w:rPr/>
          </w:rPrChange>
        </w:rPr>
        <w:t xml:space="preserve">Buprenorphine/ Codeine/ Fentanyl/ Hydromorphone/ Morphine/ Oxycodone/ Tapentadol/ Tramadol: Drug information. </w:t>
      </w:r>
      <w:ins w:id="1306" w:author="PC" w:date="2018-09-29T18:16:00Z">
        <w:r w:rsidR="00210622" w:rsidRPr="00E0033C">
          <w:rPr>
            <w:rFonts w:asciiTheme="minorHAnsi" w:hAnsiTheme="minorHAnsi" w:cstheme="minorHAnsi"/>
            <w:lang w:val="pt-PT"/>
            <w:rPrChange w:id="1307" w:author="PC" w:date="2018-09-29T19:42:00Z">
              <w:rPr>
                <w:lang w:val="pt-PT"/>
              </w:rPr>
            </w:rPrChange>
          </w:rPr>
          <w:t xml:space="preserve">Massachusetts: </w:t>
        </w:r>
      </w:ins>
      <w:ins w:id="1308" w:author="PC" w:date="2018-09-29T18:15:00Z">
        <w:r w:rsidR="00210622" w:rsidRPr="00E0033C">
          <w:rPr>
            <w:rFonts w:asciiTheme="minorHAnsi" w:hAnsiTheme="minorHAnsi" w:cstheme="minorHAnsi"/>
            <w:lang w:val="pt-PT"/>
            <w:rPrChange w:id="1309" w:author="PC" w:date="2018-09-29T19:42:00Z">
              <w:rPr>
                <w:lang w:val="pt-PT"/>
              </w:rPr>
            </w:rPrChange>
          </w:rPr>
          <w:t>UpToDate [consultado em janeiro 2018]. Disponível em:</w:t>
        </w:r>
      </w:ins>
      <w:del w:id="1310" w:author="PC" w:date="2018-09-29T18:16:00Z">
        <w:r w:rsidRPr="00E0033C" w:rsidDel="00210622">
          <w:rPr>
            <w:rFonts w:asciiTheme="minorHAnsi" w:hAnsiTheme="minorHAnsi" w:cstheme="minorHAnsi"/>
            <w:lang w:val="pt-PT"/>
            <w:rPrChange w:id="1311" w:author="PC" w:date="2018-09-29T19:42:00Z">
              <w:rPr/>
            </w:rPrChange>
          </w:rPr>
          <w:delText xml:space="preserve">Accessed </w:delText>
        </w:r>
      </w:del>
      <w:del w:id="1312" w:author="PC" w:date="2018-08-25T21:19:00Z">
        <w:r w:rsidRPr="00E0033C" w:rsidDel="00185FC9">
          <w:rPr>
            <w:rFonts w:asciiTheme="minorHAnsi" w:hAnsiTheme="minorHAnsi" w:cstheme="minorHAnsi"/>
            <w:lang w:val="pt-PT"/>
            <w:rPrChange w:id="1313" w:author="PC" w:date="2018-09-29T19:42:00Z">
              <w:rPr/>
            </w:rPrChange>
          </w:rPr>
          <w:delText xml:space="preserve">Consultado em 28 de </w:delText>
        </w:r>
      </w:del>
      <w:del w:id="1314" w:author="PC" w:date="2018-08-25T21:31:00Z">
        <w:r w:rsidRPr="00E0033C" w:rsidDel="006014C6">
          <w:rPr>
            <w:rFonts w:asciiTheme="minorHAnsi" w:hAnsiTheme="minorHAnsi" w:cstheme="minorHAnsi"/>
            <w:lang w:val="pt-PT"/>
            <w:rPrChange w:id="1315" w:author="PC" w:date="2018-09-29T19:42:00Z">
              <w:rPr/>
            </w:rPrChange>
          </w:rPr>
          <w:delText xml:space="preserve">Janeiro de </w:delText>
        </w:r>
      </w:del>
      <w:del w:id="1316" w:author="PC" w:date="2018-09-29T18:16:00Z">
        <w:r w:rsidRPr="00E0033C" w:rsidDel="00210622">
          <w:rPr>
            <w:rFonts w:asciiTheme="minorHAnsi" w:hAnsiTheme="minorHAnsi" w:cstheme="minorHAnsi"/>
            <w:lang w:val="pt-PT"/>
            <w:rPrChange w:id="1317" w:author="PC" w:date="2018-09-29T19:42:00Z">
              <w:rPr/>
            </w:rPrChange>
          </w:rPr>
          <w:delText>2018</w:delText>
        </w:r>
      </w:del>
      <w:ins w:id="1318" w:author="PC" w:date="2018-08-25T21:31:00Z">
        <w:r w:rsidR="006014C6" w:rsidRPr="00E0033C">
          <w:rPr>
            <w:rFonts w:asciiTheme="minorHAnsi" w:hAnsiTheme="minorHAnsi" w:cstheme="minorHAnsi"/>
            <w:lang w:val="pt-PT"/>
            <w:rPrChange w:id="1319" w:author="PC" w:date="2018-09-29T19:42:00Z">
              <w:rPr>
                <w:lang w:val="pt-PT"/>
              </w:rPr>
            </w:rPrChange>
          </w:rPr>
          <w:t xml:space="preserve"> www.uptodte.com</w:t>
        </w:r>
      </w:ins>
      <w:ins w:id="1320" w:author="PC" w:date="2018-09-29T18:16:00Z">
        <w:r w:rsidR="00210622" w:rsidRPr="00E0033C">
          <w:rPr>
            <w:rFonts w:asciiTheme="minorHAnsi" w:hAnsiTheme="minorHAnsi" w:cstheme="minorHAnsi"/>
            <w:lang w:val="pt-PT"/>
            <w:rPrChange w:id="1321" w:author="PC" w:date="2018-09-29T19:42:00Z">
              <w:rPr>
                <w:lang w:val="pt-PT"/>
              </w:rPr>
            </w:rPrChange>
          </w:rPr>
          <w:t>/home</w:t>
        </w:r>
      </w:ins>
      <w:ins w:id="1322" w:author="PC" w:date="2018-08-25T21:31:00Z">
        <w:r w:rsidR="006014C6" w:rsidRPr="00E0033C">
          <w:rPr>
            <w:rFonts w:asciiTheme="minorHAnsi" w:hAnsiTheme="minorHAnsi" w:cstheme="minorHAnsi"/>
            <w:lang w:val="pt-PT"/>
            <w:rPrChange w:id="1323" w:author="PC" w:date="2018-09-29T19:42:00Z">
              <w:rPr>
                <w:lang w:val="pt-PT"/>
              </w:rPr>
            </w:rPrChange>
          </w:rPr>
          <w:t>.</w:t>
        </w:r>
      </w:ins>
      <w:del w:id="1324" w:author="PC" w:date="2018-08-25T21:20:00Z">
        <w:r w:rsidRPr="00E0033C" w:rsidDel="00185FC9">
          <w:rPr>
            <w:rFonts w:asciiTheme="minorHAnsi" w:hAnsiTheme="minorHAnsi" w:cstheme="minorHAnsi"/>
            <w:lang w:val="pt-PT"/>
            <w:rPrChange w:id="1325" w:author="PC" w:date="2018-09-29T19:42:00Z">
              <w:rPr/>
            </w:rPrChange>
          </w:rPr>
          <w:delText>, 2018.</w:delText>
        </w:r>
      </w:del>
      <w:bookmarkEnd w:id="1298"/>
    </w:p>
    <w:p w14:paraId="30A02B68" w14:textId="3C5BF101" w:rsidR="007B09A5" w:rsidRPr="00E0033C" w:rsidRDefault="007B09A5" w:rsidP="007B09A5">
      <w:pPr>
        <w:pStyle w:val="EndNoteBibliography"/>
        <w:spacing w:after="0"/>
        <w:ind w:left="720" w:hanging="720"/>
        <w:rPr>
          <w:rFonts w:asciiTheme="minorHAnsi" w:hAnsiTheme="minorHAnsi" w:cstheme="minorHAnsi"/>
          <w:lang w:val="pt-PT"/>
          <w:rPrChange w:id="1326" w:author="PC" w:date="2018-09-29T19:42:00Z">
            <w:rPr/>
          </w:rPrChange>
        </w:rPr>
      </w:pPr>
      <w:bookmarkStart w:id="1327" w:name="_ENREF_36"/>
      <w:r w:rsidRPr="00E0033C">
        <w:rPr>
          <w:rFonts w:asciiTheme="minorHAnsi" w:hAnsiTheme="minorHAnsi" w:cstheme="minorHAnsi"/>
          <w:rPrChange w:id="1328" w:author="PC" w:date="2018-09-29T19:42:00Z">
            <w:rPr/>
          </w:rPrChange>
        </w:rPr>
        <w:t>36.</w:t>
      </w:r>
      <w:r w:rsidRPr="00E0033C">
        <w:rPr>
          <w:rFonts w:asciiTheme="minorHAnsi" w:hAnsiTheme="minorHAnsi" w:cstheme="minorHAnsi"/>
          <w:rPrChange w:id="1329" w:author="PC" w:date="2018-09-29T19:42:00Z">
            <w:rPr/>
          </w:rPrChange>
        </w:rPr>
        <w:tab/>
        <w:t xml:space="preserve">Mercadante S. The use of high doses of OROS hydromorphone in an acute palliative care unit. </w:t>
      </w:r>
      <w:r w:rsidRPr="00E0033C">
        <w:rPr>
          <w:rFonts w:asciiTheme="minorHAnsi" w:hAnsiTheme="minorHAnsi" w:cstheme="minorHAnsi"/>
          <w:lang w:val="pt-PT"/>
          <w:rPrChange w:id="1330" w:author="PC" w:date="2018-09-29T19:42:00Z">
            <w:rPr>
              <w:i/>
            </w:rPr>
          </w:rPrChange>
        </w:rPr>
        <w:t>Curr</w:t>
      </w:r>
      <w:del w:id="1331" w:author="PC" w:date="2018-09-29T18:17:00Z">
        <w:r w:rsidRPr="00E0033C" w:rsidDel="00210622">
          <w:rPr>
            <w:rFonts w:asciiTheme="minorHAnsi" w:hAnsiTheme="minorHAnsi" w:cstheme="minorHAnsi"/>
            <w:lang w:val="pt-PT"/>
            <w:rPrChange w:id="1332" w:author="PC" w:date="2018-09-29T19:42:00Z">
              <w:rPr>
                <w:i/>
              </w:rPr>
            </w:rPrChange>
          </w:rPr>
          <w:delText>ent</w:delText>
        </w:r>
      </w:del>
      <w:r w:rsidRPr="00E0033C">
        <w:rPr>
          <w:rFonts w:asciiTheme="minorHAnsi" w:hAnsiTheme="minorHAnsi" w:cstheme="minorHAnsi"/>
          <w:lang w:val="pt-PT"/>
          <w:rPrChange w:id="1333" w:author="PC" w:date="2018-09-29T19:42:00Z">
            <w:rPr>
              <w:i/>
            </w:rPr>
          </w:rPrChange>
        </w:rPr>
        <w:t xml:space="preserve"> </w:t>
      </w:r>
      <w:ins w:id="1334" w:author="PC" w:date="2018-09-29T18:17:00Z">
        <w:r w:rsidR="00210622" w:rsidRPr="00E0033C">
          <w:rPr>
            <w:rFonts w:asciiTheme="minorHAnsi" w:hAnsiTheme="minorHAnsi" w:cstheme="minorHAnsi"/>
            <w:lang w:val="pt-PT"/>
            <w:rPrChange w:id="1335" w:author="PC" w:date="2018-09-29T19:42:00Z">
              <w:rPr>
                <w:lang w:val="pt-PT"/>
              </w:rPr>
            </w:rPrChange>
          </w:rPr>
          <w:t>M</w:t>
        </w:r>
      </w:ins>
      <w:del w:id="1336" w:author="PC" w:date="2018-09-29T18:17:00Z">
        <w:r w:rsidRPr="00E0033C" w:rsidDel="00210622">
          <w:rPr>
            <w:rFonts w:asciiTheme="minorHAnsi" w:hAnsiTheme="minorHAnsi" w:cstheme="minorHAnsi"/>
            <w:lang w:val="pt-PT"/>
            <w:rPrChange w:id="1337" w:author="PC" w:date="2018-09-29T19:42:00Z">
              <w:rPr>
                <w:i/>
              </w:rPr>
            </w:rPrChange>
          </w:rPr>
          <w:delText>m</w:delText>
        </w:r>
      </w:del>
      <w:r w:rsidRPr="00E0033C">
        <w:rPr>
          <w:rFonts w:asciiTheme="minorHAnsi" w:hAnsiTheme="minorHAnsi" w:cstheme="minorHAnsi"/>
          <w:lang w:val="pt-PT"/>
          <w:rPrChange w:id="1338" w:author="PC" w:date="2018-09-29T19:42:00Z">
            <w:rPr>
              <w:i/>
            </w:rPr>
          </w:rPrChange>
        </w:rPr>
        <w:t>ed</w:t>
      </w:r>
      <w:del w:id="1339" w:author="PC" w:date="2018-09-29T18:18:00Z">
        <w:r w:rsidRPr="00E0033C" w:rsidDel="00210622">
          <w:rPr>
            <w:rFonts w:asciiTheme="minorHAnsi" w:hAnsiTheme="minorHAnsi" w:cstheme="minorHAnsi"/>
            <w:lang w:val="pt-PT"/>
            <w:rPrChange w:id="1340" w:author="PC" w:date="2018-09-29T19:42:00Z">
              <w:rPr>
                <w:i/>
              </w:rPr>
            </w:rPrChange>
          </w:rPr>
          <w:delText>i</w:delText>
        </w:r>
      </w:del>
      <w:del w:id="1341" w:author="PC" w:date="2018-09-29T18:17:00Z">
        <w:r w:rsidRPr="00E0033C" w:rsidDel="00210622">
          <w:rPr>
            <w:rFonts w:asciiTheme="minorHAnsi" w:hAnsiTheme="minorHAnsi" w:cstheme="minorHAnsi"/>
            <w:lang w:val="pt-PT"/>
            <w:rPrChange w:id="1342" w:author="PC" w:date="2018-09-29T19:42:00Z">
              <w:rPr>
                <w:i/>
              </w:rPr>
            </w:rPrChange>
          </w:rPr>
          <w:delText>cal</w:delText>
        </w:r>
      </w:del>
      <w:r w:rsidRPr="00E0033C">
        <w:rPr>
          <w:rFonts w:asciiTheme="minorHAnsi" w:hAnsiTheme="minorHAnsi" w:cstheme="minorHAnsi"/>
          <w:lang w:val="pt-PT"/>
          <w:rPrChange w:id="1343" w:author="PC" w:date="2018-09-29T19:42:00Z">
            <w:rPr>
              <w:i/>
            </w:rPr>
          </w:rPrChange>
        </w:rPr>
        <w:t xml:space="preserve"> </w:t>
      </w:r>
      <w:ins w:id="1344" w:author="PC" w:date="2018-09-29T18:18:00Z">
        <w:r w:rsidR="00210622" w:rsidRPr="00E0033C">
          <w:rPr>
            <w:rFonts w:asciiTheme="minorHAnsi" w:hAnsiTheme="minorHAnsi" w:cstheme="minorHAnsi"/>
            <w:lang w:val="pt-PT"/>
            <w:rPrChange w:id="1345" w:author="PC" w:date="2018-09-29T19:42:00Z">
              <w:rPr>
                <w:lang w:val="pt-PT"/>
              </w:rPr>
            </w:rPrChange>
          </w:rPr>
          <w:t>R</w:t>
        </w:r>
      </w:ins>
      <w:del w:id="1346" w:author="PC" w:date="2018-09-29T18:18:00Z">
        <w:r w:rsidRPr="00E0033C" w:rsidDel="00210622">
          <w:rPr>
            <w:rFonts w:asciiTheme="minorHAnsi" w:hAnsiTheme="minorHAnsi" w:cstheme="minorHAnsi"/>
            <w:lang w:val="pt-PT"/>
            <w:rPrChange w:id="1347" w:author="PC" w:date="2018-09-29T19:42:00Z">
              <w:rPr>
                <w:i/>
              </w:rPr>
            </w:rPrChange>
          </w:rPr>
          <w:delText>r</w:delText>
        </w:r>
      </w:del>
      <w:r w:rsidRPr="00E0033C">
        <w:rPr>
          <w:rFonts w:asciiTheme="minorHAnsi" w:hAnsiTheme="minorHAnsi" w:cstheme="minorHAnsi"/>
          <w:lang w:val="pt-PT"/>
          <w:rPrChange w:id="1348" w:author="PC" w:date="2018-09-29T19:42:00Z">
            <w:rPr>
              <w:i/>
            </w:rPr>
          </w:rPrChange>
        </w:rPr>
        <w:t>es</w:t>
      </w:r>
      <w:del w:id="1349" w:author="PC" w:date="2018-09-29T18:18:00Z">
        <w:r w:rsidRPr="00E0033C" w:rsidDel="00210622">
          <w:rPr>
            <w:rFonts w:asciiTheme="minorHAnsi" w:hAnsiTheme="minorHAnsi" w:cstheme="minorHAnsi"/>
            <w:lang w:val="pt-PT"/>
            <w:rPrChange w:id="1350" w:author="PC" w:date="2018-09-29T19:42:00Z">
              <w:rPr>
                <w:i/>
              </w:rPr>
            </w:rPrChange>
          </w:rPr>
          <w:delText xml:space="preserve">earch and </w:delText>
        </w:r>
      </w:del>
      <w:ins w:id="1351" w:author="PC" w:date="2018-09-29T18:18:00Z">
        <w:r w:rsidR="00210622" w:rsidRPr="00E0033C">
          <w:rPr>
            <w:rFonts w:asciiTheme="minorHAnsi" w:hAnsiTheme="minorHAnsi" w:cstheme="minorHAnsi"/>
            <w:lang w:val="pt-PT"/>
            <w:rPrChange w:id="1352" w:author="PC" w:date="2018-09-29T19:42:00Z">
              <w:rPr>
                <w:lang w:val="pt-PT"/>
              </w:rPr>
            </w:rPrChange>
          </w:rPr>
          <w:t>O</w:t>
        </w:r>
      </w:ins>
      <w:del w:id="1353" w:author="PC" w:date="2018-09-29T18:18:00Z">
        <w:r w:rsidRPr="00E0033C" w:rsidDel="00210622">
          <w:rPr>
            <w:rFonts w:asciiTheme="minorHAnsi" w:hAnsiTheme="minorHAnsi" w:cstheme="minorHAnsi"/>
            <w:lang w:val="pt-PT"/>
            <w:rPrChange w:id="1354" w:author="PC" w:date="2018-09-29T19:42:00Z">
              <w:rPr>
                <w:i/>
              </w:rPr>
            </w:rPrChange>
          </w:rPr>
          <w:delText>o</w:delText>
        </w:r>
      </w:del>
      <w:r w:rsidRPr="00E0033C">
        <w:rPr>
          <w:rFonts w:asciiTheme="minorHAnsi" w:hAnsiTheme="minorHAnsi" w:cstheme="minorHAnsi"/>
          <w:lang w:val="pt-PT"/>
          <w:rPrChange w:id="1355" w:author="PC" w:date="2018-09-29T19:42:00Z">
            <w:rPr>
              <w:i/>
            </w:rPr>
          </w:rPrChange>
        </w:rPr>
        <w:t>pin</w:t>
      </w:r>
      <w:del w:id="1356" w:author="PC" w:date="2018-09-29T18:18:00Z">
        <w:r w:rsidRPr="00E0033C" w:rsidDel="00210622">
          <w:rPr>
            <w:rFonts w:asciiTheme="minorHAnsi" w:hAnsiTheme="minorHAnsi" w:cstheme="minorHAnsi"/>
            <w:lang w:val="pt-PT"/>
            <w:rPrChange w:id="1357" w:author="PC" w:date="2018-09-29T19:42:00Z">
              <w:rPr>
                <w:i/>
              </w:rPr>
            </w:rPrChange>
          </w:rPr>
          <w:delText>ion</w:delText>
        </w:r>
      </w:del>
      <w:r w:rsidRPr="00E0033C">
        <w:rPr>
          <w:rFonts w:asciiTheme="minorHAnsi" w:hAnsiTheme="minorHAnsi" w:cstheme="minorHAnsi"/>
          <w:lang w:val="pt-PT"/>
          <w:rPrChange w:id="1358" w:author="PC" w:date="2018-09-29T19:42:00Z">
            <w:rPr>
              <w:i/>
            </w:rPr>
          </w:rPrChange>
        </w:rPr>
        <w:t>. 2011;27(12):2373-2376.</w:t>
      </w:r>
      <w:bookmarkEnd w:id="1327"/>
    </w:p>
    <w:p w14:paraId="1BCF2046" w14:textId="77777777" w:rsidR="007B09A5" w:rsidRPr="00E0033C" w:rsidRDefault="007B09A5" w:rsidP="007B09A5">
      <w:pPr>
        <w:pStyle w:val="EndNoteBibliography"/>
        <w:spacing w:after="0"/>
        <w:ind w:left="720" w:hanging="720"/>
        <w:rPr>
          <w:rFonts w:asciiTheme="minorHAnsi" w:hAnsiTheme="minorHAnsi" w:cstheme="minorHAnsi"/>
          <w:lang w:val="pt-PT"/>
          <w:rPrChange w:id="1359" w:author="PC" w:date="2018-09-29T19:42:00Z">
            <w:rPr/>
          </w:rPrChange>
        </w:rPr>
      </w:pPr>
      <w:bookmarkStart w:id="1360" w:name="_ENREF_37"/>
      <w:r w:rsidRPr="00E0033C">
        <w:rPr>
          <w:rFonts w:asciiTheme="minorHAnsi" w:hAnsiTheme="minorHAnsi" w:cstheme="minorHAnsi"/>
          <w:lang w:val="pt-PT"/>
          <w:rPrChange w:id="1361" w:author="PC" w:date="2018-09-29T19:42:00Z">
            <w:rPr/>
          </w:rPrChange>
        </w:rPr>
        <w:t>37.</w:t>
      </w:r>
      <w:r w:rsidRPr="00E0033C">
        <w:rPr>
          <w:rFonts w:asciiTheme="minorHAnsi" w:hAnsiTheme="minorHAnsi" w:cstheme="minorHAnsi"/>
          <w:lang w:val="pt-PT"/>
          <w:rPrChange w:id="1362" w:author="PC" w:date="2018-09-29T19:42:00Z">
            <w:rPr/>
          </w:rPrChange>
        </w:rPr>
        <w:tab/>
        <w:t>Cardoso A</w:t>
      </w:r>
      <w:del w:id="1363" w:author="PC" w:date="2018-08-25T21:30:00Z">
        <w:r w:rsidRPr="00E0033C" w:rsidDel="006014C6">
          <w:rPr>
            <w:rFonts w:asciiTheme="minorHAnsi" w:hAnsiTheme="minorHAnsi" w:cstheme="minorHAnsi"/>
            <w:lang w:val="pt-PT"/>
            <w:rPrChange w:id="1364" w:author="PC" w:date="2018-09-29T19:42:00Z">
              <w:rPr/>
            </w:rPrChange>
          </w:rPr>
          <w:delText>ICR</w:delText>
        </w:r>
      </w:del>
      <w:r w:rsidRPr="00E0033C">
        <w:rPr>
          <w:rFonts w:asciiTheme="minorHAnsi" w:hAnsiTheme="minorHAnsi" w:cstheme="minorHAnsi"/>
          <w:lang w:val="pt-PT"/>
          <w:rPrChange w:id="1365" w:author="PC" w:date="2018-09-29T19:42:00Z">
            <w:rPr/>
          </w:rPrChange>
        </w:rPr>
        <w:t>. DISSERTAÇÃO: Controlo da dor em pacientes oncológicos. Porto: Instituto de Ciências Biomédicas Abel Salazar, Porto; 2014.</w:t>
      </w:r>
      <w:bookmarkEnd w:id="1360"/>
    </w:p>
    <w:p w14:paraId="3DC5D9E1" w14:textId="2E398E54" w:rsidR="007B09A5" w:rsidRPr="00E0033C" w:rsidRDefault="007B09A5" w:rsidP="007B09A5">
      <w:pPr>
        <w:pStyle w:val="EndNoteBibliography"/>
        <w:spacing w:after="0"/>
        <w:ind w:left="720" w:hanging="720"/>
        <w:rPr>
          <w:rFonts w:asciiTheme="minorHAnsi" w:hAnsiTheme="minorHAnsi" w:cstheme="minorHAnsi"/>
          <w:rPrChange w:id="1366" w:author="PC" w:date="2018-09-29T19:42:00Z">
            <w:rPr/>
          </w:rPrChange>
        </w:rPr>
      </w:pPr>
      <w:bookmarkStart w:id="1367" w:name="_ENREF_38"/>
      <w:r w:rsidRPr="00E0033C">
        <w:rPr>
          <w:rFonts w:asciiTheme="minorHAnsi" w:hAnsiTheme="minorHAnsi" w:cstheme="minorHAnsi"/>
          <w:lang w:val="pt-PT"/>
          <w:rPrChange w:id="1368" w:author="PC" w:date="2018-09-29T19:42:00Z">
            <w:rPr/>
          </w:rPrChange>
        </w:rPr>
        <w:t>38.</w:t>
      </w:r>
      <w:r w:rsidRPr="00E0033C">
        <w:rPr>
          <w:rFonts w:asciiTheme="minorHAnsi" w:hAnsiTheme="minorHAnsi" w:cstheme="minorHAnsi"/>
          <w:lang w:val="pt-PT"/>
          <w:rPrChange w:id="1369" w:author="PC" w:date="2018-09-29T19:42:00Z">
            <w:rPr/>
          </w:rPrChange>
        </w:rPr>
        <w:tab/>
        <w:t xml:space="preserve">Lamb EJ, Levey AS, Stevens PE. </w:t>
      </w:r>
      <w:r w:rsidRPr="00E0033C">
        <w:rPr>
          <w:rFonts w:asciiTheme="minorHAnsi" w:hAnsiTheme="minorHAnsi" w:cstheme="minorHAnsi"/>
          <w:rPrChange w:id="1370" w:author="PC" w:date="2018-09-29T19:42:00Z">
            <w:rPr/>
          </w:rPrChange>
        </w:rPr>
        <w:t>The Kidney Disease Improving Global Outcomes (KDIGO) guideline update for chronic kidney disease: evolution not revolution. Clin</w:t>
      </w:r>
      <w:del w:id="1371" w:author="PC" w:date="2018-09-29T18:19:00Z">
        <w:r w:rsidRPr="00E0033C" w:rsidDel="00210622">
          <w:rPr>
            <w:rFonts w:asciiTheme="minorHAnsi" w:hAnsiTheme="minorHAnsi" w:cstheme="minorHAnsi"/>
            <w:rPrChange w:id="1372" w:author="PC" w:date="2018-09-29T19:42:00Z">
              <w:rPr/>
            </w:rPrChange>
          </w:rPr>
          <w:delText xml:space="preserve">ical </w:delText>
        </w:r>
      </w:del>
      <w:ins w:id="1373" w:author="PC" w:date="2018-09-29T18:19:00Z">
        <w:r w:rsidR="00210622" w:rsidRPr="00E0033C">
          <w:rPr>
            <w:rFonts w:asciiTheme="minorHAnsi" w:hAnsiTheme="minorHAnsi" w:cstheme="minorHAnsi"/>
            <w:rPrChange w:id="1374" w:author="PC" w:date="2018-09-29T19:42:00Z">
              <w:rPr/>
            </w:rPrChange>
          </w:rPr>
          <w:t>C</w:t>
        </w:r>
      </w:ins>
      <w:del w:id="1375" w:author="PC" w:date="2018-09-29T18:19:00Z">
        <w:r w:rsidRPr="00E0033C" w:rsidDel="00210622">
          <w:rPr>
            <w:rFonts w:asciiTheme="minorHAnsi" w:hAnsiTheme="minorHAnsi" w:cstheme="minorHAnsi"/>
            <w:rPrChange w:id="1376" w:author="PC" w:date="2018-09-29T19:42:00Z">
              <w:rPr/>
            </w:rPrChange>
          </w:rPr>
          <w:delText>c</w:delText>
        </w:r>
      </w:del>
      <w:r w:rsidRPr="00E0033C">
        <w:rPr>
          <w:rFonts w:asciiTheme="minorHAnsi" w:hAnsiTheme="minorHAnsi" w:cstheme="minorHAnsi"/>
          <w:rPrChange w:id="1377" w:author="PC" w:date="2018-09-29T19:42:00Z">
            <w:rPr/>
          </w:rPrChange>
        </w:rPr>
        <w:t>hem</w:t>
      </w:r>
      <w:del w:id="1378" w:author="PC" w:date="2018-09-29T18:19:00Z">
        <w:r w:rsidRPr="00E0033C" w:rsidDel="00210622">
          <w:rPr>
            <w:rFonts w:asciiTheme="minorHAnsi" w:hAnsiTheme="minorHAnsi" w:cstheme="minorHAnsi"/>
            <w:rPrChange w:id="1379" w:author="PC" w:date="2018-09-29T19:42:00Z">
              <w:rPr/>
            </w:rPrChange>
          </w:rPr>
          <w:delText>istry</w:delText>
        </w:r>
      </w:del>
      <w:r w:rsidRPr="00E0033C">
        <w:rPr>
          <w:rFonts w:asciiTheme="minorHAnsi" w:hAnsiTheme="minorHAnsi" w:cstheme="minorHAnsi"/>
          <w:rPrChange w:id="1380" w:author="PC" w:date="2018-09-29T19:42:00Z">
            <w:rPr/>
          </w:rPrChange>
        </w:rPr>
        <w:t>. 2013;59(3):462-465.</w:t>
      </w:r>
      <w:bookmarkEnd w:id="1367"/>
    </w:p>
    <w:p w14:paraId="2F6C1FB2" w14:textId="7115F39F" w:rsidR="007B09A5" w:rsidRPr="00E0033C" w:rsidRDefault="007B09A5" w:rsidP="007B09A5">
      <w:pPr>
        <w:pStyle w:val="EndNoteBibliography"/>
        <w:spacing w:after="0"/>
        <w:ind w:left="720" w:hanging="720"/>
        <w:rPr>
          <w:rFonts w:asciiTheme="minorHAnsi" w:hAnsiTheme="minorHAnsi" w:cstheme="minorHAnsi"/>
          <w:lang w:val="pt-PT"/>
          <w:rPrChange w:id="1381" w:author="PC" w:date="2018-09-29T19:42:00Z">
            <w:rPr/>
          </w:rPrChange>
        </w:rPr>
      </w:pPr>
      <w:bookmarkStart w:id="1382" w:name="_ENREF_39"/>
      <w:r w:rsidRPr="00E0033C">
        <w:rPr>
          <w:rFonts w:asciiTheme="minorHAnsi" w:hAnsiTheme="minorHAnsi" w:cstheme="minorHAnsi"/>
          <w:rPrChange w:id="1383" w:author="PC" w:date="2018-09-29T19:42:00Z">
            <w:rPr/>
          </w:rPrChange>
        </w:rPr>
        <w:t>39.</w:t>
      </w:r>
      <w:r w:rsidRPr="00E0033C">
        <w:rPr>
          <w:rFonts w:asciiTheme="minorHAnsi" w:hAnsiTheme="minorHAnsi" w:cstheme="minorHAnsi"/>
          <w:rPrChange w:id="1384" w:author="PC" w:date="2018-09-29T19:42:00Z">
            <w:rPr/>
          </w:rPrChange>
        </w:rPr>
        <w:tab/>
        <w:t xml:space="preserve">King S, Forbes K, Hanks GW, Ferro CJ, Chambers EJ. A systematic review of the use of opioid medication for those with moderate to severe cancer pain and renal impairment: a European Palliative Care Research Collaborative opioid guidelines project. </w:t>
      </w:r>
      <w:r w:rsidRPr="00E0033C">
        <w:rPr>
          <w:rFonts w:asciiTheme="minorHAnsi" w:hAnsiTheme="minorHAnsi" w:cstheme="minorHAnsi"/>
          <w:lang w:val="pt-PT"/>
          <w:rPrChange w:id="1385" w:author="PC" w:date="2018-09-29T19:42:00Z">
            <w:rPr>
              <w:i/>
            </w:rPr>
          </w:rPrChange>
        </w:rPr>
        <w:t>Pall</w:t>
      </w:r>
      <w:del w:id="1386" w:author="PC" w:date="2018-09-29T18:20:00Z">
        <w:r w:rsidRPr="00E0033C" w:rsidDel="00210622">
          <w:rPr>
            <w:rFonts w:asciiTheme="minorHAnsi" w:hAnsiTheme="minorHAnsi" w:cstheme="minorHAnsi"/>
            <w:lang w:val="pt-PT"/>
            <w:rPrChange w:id="1387" w:author="PC" w:date="2018-09-29T19:42:00Z">
              <w:rPr>
                <w:i/>
              </w:rPr>
            </w:rPrChange>
          </w:rPr>
          <w:delText>iative</w:delText>
        </w:r>
      </w:del>
      <w:r w:rsidRPr="00E0033C">
        <w:rPr>
          <w:rFonts w:asciiTheme="minorHAnsi" w:hAnsiTheme="minorHAnsi" w:cstheme="minorHAnsi"/>
          <w:lang w:val="pt-PT"/>
          <w:rPrChange w:id="1388" w:author="PC" w:date="2018-09-29T19:42:00Z">
            <w:rPr>
              <w:i/>
            </w:rPr>
          </w:rPrChange>
        </w:rPr>
        <w:t xml:space="preserve"> </w:t>
      </w:r>
      <w:ins w:id="1389" w:author="PC" w:date="2018-09-29T18:20:00Z">
        <w:r w:rsidR="00210622" w:rsidRPr="00E0033C">
          <w:rPr>
            <w:rFonts w:asciiTheme="minorHAnsi" w:hAnsiTheme="minorHAnsi" w:cstheme="minorHAnsi"/>
            <w:lang w:val="pt-PT"/>
            <w:rPrChange w:id="1390" w:author="PC" w:date="2018-09-29T19:42:00Z">
              <w:rPr>
                <w:lang w:val="pt-PT"/>
              </w:rPr>
            </w:rPrChange>
          </w:rPr>
          <w:t>M</w:t>
        </w:r>
      </w:ins>
      <w:del w:id="1391" w:author="PC" w:date="2018-09-29T18:20:00Z">
        <w:r w:rsidRPr="00E0033C" w:rsidDel="00210622">
          <w:rPr>
            <w:rFonts w:asciiTheme="minorHAnsi" w:hAnsiTheme="minorHAnsi" w:cstheme="minorHAnsi"/>
            <w:lang w:val="pt-PT"/>
            <w:rPrChange w:id="1392" w:author="PC" w:date="2018-09-29T19:42:00Z">
              <w:rPr>
                <w:i/>
              </w:rPr>
            </w:rPrChange>
          </w:rPr>
          <w:delText>m</w:delText>
        </w:r>
      </w:del>
      <w:r w:rsidRPr="00E0033C">
        <w:rPr>
          <w:rFonts w:asciiTheme="minorHAnsi" w:hAnsiTheme="minorHAnsi" w:cstheme="minorHAnsi"/>
          <w:lang w:val="pt-PT"/>
          <w:rPrChange w:id="1393" w:author="PC" w:date="2018-09-29T19:42:00Z">
            <w:rPr>
              <w:i/>
            </w:rPr>
          </w:rPrChange>
        </w:rPr>
        <w:t>ed</w:t>
      </w:r>
      <w:del w:id="1394" w:author="PC" w:date="2018-09-29T18:20:00Z">
        <w:r w:rsidRPr="00E0033C" w:rsidDel="00210622">
          <w:rPr>
            <w:rFonts w:asciiTheme="minorHAnsi" w:hAnsiTheme="minorHAnsi" w:cstheme="minorHAnsi"/>
            <w:lang w:val="pt-PT"/>
            <w:rPrChange w:id="1395" w:author="PC" w:date="2018-09-29T19:42:00Z">
              <w:rPr>
                <w:i/>
              </w:rPr>
            </w:rPrChange>
          </w:rPr>
          <w:delText>icine</w:delText>
        </w:r>
      </w:del>
      <w:r w:rsidRPr="00E0033C">
        <w:rPr>
          <w:rFonts w:asciiTheme="minorHAnsi" w:hAnsiTheme="minorHAnsi" w:cstheme="minorHAnsi"/>
          <w:lang w:val="pt-PT"/>
          <w:rPrChange w:id="1396" w:author="PC" w:date="2018-09-29T19:42:00Z">
            <w:rPr>
              <w:i/>
            </w:rPr>
          </w:rPrChange>
        </w:rPr>
        <w:t>. 2011;25(5):525-552.</w:t>
      </w:r>
      <w:bookmarkEnd w:id="1382"/>
    </w:p>
    <w:p w14:paraId="01D75D33" w14:textId="29AA0B72" w:rsidR="007B09A5" w:rsidRPr="00D90187" w:rsidRDefault="007B09A5" w:rsidP="007B09A5">
      <w:pPr>
        <w:pStyle w:val="EndNoteBibliography"/>
        <w:spacing w:after="0"/>
        <w:ind w:left="720" w:hanging="720"/>
        <w:rPr>
          <w:rFonts w:asciiTheme="minorHAnsi" w:hAnsiTheme="minorHAnsi" w:cstheme="minorHAnsi"/>
          <w:lang w:val="pt-PT"/>
          <w:rPrChange w:id="1397" w:author="PC" w:date="2018-10-06T00:40:00Z">
            <w:rPr/>
          </w:rPrChange>
        </w:rPr>
      </w:pPr>
      <w:bookmarkStart w:id="1398" w:name="_ENREF_40"/>
      <w:r w:rsidRPr="00E0033C">
        <w:rPr>
          <w:rFonts w:asciiTheme="minorHAnsi" w:hAnsiTheme="minorHAnsi" w:cstheme="minorHAnsi"/>
          <w:lang w:val="pt-PT"/>
          <w:rPrChange w:id="1399" w:author="PC" w:date="2018-09-29T19:42:00Z">
            <w:rPr/>
          </w:rPrChange>
        </w:rPr>
        <w:t>40.</w:t>
      </w:r>
      <w:r w:rsidRPr="00E0033C">
        <w:rPr>
          <w:rFonts w:asciiTheme="minorHAnsi" w:hAnsiTheme="minorHAnsi" w:cstheme="minorHAnsi"/>
          <w:lang w:val="pt-PT"/>
          <w:rPrChange w:id="1400" w:author="PC" w:date="2018-09-29T19:42:00Z">
            <w:rPr/>
          </w:rPrChange>
        </w:rPr>
        <w:tab/>
        <w:t>Hennemann-Krause</w:t>
      </w:r>
      <w:ins w:id="1401" w:author="PC" w:date="2018-09-29T19:29:00Z">
        <w:r w:rsidR="0069486B" w:rsidRPr="00E0033C">
          <w:rPr>
            <w:rFonts w:asciiTheme="minorHAnsi" w:hAnsiTheme="minorHAnsi" w:cstheme="minorHAnsi"/>
            <w:lang w:val="pt-PT"/>
            <w:rPrChange w:id="1402" w:author="PC" w:date="2018-09-29T19:42:00Z">
              <w:rPr>
                <w:lang w:val="pt-PT"/>
              </w:rPr>
            </w:rPrChange>
          </w:rPr>
          <w:t xml:space="preserve"> L</w:t>
        </w:r>
      </w:ins>
      <w:r w:rsidRPr="00E0033C">
        <w:rPr>
          <w:rFonts w:asciiTheme="minorHAnsi" w:hAnsiTheme="minorHAnsi" w:cstheme="minorHAnsi"/>
          <w:lang w:val="pt-PT"/>
          <w:rPrChange w:id="1403" w:author="PC" w:date="2018-09-29T19:42:00Z">
            <w:rPr/>
          </w:rPrChange>
        </w:rPr>
        <w:t>. Aspectos Práticos Da Prescrição De Analgésicos Na Dor Do Câncer. Revista do Hospital Universitário Pedro</w:t>
      </w:r>
      <w:ins w:id="1404" w:author="PC" w:date="2018-09-29T19:28:00Z">
        <w:r w:rsidR="0069486B" w:rsidRPr="00E0033C">
          <w:rPr>
            <w:rFonts w:asciiTheme="minorHAnsi" w:hAnsiTheme="minorHAnsi" w:cstheme="minorHAnsi"/>
            <w:lang w:val="pt-PT"/>
            <w:rPrChange w:id="1405" w:author="PC" w:date="2018-09-29T19:42:00Z">
              <w:rPr/>
            </w:rPrChange>
          </w:rPr>
          <w:t xml:space="preserve"> Ernesto</w:t>
        </w:r>
      </w:ins>
      <w:r w:rsidRPr="00E0033C">
        <w:rPr>
          <w:rFonts w:asciiTheme="minorHAnsi" w:hAnsiTheme="minorHAnsi" w:cstheme="minorHAnsi"/>
          <w:lang w:val="pt-PT"/>
          <w:rPrChange w:id="1406" w:author="PC" w:date="2018-09-29T19:42:00Z">
            <w:rPr>
              <w:i/>
            </w:rPr>
          </w:rPrChange>
        </w:rPr>
        <w:t xml:space="preserve">. </w:t>
      </w:r>
      <w:r w:rsidRPr="00D90187">
        <w:rPr>
          <w:rFonts w:asciiTheme="minorHAnsi" w:hAnsiTheme="minorHAnsi" w:cstheme="minorHAnsi"/>
          <w:lang w:val="pt-PT"/>
          <w:rPrChange w:id="1407" w:author="PC" w:date="2018-10-06T00:40:00Z">
            <w:rPr>
              <w:i/>
            </w:rPr>
          </w:rPrChange>
        </w:rPr>
        <w:t>2012;11(2):1-16.</w:t>
      </w:r>
      <w:bookmarkEnd w:id="1398"/>
    </w:p>
    <w:p w14:paraId="49F0C153" w14:textId="2F7A5012" w:rsidR="007B09A5" w:rsidRPr="00E0033C" w:rsidRDefault="007B09A5" w:rsidP="007B09A5">
      <w:pPr>
        <w:pStyle w:val="EndNoteBibliography"/>
        <w:spacing w:after="0"/>
        <w:ind w:left="720" w:hanging="720"/>
        <w:rPr>
          <w:rFonts w:asciiTheme="minorHAnsi" w:hAnsiTheme="minorHAnsi" w:cstheme="minorHAnsi"/>
          <w:rPrChange w:id="1408" w:author="PC" w:date="2018-09-29T19:42:00Z">
            <w:rPr/>
          </w:rPrChange>
        </w:rPr>
      </w:pPr>
      <w:bookmarkStart w:id="1409" w:name="_ENREF_41"/>
      <w:r w:rsidRPr="00D90187">
        <w:rPr>
          <w:rFonts w:asciiTheme="minorHAnsi" w:hAnsiTheme="minorHAnsi" w:cstheme="minorHAnsi"/>
          <w:lang w:val="pt-PT"/>
          <w:rPrChange w:id="1410" w:author="PC" w:date="2018-10-06T00:40:00Z">
            <w:rPr/>
          </w:rPrChange>
        </w:rPr>
        <w:t>41.</w:t>
      </w:r>
      <w:r w:rsidRPr="00D90187">
        <w:rPr>
          <w:rFonts w:asciiTheme="minorHAnsi" w:hAnsiTheme="minorHAnsi" w:cstheme="minorHAnsi"/>
          <w:lang w:val="pt-PT"/>
          <w:rPrChange w:id="1411" w:author="PC" w:date="2018-10-06T00:40:00Z">
            <w:rPr/>
          </w:rPrChange>
        </w:rPr>
        <w:tab/>
      </w:r>
      <w:ins w:id="1412" w:author="PC" w:date="2018-09-29T19:31:00Z">
        <w:r w:rsidR="0069486B" w:rsidRPr="00D90187">
          <w:rPr>
            <w:rFonts w:asciiTheme="minorHAnsi" w:hAnsiTheme="minorHAnsi" w:cstheme="minorHAnsi"/>
            <w:lang w:val="pt-PT"/>
            <w:rPrChange w:id="1413" w:author="PC" w:date="2018-10-06T00:40:00Z">
              <w:rPr/>
            </w:rPrChange>
          </w:rPr>
          <w:t>O'Brien T, Christrup LL, Drewes AM, Fallon MT, Kress HG, McQuay HJ</w:t>
        </w:r>
      </w:ins>
      <w:del w:id="1414" w:author="PC" w:date="2018-09-29T19:31:00Z">
        <w:r w:rsidRPr="00D90187" w:rsidDel="0069486B">
          <w:rPr>
            <w:rFonts w:asciiTheme="minorHAnsi" w:hAnsiTheme="minorHAnsi" w:cstheme="minorHAnsi"/>
            <w:lang w:val="pt-PT"/>
            <w:rPrChange w:id="1415" w:author="PC" w:date="2018-10-06T00:40:00Z">
              <w:rPr/>
            </w:rPrChange>
          </w:rPr>
          <w:delText>O'Brien T, Christrup LL, Drewes AM</w:delText>
        </w:r>
      </w:del>
      <w:r w:rsidRPr="00D90187">
        <w:rPr>
          <w:rFonts w:asciiTheme="minorHAnsi" w:hAnsiTheme="minorHAnsi" w:cstheme="minorHAnsi"/>
          <w:lang w:val="pt-PT"/>
          <w:rPrChange w:id="1416" w:author="PC" w:date="2018-10-06T00:40:00Z">
            <w:rPr/>
          </w:rPrChange>
        </w:rPr>
        <w:t xml:space="preserve">, et al. </w:t>
      </w:r>
      <w:r w:rsidRPr="00E0033C">
        <w:rPr>
          <w:rFonts w:asciiTheme="minorHAnsi" w:hAnsiTheme="minorHAnsi" w:cstheme="minorHAnsi"/>
          <w:rPrChange w:id="1417" w:author="PC" w:date="2018-09-29T19:42:00Z">
            <w:rPr/>
          </w:rPrChange>
        </w:rPr>
        <w:t>European Pain Federation position paper on appropriate opioid use in chronic pain management. Eur</w:t>
      </w:r>
      <w:del w:id="1418" w:author="PC" w:date="2018-09-29T19:32:00Z">
        <w:r w:rsidRPr="00E0033C" w:rsidDel="0069486B">
          <w:rPr>
            <w:rFonts w:asciiTheme="minorHAnsi" w:hAnsiTheme="minorHAnsi" w:cstheme="minorHAnsi"/>
            <w:rPrChange w:id="1419" w:author="PC" w:date="2018-09-29T19:42:00Z">
              <w:rPr/>
            </w:rPrChange>
          </w:rPr>
          <w:delText>opean</w:delText>
        </w:r>
      </w:del>
      <w:r w:rsidRPr="00E0033C">
        <w:rPr>
          <w:rFonts w:asciiTheme="minorHAnsi" w:hAnsiTheme="minorHAnsi" w:cstheme="minorHAnsi"/>
          <w:rPrChange w:id="1420" w:author="PC" w:date="2018-09-29T19:42:00Z">
            <w:rPr/>
          </w:rPrChange>
        </w:rPr>
        <w:t xml:space="preserve"> </w:t>
      </w:r>
      <w:ins w:id="1421" w:author="PC" w:date="2018-09-29T19:32:00Z">
        <w:r w:rsidR="0069486B" w:rsidRPr="00E0033C">
          <w:rPr>
            <w:rFonts w:asciiTheme="minorHAnsi" w:hAnsiTheme="minorHAnsi" w:cstheme="minorHAnsi"/>
            <w:rPrChange w:id="1422" w:author="PC" w:date="2018-09-29T19:42:00Z">
              <w:rPr/>
            </w:rPrChange>
          </w:rPr>
          <w:t>J</w:t>
        </w:r>
      </w:ins>
      <w:del w:id="1423" w:author="PC" w:date="2018-09-29T19:32:00Z">
        <w:r w:rsidRPr="00E0033C" w:rsidDel="0069486B">
          <w:rPr>
            <w:rFonts w:asciiTheme="minorHAnsi" w:hAnsiTheme="minorHAnsi" w:cstheme="minorHAnsi"/>
            <w:rPrChange w:id="1424" w:author="PC" w:date="2018-09-29T19:42:00Z">
              <w:rPr/>
            </w:rPrChange>
          </w:rPr>
          <w:delText>journal of p</w:delText>
        </w:r>
      </w:del>
      <w:ins w:id="1425" w:author="PC" w:date="2018-09-29T19:32:00Z">
        <w:r w:rsidR="0069486B" w:rsidRPr="00E0033C">
          <w:rPr>
            <w:rFonts w:asciiTheme="minorHAnsi" w:hAnsiTheme="minorHAnsi" w:cstheme="minorHAnsi"/>
            <w:rPrChange w:id="1426" w:author="PC" w:date="2018-09-29T19:42:00Z">
              <w:rPr/>
            </w:rPrChange>
          </w:rPr>
          <w:t>P</w:t>
        </w:r>
      </w:ins>
      <w:r w:rsidRPr="00E0033C">
        <w:rPr>
          <w:rFonts w:asciiTheme="minorHAnsi" w:hAnsiTheme="minorHAnsi" w:cstheme="minorHAnsi"/>
          <w:rPrChange w:id="1427" w:author="PC" w:date="2018-09-29T19:42:00Z">
            <w:rPr/>
          </w:rPrChange>
        </w:rPr>
        <w:t>ain. 2017;21(1):3-19.</w:t>
      </w:r>
      <w:bookmarkEnd w:id="1409"/>
    </w:p>
    <w:p w14:paraId="61584FC4" w14:textId="7B85D932" w:rsidR="007B09A5" w:rsidRPr="00E0033C" w:rsidRDefault="007B09A5" w:rsidP="007B09A5">
      <w:pPr>
        <w:pStyle w:val="EndNoteBibliography"/>
        <w:spacing w:after="0"/>
        <w:ind w:left="720" w:hanging="720"/>
        <w:rPr>
          <w:rFonts w:asciiTheme="minorHAnsi" w:hAnsiTheme="minorHAnsi" w:cstheme="minorHAnsi"/>
          <w:rPrChange w:id="1428" w:author="PC" w:date="2018-09-29T19:42:00Z">
            <w:rPr/>
          </w:rPrChange>
        </w:rPr>
      </w:pPr>
      <w:bookmarkStart w:id="1429" w:name="_ENREF_42"/>
      <w:r w:rsidRPr="00E0033C">
        <w:rPr>
          <w:rFonts w:asciiTheme="minorHAnsi" w:hAnsiTheme="minorHAnsi" w:cstheme="minorHAnsi"/>
          <w:rPrChange w:id="1430" w:author="PC" w:date="2018-09-29T19:42:00Z">
            <w:rPr/>
          </w:rPrChange>
        </w:rPr>
        <w:lastRenderedPageBreak/>
        <w:t>42.</w:t>
      </w:r>
      <w:r w:rsidRPr="00E0033C">
        <w:rPr>
          <w:rFonts w:asciiTheme="minorHAnsi" w:hAnsiTheme="minorHAnsi" w:cstheme="minorHAnsi"/>
          <w:rPrChange w:id="1431" w:author="PC" w:date="2018-09-29T19:42:00Z">
            <w:rPr/>
          </w:rPrChange>
        </w:rPr>
        <w:tab/>
        <w:t>Argoff CE, Silvershein DI. A comparison of long- and short-acting opioids for the treatment of chronic noncancer pain: tailoring therapy to meet patient needs. Mayo Clin</w:t>
      </w:r>
      <w:del w:id="1432" w:author="PC" w:date="2018-09-29T19:29:00Z">
        <w:r w:rsidRPr="00E0033C" w:rsidDel="0069486B">
          <w:rPr>
            <w:rFonts w:asciiTheme="minorHAnsi" w:hAnsiTheme="minorHAnsi" w:cstheme="minorHAnsi"/>
            <w:rPrChange w:id="1433" w:author="PC" w:date="2018-09-29T19:42:00Z">
              <w:rPr/>
            </w:rPrChange>
          </w:rPr>
          <w:delText>ic</w:delText>
        </w:r>
      </w:del>
      <w:r w:rsidRPr="00E0033C">
        <w:rPr>
          <w:rFonts w:asciiTheme="minorHAnsi" w:hAnsiTheme="minorHAnsi" w:cstheme="minorHAnsi"/>
          <w:rPrChange w:id="1434" w:author="PC" w:date="2018-09-29T19:42:00Z">
            <w:rPr/>
          </w:rPrChange>
        </w:rPr>
        <w:t xml:space="preserve"> </w:t>
      </w:r>
      <w:ins w:id="1435" w:author="PC" w:date="2018-09-29T19:29:00Z">
        <w:r w:rsidR="0069486B" w:rsidRPr="00E0033C">
          <w:rPr>
            <w:rFonts w:asciiTheme="minorHAnsi" w:hAnsiTheme="minorHAnsi" w:cstheme="minorHAnsi"/>
            <w:rPrChange w:id="1436" w:author="PC" w:date="2018-09-29T19:42:00Z">
              <w:rPr/>
            </w:rPrChange>
          </w:rPr>
          <w:t>P</w:t>
        </w:r>
      </w:ins>
      <w:del w:id="1437" w:author="PC" w:date="2018-09-29T19:29:00Z">
        <w:r w:rsidRPr="00E0033C" w:rsidDel="0069486B">
          <w:rPr>
            <w:rFonts w:asciiTheme="minorHAnsi" w:hAnsiTheme="minorHAnsi" w:cstheme="minorHAnsi"/>
            <w:rPrChange w:id="1438" w:author="PC" w:date="2018-09-29T19:42:00Z">
              <w:rPr/>
            </w:rPrChange>
          </w:rPr>
          <w:delText>p</w:delText>
        </w:r>
      </w:del>
      <w:r w:rsidRPr="00E0033C">
        <w:rPr>
          <w:rFonts w:asciiTheme="minorHAnsi" w:hAnsiTheme="minorHAnsi" w:cstheme="minorHAnsi"/>
          <w:rPrChange w:id="1439" w:author="PC" w:date="2018-09-29T19:42:00Z">
            <w:rPr/>
          </w:rPrChange>
        </w:rPr>
        <w:t>roc</w:t>
      </w:r>
      <w:del w:id="1440" w:author="PC" w:date="2018-09-29T19:29:00Z">
        <w:r w:rsidRPr="00E0033C" w:rsidDel="0069486B">
          <w:rPr>
            <w:rFonts w:asciiTheme="minorHAnsi" w:hAnsiTheme="minorHAnsi" w:cstheme="minorHAnsi"/>
            <w:rPrChange w:id="1441" w:author="PC" w:date="2018-09-29T19:42:00Z">
              <w:rPr/>
            </w:rPrChange>
          </w:rPr>
          <w:delText>eedings</w:delText>
        </w:r>
      </w:del>
      <w:r w:rsidRPr="00E0033C">
        <w:rPr>
          <w:rFonts w:asciiTheme="minorHAnsi" w:hAnsiTheme="minorHAnsi" w:cstheme="minorHAnsi"/>
          <w:rPrChange w:id="1442" w:author="PC" w:date="2018-09-29T19:42:00Z">
            <w:rPr/>
          </w:rPrChange>
        </w:rPr>
        <w:t>. 2009;84(7):602-612.</w:t>
      </w:r>
      <w:bookmarkEnd w:id="1429"/>
    </w:p>
    <w:p w14:paraId="003EBAB4" w14:textId="58EA49A0" w:rsidR="007B09A5" w:rsidRPr="00E0033C" w:rsidRDefault="007B09A5" w:rsidP="007B09A5">
      <w:pPr>
        <w:pStyle w:val="EndNoteBibliography"/>
        <w:spacing w:after="0"/>
        <w:ind w:left="720" w:hanging="720"/>
        <w:rPr>
          <w:rFonts w:asciiTheme="minorHAnsi" w:hAnsiTheme="minorHAnsi" w:cstheme="minorHAnsi"/>
          <w:rPrChange w:id="1443" w:author="PC" w:date="2018-09-29T19:42:00Z">
            <w:rPr/>
          </w:rPrChange>
        </w:rPr>
      </w:pPr>
      <w:bookmarkStart w:id="1444" w:name="_ENREF_43"/>
      <w:r w:rsidRPr="00E0033C">
        <w:rPr>
          <w:rFonts w:asciiTheme="minorHAnsi" w:hAnsiTheme="minorHAnsi" w:cstheme="minorHAnsi"/>
          <w:rPrChange w:id="1445" w:author="PC" w:date="2018-09-29T19:42:00Z">
            <w:rPr/>
          </w:rPrChange>
        </w:rPr>
        <w:t>43.</w:t>
      </w:r>
      <w:r w:rsidRPr="00E0033C">
        <w:rPr>
          <w:rFonts w:asciiTheme="minorHAnsi" w:hAnsiTheme="minorHAnsi" w:cstheme="minorHAnsi"/>
          <w:rPrChange w:id="1446" w:author="PC" w:date="2018-09-29T19:42:00Z">
            <w:rPr/>
          </w:rPrChange>
        </w:rPr>
        <w:tab/>
        <w:t xml:space="preserve">Gourlay DL, Heit HA, Almahrezi A. Universal precautions in pain medicine: a rational approach to the treatment of chronic pain. Pain </w:t>
      </w:r>
      <w:ins w:id="1447" w:author="PC" w:date="2018-09-29T19:29:00Z">
        <w:r w:rsidR="0069486B" w:rsidRPr="00E0033C">
          <w:rPr>
            <w:rFonts w:asciiTheme="minorHAnsi" w:hAnsiTheme="minorHAnsi" w:cstheme="minorHAnsi"/>
            <w:rPrChange w:id="1448" w:author="PC" w:date="2018-09-29T19:42:00Z">
              <w:rPr/>
            </w:rPrChange>
          </w:rPr>
          <w:t>M</w:t>
        </w:r>
      </w:ins>
      <w:del w:id="1449" w:author="PC" w:date="2018-09-29T19:29:00Z">
        <w:r w:rsidRPr="00E0033C" w:rsidDel="0069486B">
          <w:rPr>
            <w:rFonts w:asciiTheme="minorHAnsi" w:hAnsiTheme="minorHAnsi" w:cstheme="minorHAnsi"/>
            <w:rPrChange w:id="1450" w:author="PC" w:date="2018-09-29T19:42:00Z">
              <w:rPr/>
            </w:rPrChange>
          </w:rPr>
          <w:delText>m</w:delText>
        </w:r>
      </w:del>
      <w:r w:rsidRPr="00E0033C">
        <w:rPr>
          <w:rFonts w:asciiTheme="minorHAnsi" w:hAnsiTheme="minorHAnsi" w:cstheme="minorHAnsi"/>
          <w:rPrChange w:id="1451" w:author="PC" w:date="2018-09-29T19:42:00Z">
            <w:rPr/>
          </w:rPrChange>
        </w:rPr>
        <w:t>ed</w:t>
      </w:r>
      <w:del w:id="1452" w:author="PC" w:date="2018-09-29T19:29:00Z">
        <w:r w:rsidRPr="00E0033C" w:rsidDel="0069486B">
          <w:rPr>
            <w:rFonts w:asciiTheme="minorHAnsi" w:hAnsiTheme="minorHAnsi" w:cstheme="minorHAnsi"/>
            <w:rPrChange w:id="1453" w:author="PC" w:date="2018-09-29T19:42:00Z">
              <w:rPr/>
            </w:rPrChange>
          </w:rPr>
          <w:delText>icine</w:delText>
        </w:r>
      </w:del>
      <w:r w:rsidRPr="00E0033C">
        <w:rPr>
          <w:rFonts w:asciiTheme="minorHAnsi" w:hAnsiTheme="minorHAnsi" w:cstheme="minorHAnsi"/>
          <w:rPrChange w:id="1454" w:author="PC" w:date="2018-09-29T19:42:00Z">
            <w:rPr/>
          </w:rPrChange>
        </w:rPr>
        <w:t>. 2005;6(2):107-112.</w:t>
      </w:r>
      <w:bookmarkEnd w:id="1444"/>
    </w:p>
    <w:p w14:paraId="3AA3636F" w14:textId="0DFF4466" w:rsidR="007B09A5" w:rsidRPr="00E0033C" w:rsidRDefault="007B09A5" w:rsidP="007B09A5">
      <w:pPr>
        <w:pStyle w:val="EndNoteBibliography"/>
        <w:spacing w:after="0"/>
        <w:ind w:left="720" w:hanging="720"/>
        <w:rPr>
          <w:rFonts w:asciiTheme="minorHAnsi" w:hAnsiTheme="minorHAnsi" w:cstheme="minorHAnsi"/>
          <w:rPrChange w:id="1455" w:author="PC" w:date="2018-09-29T19:42:00Z">
            <w:rPr/>
          </w:rPrChange>
        </w:rPr>
      </w:pPr>
      <w:bookmarkStart w:id="1456" w:name="_ENREF_44"/>
      <w:r w:rsidRPr="00E0033C">
        <w:rPr>
          <w:rFonts w:asciiTheme="minorHAnsi" w:hAnsiTheme="minorHAnsi" w:cstheme="minorHAnsi"/>
          <w:rPrChange w:id="1457" w:author="PC" w:date="2018-09-29T19:42:00Z">
            <w:rPr/>
          </w:rPrChange>
        </w:rPr>
        <w:t>44.</w:t>
      </w:r>
      <w:r w:rsidRPr="00E0033C">
        <w:rPr>
          <w:rFonts w:asciiTheme="minorHAnsi" w:hAnsiTheme="minorHAnsi" w:cstheme="minorHAnsi"/>
          <w:rPrChange w:id="1458" w:author="PC" w:date="2018-09-29T19:42:00Z">
            <w:rPr/>
          </w:rPrChange>
        </w:rPr>
        <w:tab/>
        <w:t xml:space="preserve">Coluzzi F, Taylor R, Jr., Pergolizzi JV, Jr., Mattia C, Raffa RB. Good clinical practice guide for opioids in pain management: the three Ts - titration (trial), tweaking (tailoring), transition (tapering). </w:t>
      </w:r>
      <w:ins w:id="1459" w:author="PC" w:date="2018-09-29T19:33:00Z">
        <w:r w:rsidR="0069486B" w:rsidRPr="00E0033C">
          <w:rPr>
            <w:rStyle w:val="jrnl"/>
            <w:rFonts w:asciiTheme="minorHAnsi" w:hAnsiTheme="minorHAnsi" w:cstheme="minorHAnsi"/>
            <w:bCs/>
            <w:shd w:val="clear" w:color="auto" w:fill="FFFFFF"/>
            <w:rPrChange w:id="1460" w:author="PC" w:date="2018-09-29T19:42:00Z">
              <w:rPr>
                <w:rStyle w:val="jrnl"/>
                <w:rFonts w:ascii="Arial" w:hAnsi="Arial" w:cs="Arial"/>
                <w:b/>
                <w:bCs/>
                <w:color w:val="000000"/>
                <w:sz w:val="18"/>
                <w:szCs w:val="18"/>
                <w:shd w:val="clear" w:color="auto" w:fill="FFFFFF"/>
              </w:rPr>
            </w:rPrChange>
          </w:rPr>
          <w:t>Rev Bras Anestesiol</w:t>
        </w:r>
        <w:r w:rsidR="0069486B" w:rsidRPr="00E0033C">
          <w:rPr>
            <w:rFonts w:asciiTheme="minorHAnsi" w:hAnsiTheme="minorHAnsi" w:cstheme="minorHAnsi"/>
            <w:shd w:val="clear" w:color="auto" w:fill="FFFFFF"/>
            <w:rPrChange w:id="1461" w:author="PC" w:date="2018-09-29T19:42:00Z">
              <w:rPr>
                <w:rFonts w:ascii="Arial" w:hAnsi="Arial" w:cs="Arial"/>
                <w:color w:val="000000"/>
                <w:sz w:val="18"/>
                <w:szCs w:val="18"/>
                <w:shd w:val="clear" w:color="auto" w:fill="FFFFFF"/>
              </w:rPr>
            </w:rPrChange>
          </w:rPr>
          <w:t>.</w:t>
        </w:r>
      </w:ins>
      <w:del w:id="1462" w:author="PC" w:date="2018-09-29T19:33:00Z">
        <w:r w:rsidRPr="00E0033C" w:rsidDel="0069486B">
          <w:rPr>
            <w:rFonts w:asciiTheme="minorHAnsi" w:hAnsiTheme="minorHAnsi" w:cstheme="minorHAnsi"/>
            <w:rPrChange w:id="1463" w:author="PC" w:date="2018-09-29T19:42:00Z">
              <w:rPr/>
            </w:rPrChange>
          </w:rPr>
          <w:delText>Brazilian journal of anesthesiology</w:delText>
        </w:r>
      </w:del>
      <w:r w:rsidRPr="00E0033C">
        <w:rPr>
          <w:rFonts w:asciiTheme="minorHAnsi" w:hAnsiTheme="minorHAnsi" w:cstheme="minorHAnsi"/>
          <w:rPrChange w:id="1464" w:author="PC" w:date="2018-09-29T19:42:00Z">
            <w:rPr/>
          </w:rPrChange>
        </w:rPr>
        <w:t>. 2016;66(3):310-317.</w:t>
      </w:r>
      <w:bookmarkEnd w:id="1456"/>
    </w:p>
    <w:p w14:paraId="5B54B227" w14:textId="53D948EC" w:rsidR="007B09A5" w:rsidRPr="00E0033C" w:rsidRDefault="007B09A5" w:rsidP="007B09A5">
      <w:pPr>
        <w:pStyle w:val="EndNoteBibliography"/>
        <w:spacing w:after="0"/>
        <w:ind w:left="720" w:hanging="720"/>
        <w:rPr>
          <w:rFonts w:asciiTheme="minorHAnsi" w:hAnsiTheme="minorHAnsi" w:cstheme="minorHAnsi"/>
          <w:rPrChange w:id="1465" w:author="PC" w:date="2018-09-29T19:42:00Z">
            <w:rPr/>
          </w:rPrChange>
        </w:rPr>
      </w:pPr>
      <w:bookmarkStart w:id="1466" w:name="_ENREF_45"/>
      <w:r w:rsidRPr="00E0033C">
        <w:rPr>
          <w:rFonts w:asciiTheme="minorHAnsi" w:hAnsiTheme="minorHAnsi" w:cstheme="minorHAnsi"/>
          <w:rPrChange w:id="1467" w:author="PC" w:date="2018-09-29T19:42:00Z">
            <w:rPr/>
          </w:rPrChange>
        </w:rPr>
        <w:t>45.</w:t>
      </w:r>
      <w:r w:rsidRPr="00E0033C">
        <w:rPr>
          <w:rFonts w:asciiTheme="minorHAnsi" w:hAnsiTheme="minorHAnsi" w:cstheme="minorHAnsi"/>
          <w:rPrChange w:id="1468" w:author="PC" w:date="2018-09-29T19:42:00Z">
            <w:rPr/>
          </w:rPrChange>
        </w:rPr>
        <w:tab/>
      </w:r>
      <w:ins w:id="1469" w:author="PC" w:date="2018-09-29T19:35:00Z">
        <w:r w:rsidR="0069486B" w:rsidRPr="00E0033C">
          <w:rPr>
            <w:rFonts w:asciiTheme="minorHAnsi" w:hAnsiTheme="minorHAnsi" w:cstheme="minorHAnsi"/>
            <w:rPrChange w:id="1470" w:author="PC" w:date="2018-09-29T19:42:00Z">
              <w:rPr/>
            </w:rPrChange>
          </w:rPr>
          <w:t>Hanks GW, Conno F, Cherny N, Hanna M, Kalso E, McQuay HJ, and others members of the Expert Working Group of the Research Network of the European Association for Palliative Care.</w:t>
        </w:r>
        <w:r w:rsidR="0069486B" w:rsidRPr="00E0033C" w:rsidDel="0069486B">
          <w:rPr>
            <w:rFonts w:asciiTheme="minorHAnsi" w:hAnsiTheme="minorHAnsi" w:cstheme="minorHAnsi"/>
            <w:rPrChange w:id="1471" w:author="PC" w:date="2018-09-29T19:42:00Z">
              <w:rPr/>
            </w:rPrChange>
          </w:rPr>
          <w:t xml:space="preserve"> </w:t>
        </w:r>
      </w:ins>
      <w:del w:id="1472" w:author="PC" w:date="2018-09-29T19:35:00Z">
        <w:r w:rsidRPr="00E0033C" w:rsidDel="0069486B">
          <w:rPr>
            <w:rFonts w:asciiTheme="minorHAnsi" w:hAnsiTheme="minorHAnsi" w:cstheme="minorHAnsi"/>
            <w:rPrChange w:id="1473" w:author="PC" w:date="2018-09-29T19:42:00Z">
              <w:rPr/>
            </w:rPrChange>
          </w:rPr>
          <w:delText>Hanks GW, Conno F, Cherny N, et al.</w:delText>
        </w:r>
      </w:del>
      <w:r w:rsidRPr="00E0033C">
        <w:rPr>
          <w:rFonts w:asciiTheme="minorHAnsi" w:hAnsiTheme="minorHAnsi" w:cstheme="minorHAnsi"/>
          <w:rPrChange w:id="1474" w:author="PC" w:date="2018-09-29T19:42:00Z">
            <w:rPr/>
          </w:rPrChange>
        </w:rPr>
        <w:t xml:space="preserve"> Morphine and alternative opioids in cancer pain: the EAPC recommendations. Br</w:t>
      </w:r>
      <w:del w:id="1475" w:author="PC" w:date="2018-09-29T19:36:00Z">
        <w:r w:rsidRPr="00E0033C" w:rsidDel="0069486B">
          <w:rPr>
            <w:rFonts w:asciiTheme="minorHAnsi" w:hAnsiTheme="minorHAnsi" w:cstheme="minorHAnsi"/>
            <w:rPrChange w:id="1476" w:author="PC" w:date="2018-09-29T19:42:00Z">
              <w:rPr/>
            </w:rPrChange>
          </w:rPr>
          <w:delText xml:space="preserve">itish journal of </w:delText>
        </w:r>
      </w:del>
      <w:ins w:id="1477" w:author="PC" w:date="2018-09-29T19:36:00Z">
        <w:r w:rsidR="0069486B" w:rsidRPr="00E0033C">
          <w:rPr>
            <w:rFonts w:asciiTheme="minorHAnsi" w:hAnsiTheme="minorHAnsi" w:cstheme="minorHAnsi"/>
            <w:rPrChange w:id="1478" w:author="PC" w:date="2018-09-29T19:42:00Z">
              <w:rPr/>
            </w:rPrChange>
          </w:rPr>
          <w:t>J C</w:t>
        </w:r>
      </w:ins>
      <w:del w:id="1479" w:author="PC" w:date="2018-09-29T19:36:00Z">
        <w:r w:rsidRPr="00E0033C" w:rsidDel="0069486B">
          <w:rPr>
            <w:rFonts w:asciiTheme="minorHAnsi" w:hAnsiTheme="minorHAnsi" w:cstheme="minorHAnsi"/>
            <w:rPrChange w:id="1480" w:author="PC" w:date="2018-09-29T19:42:00Z">
              <w:rPr/>
            </w:rPrChange>
          </w:rPr>
          <w:delText>c</w:delText>
        </w:r>
      </w:del>
      <w:r w:rsidRPr="00E0033C">
        <w:rPr>
          <w:rFonts w:asciiTheme="minorHAnsi" w:hAnsiTheme="minorHAnsi" w:cstheme="minorHAnsi"/>
          <w:rPrChange w:id="1481" w:author="PC" w:date="2018-09-29T19:42:00Z">
            <w:rPr/>
          </w:rPrChange>
        </w:rPr>
        <w:t>ancer. 2001;84(5):587-593.</w:t>
      </w:r>
      <w:bookmarkEnd w:id="1466"/>
    </w:p>
    <w:p w14:paraId="6175AF65" w14:textId="1C82F0B8" w:rsidR="007B09A5" w:rsidRPr="00E0033C" w:rsidRDefault="007B09A5" w:rsidP="007B09A5">
      <w:pPr>
        <w:pStyle w:val="EndNoteBibliography"/>
        <w:spacing w:after="0"/>
        <w:ind w:left="720" w:hanging="720"/>
        <w:rPr>
          <w:rFonts w:asciiTheme="minorHAnsi" w:hAnsiTheme="minorHAnsi" w:cstheme="minorHAnsi"/>
          <w:rPrChange w:id="1482" w:author="PC" w:date="2018-09-29T19:42:00Z">
            <w:rPr/>
          </w:rPrChange>
        </w:rPr>
      </w:pPr>
      <w:bookmarkStart w:id="1483" w:name="_ENREF_46"/>
      <w:r w:rsidRPr="00E0033C">
        <w:rPr>
          <w:rFonts w:asciiTheme="minorHAnsi" w:hAnsiTheme="minorHAnsi" w:cstheme="minorHAnsi"/>
          <w:rPrChange w:id="1484" w:author="PC" w:date="2018-09-29T19:42:00Z">
            <w:rPr/>
          </w:rPrChange>
        </w:rPr>
        <w:t>46.</w:t>
      </w:r>
      <w:r w:rsidRPr="00E0033C">
        <w:rPr>
          <w:rFonts w:asciiTheme="minorHAnsi" w:hAnsiTheme="minorHAnsi" w:cstheme="minorHAnsi"/>
          <w:rPrChange w:id="1485" w:author="PC" w:date="2018-09-29T19:42:00Z">
            <w:rPr/>
          </w:rPrChange>
        </w:rPr>
        <w:tab/>
        <w:t>Walsh D. Pharmacological management of cancer pain. Sem</w:t>
      </w:r>
      <w:del w:id="1486" w:author="PC" w:date="2018-09-29T19:36:00Z">
        <w:r w:rsidRPr="00E0033C" w:rsidDel="0069486B">
          <w:rPr>
            <w:rFonts w:asciiTheme="minorHAnsi" w:hAnsiTheme="minorHAnsi" w:cstheme="minorHAnsi"/>
            <w:rPrChange w:id="1487" w:author="PC" w:date="2018-09-29T19:42:00Z">
              <w:rPr/>
            </w:rPrChange>
          </w:rPr>
          <w:delText>inars</w:delText>
        </w:r>
      </w:del>
      <w:r w:rsidRPr="00E0033C">
        <w:rPr>
          <w:rFonts w:asciiTheme="minorHAnsi" w:hAnsiTheme="minorHAnsi" w:cstheme="minorHAnsi"/>
          <w:rPrChange w:id="1488" w:author="PC" w:date="2018-09-29T19:42:00Z">
            <w:rPr/>
          </w:rPrChange>
        </w:rPr>
        <w:t xml:space="preserve"> </w:t>
      </w:r>
      <w:ins w:id="1489" w:author="PC" w:date="2018-09-29T19:36:00Z">
        <w:r w:rsidR="0069486B" w:rsidRPr="00E0033C">
          <w:rPr>
            <w:rFonts w:asciiTheme="minorHAnsi" w:hAnsiTheme="minorHAnsi" w:cstheme="minorHAnsi"/>
            <w:rPrChange w:id="1490" w:author="PC" w:date="2018-09-29T19:42:00Z">
              <w:rPr/>
            </w:rPrChange>
          </w:rPr>
          <w:t>O</w:t>
        </w:r>
      </w:ins>
      <w:del w:id="1491" w:author="PC" w:date="2018-09-29T19:36:00Z">
        <w:r w:rsidRPr="00E0033C" w:rsidDel="0069486B">
          <w:rPr>
            <w:rFonts w:asciiTheme="minorHAnsi" w:hAnsiTheme="minorHAnsi" w:cstheme="minorHAnsi"/>
            <w:rPrChange w:id="1492" w:author="PC" w:date="2018-09-29T19:42:00Z">
              <w:rPr/>
            </w:rPrChange>
          </w:rPr>
          <w:delText>in o</w:delText>
        </w:r>
      </w:del>
      <w:r w:rsidRPr="00E0033C">
        <w:rPr>
          <w:rFonts w:asciiTheme="minorHAnsi" w:hAnsiTheme="minorHAnsi" w:cstheme="minorHAnsi"/>
          <w:rPrChange w:id="1493" w:author="PC" w:date="2018-09-29T19:42:00Z">
            <w:rPr/>
          </w:rPrChange>
        </w:rPr>
        <w:t>nco</w:t>
      </w:r>
      <w:ins w:id="1494" w:author="PC" w:date="2018-09-29T19:36:00Z">
        <w:r w:rsidR="0069486B" w:rsidRPr="00E0033C">
          <w:rPr>
            <w:rFonts w:asciiTheme="minorHAnsi" w:hAnsiTheme="minorHAnsi" w:cstheme="minorHAnsi"/>
            <w:rPrChange w:id="1495" w:author="PC" w:date="2018-09-29T19:42:00Z">
              <w:rPr/>
            </w:rPrChange>
          </w:rPr>
          <w:t>l</w:t>
        </w:r>
      </w:ins>
      <w:del w:id="1496" w:author="PC" w:date="2018-09-29T19:36:00Z">
        <w:r w:rsidRPr="00E0033C" w:rsidDel="0069486B">
          <w:rPr>
            <w:rFonts w:asciiTheme="minorHAnsi" w:hAnsiTheme="minorHAnsi" w:cstheme="minorHAnsi"/>
            <w:rPrChange w:id="1497" w:author="PC" w:date="2018-09-29T19:42:00Z">
              <w:rPr/>
            </w:rPrChange>
          </w:rPr>
          <w:delText>logy</w:delText>
        </w:r>
      </w:del>
      <w:r w:rsidRPr="00E0033C">
        <w:rPr>
          <w:rFonts w:asciiTheme="minorHAnsi" w:hAnsiTheme="minorHAnsi" w:cstheme="minorHAnsi"/>
          <w:rPrChange w:id="1498" w:author="PC" w:date="2018-09-29T19:42:00Z">
            <w:rPr/>
          </w:rPrChange>
        </w:rPr>
        <w:t>. 2000;27(1):45-63.</w:t>
      </w:r>
      <w:bookmarkEnd w:id="1483"/>
    </w:p>
    <w:p w14:paraId="62394862" w14:textId="21EC7DCB" w:rsidR="007B09A5" w:rsidRPr="00E0033C" w:rsidRDefault="007B09A5" w:rsidP="007B09A5">
      <w:pPr>
        <w:pStyle w:val="EndNoteBibliography"/>
        <w:spacing w:after="0"/>
        <w:ind w:left="720" w:hanging="720"/>
        <w:rPr>
          <w:rFonts w:asciiTheme="minorHAnsi" w:hAnsiTheme="minorHAnsi" w:cstheme="minorHAnsi"/>
          <w:rPrChange w:id="1499" w:author="PC" w:date="2018-09-29T19:42:00Z">
            <w:rPr/>
          </w:rPrChange>
        </w:rPr>
      </w:pPr>
      <w:bookmarkStart w:id="1500" w:name="_ENREF_47"/>
      <w:r w:rsidRPr="00E0033C">
        <w:rPr>
          <w:rFonts w:asciiTheme="minorHAnsi" w:hAnsiTheme="minorHAnsi" w:cstheme="minorHAnsi"/>
          <w:rPrChange w:id="1501" w:author="PC" w:date="2018-09-29T19:42:00Z">
            <w:rPr/>
          </w:rPrChange>
        </w:rPr>
        <w:t>47.</w:t>
      </w:r>
      <w:del w:id="1502" w:author="PC" w:date="2018-09-29T19:41:00Z">
        <w:r w:rsidRPr="00E0033C" w:rsidDel="00574C82">
          <w:rPr>
            <w:rFonts w:asciiTheme="minorHAnsi" w:hAnsiTheme="minorHAnsi" w:cstheme="minorHAnsi"/>
            <w:rPrChange w:id="1503" w:author="PC" w:date="2018-09-29T19:42:00Z">
              <w:rPr/>
            </w:rPrChange>
          </w:rPr>
          <w:tab/>
          <w:delText>P</w:delText>
        </w:r>
      </w:del>
      <w:ins w:id="1504" w:author="PC" w:date="2018-09-29T19:41:00Z">
        <w:r w:rsidR="00574C82" w:rsidRPr="00E0033C">
          <w:rPr>
            <w:rFonts w:asciiTheme="minorHAnsi" w:hAnsiTheme="minorHAnsi" w:cstheme="minorHAnsi"/>
            <w:rPrChange w:id="1505" w:author="PC" w:date="2018-09-29T19:42:00Z">
              <w:rPr/>
            </w:rPrChange>
          </w:rPr>
          <w:t>Portenoy RK, Thaler HT, Kornblith AB, Lepore JM, Friedlander-Klar H, Coyle N</w:t>
        </w:r>
      </w:ins>
      <w:del w:id="1506" w:author="PC" w:date="2018-09-29T19:41:00Z">
        <w:r w:rsidRPr="00E0033C" w:rsidDel="00574C82">
          <w:rPr>
            <w:rFonts w:asciiTheme="minorHAnsi" w:hAnsiTheme="minorHAnsi" w:cstheme="minorHAnsi"/>
            <w:rPrChange w:id="1507" w:author="PC" w:date="2018-09-29T19:42:00Z">
              <w:rPr/>
            </w:rPrChange>
          </w:rPr>
          <w:delText>ortenoy RK, Thaler HT, Kornblith AB,</w:delText>
        </w:r>
      </w:del>
      <w:r w:rsidRPr="00E0033C">
        <w:rPr>
          <w:rFonts w:asciiTheme="minorHAnsi" w:hAnsiTheme="minorHAnsi" w:cstheme="minorHAnsi"/>
          <w:rPrChange w:id="1508" w:author="PC" w:date="2018-09-29T19:42:00Z">
            <w:rPr/>
          </w:rPrChange>
        </w:rPr>
        <w:t xml:space="preserve"> et al. Symptom prevalence, characteristics and distress in a cancer population. </w:t>
      </w:r>
      <w:ins w:id="1509" w:author="PC" w:date="2018-09-29T19:41:00Z">
        <w:r w:rsidR="00574C82" w:rsidRPr="00E0033C">
          <w:rPr>
            <w:rFonts w:asciiTheme="minorHAnsi" w:hAnsiTheme="minorHAnsi" w:cstheme="minorHAnsi"/>
            <w:rPrChange w:id="1510" w:author="PC" w:date="2018-09-29T19:42:00Z">
              <w:rPr/>
            </w:rPrChange>
          </w:rPr>
          <w:t>Qual Life Res.</w:t>
        </w:r>
      </w:ins>
      <w:del w:id="1511" w:author="PC" w:date="2018-09-29T19:41:00Z">
        <w:r w:rsidRPr="00E0033C" w:rsidDel="00574C82">
          <w:rPr>
            <w:rFonts w:asciiTheme="minorHAnsi" w:hAnsiTheme="minorHAnsi" w:cstheme="minorHAnsi"/>
            <w:rPrChange w:id="1512" w:author="PC" w:date="2018-09-29T19:42:00Z">
              <w:rPr/>
            </w:rPrChange>
          </w:rPr>
          <w:delText xml:space="preserve">Quality of life research </w:delText>
        </w:r>
      </w:del>
      <w:del w:id="1513" w:author="PC" w:date="2018-09-29T19:40:00Z">
        <w:r w:rsidRPr="00E0033C" w:rsidDel="00574C82">
          <w:rPr>
            <w:rFonts w:asciiTheme="minorHAnsi" w:hAnsiTheme="minorHAnsi" w:cstheme="minorHAnsi"/>
            <w:rPrChange w:id="1514" w:author="PC" w:date="2018-09-29T19:42:00Z">
              <w:rPr/>
            </w:rPrChange>
          </w:rPr>
          <w:delText>: an international journal of quality of life aspects of treatment, care and rehabilitation</w:delText>
        </w:r>
      </w:del>
      <w:del w:id="1515" w:author="PC" w:date="2018-09-29T19:42:00Z">
        <w:r w:rsidRPr="00E0033C" w:rsidDel="00574C82">
          <w:rPr>
            <w:rFonts w:asciiTheme="minorHAnsi" w:hAnsiTheme="minorHAnsi" w:cstheme="minorHAnsi"/>
            <w:rPrChange w:id="1516" w:author="PC" w:date="2018-09-29T19:42:00Z">
              <w:rPr/>
            </w:rPrChange>
          </w:rPr>
          <w:delText xml:space="preserve">. </w:delText>
        </w:r>
      </w:del>
      <w:r w:rsidRPr="00E0033C">
        <w:rPr>
          <w:rFonts w:asciiTheme="minorHAnsi" w:hAnsiTheme="minorHAnsi" w:cstheme="minorHAnsi"/>
          <w:rPrChange w:id="1517" w:author="PC" w:date="2018-09-29T19:42:00Z">
            <w:rPr/>
          </w:rPrChange>
        </w:rPr>
        <w:t>1994;3(3):183-189.</w:t>
      </w:r>
      <w:bookmarkEnd w:id="1500"/>
    </w:p>
    <w:p w14:paraId="2E5C0DC8" w14:textId="77777777" w:rsidR="007B09A5" w:rsidRPr="00E0033C" w:rsidRDefault="007B09A5" w:rsidP="007B09A5">
      <w:pPr>
        <w:pStyle w:val="EndNoteBibliography"/>
        <w:spacing w:after="0"/>
        <w:ind w:left="720" w:hanging="720"/>
        <w:rPr>
          <w:rFonts w:asciiTheme="minorHAnsi" w:hAnsiTheme="minorHAnsi" w:cstheme="minorHAnsi"/>
          <w:rPrChange w:id="1518" w:author="PC" w:date="2018-09-29T19:42:00Z">
            <w:rPr/>
          </w:rPrChange>
        </w:rPr>
      </w:pPr>
      <w:bookmarkStart w:id="1519" w:name="_ENREF_48"/>
      <w:r w:rsidRPr="00E0033C">
        <w:rPr>
          <w:rFonts w:asciiTheme="minorHAnsi" w:hAnsiTheme="minorHAnsi" w:cstheme="minorHAnsi"/>
          <w:rPrChange w:id="1520" w:author="PC" w:date="2018-09-29T19:42:00Z">
            <w:rPr/>
          </w:rPrChange>
        </w:rPr>
        <w:t>48.</w:t>
      </w:r>
      <w:r w:rsidRPr="00E0033C">
        <w:rPr>
          <w:rFonts w:asciiTheme="minorHAnsi" w:hAnsiTheme="minorHAnsi" w:cstheme="minorHAnsi"/>
          <w:rPrChange w:id="1521" w:author="PC" w:date="2018-09-29T19:42:00Z">
            <w:rPr/>
          </w:rPrChange>
        </w:rPr>
        <w:tab/>
        <w:t>Sutton LM, Porter LS, Keefe FJ. Cancer pain at the end of life: a biopsychosocial perspective. Pain. 2002;99(1-2):5-10.</w:t>
      </w:r>
      <w:bookmarkEnd w:id="1519"/>
    </w:p>
    <w:p w14:paraId="2F59C483" w14:textId="1284494C" w:rsidR="007B09A5" w:rsidRPr="00E0033C" w:rsidRDefault="007B09A5" w:rsidP="00E7226C">
      <w:pPr>
        <w:pStyle w:val="EndNoteBibliography"/>
        <w:spacing w:after="0"/>
        <w:ind w:left="720" w:hanging="720"/>
        <w:rPr>
          <w:rFonts w:asciiTheme="minorHAnsi" w:hAnsiTheme="minorHAnsi" w:cstheme="minorHAnsi"/>
          <w:rPrChange w:id="1522" w:author="PC" w:date="2018-09-29T19:42:00Z">
            <w:rPr/>
          </w:rPrChange>
        </w:rPr>
      </w:pPr>
      <w:bookmarkStart w:id="1523" w:name="_ENREF_49"/>
      <w:r w:rsidRPr="00E0033C">
        <w:rPr>
          <w:rFonts w:asciiTheme="minorHAnsi" w:hAnsiTheme="minorHAnsi" w:cstheme="minorHAnsi"/>
          <w:rPrChange w:id="1524" w:author="PC" w:date="2018-09-29T19:42:00Z">
            <w:rPr/>
          </w:rPrChange>
        </w:rPr>
        <w:t>49.</w:t>
      </w:r>
      <w:r w:rsidRPr="00E0033C">
        <w:rPr>
          <w:rFonts w:asciiTheme="minorHAnsi" w:hAnsiTheme="minorHAnsi" w:cstheme="minorHAnsi"/>
          <w:rPrChange w:id="1525" w:author="PC" w:date="2018-09-29T19:42:00Z">
            <w:rPr/>
          </w:rPrChange>
        </w:rPr>
        <w:tab/>
      </w:r>
      <w:ins w:id="1526" w:author="PC" w:date="2018-09-29T19:16:00Z">
        <w:r w:rsidR="0069486B" w:rsidRPr="00E0033C">
          <w:rPr>
            <w:rFonts w:asciiTheme="minorHAnsi" w:hAnsiTheme="minorHAnsi" w:cstheme="minorHAnsi"/>
            <w:rPrChange w:id="1527" w:author="PC" w:date="2018-09-29T19:42:00Z">
              <w:rPr/>
            </w:rPrChange>
          </w:rPr>
          <w:t>Pergolizzi J</w:t>
        </w:r>
        <w:r w:rsidR="00E7226C" w:rsidRPr="00E0033C">
          <w:rPr>
            <w:rFonts w:asciiTheme="minorHAnsi" w:hAnsiTheme="minorHAnsi" w:cstheme="minorHAnsi"/>
            <w:rPrChange w:id="1528" w:author="PC" w:date="2018-09-29T19:42:00Z">
              <w:rPr/>
            </w:rPrChange>
          </w:rPr>
          <w:t xml:space="preserve">, Böger RH, Budd K, Dahan A, Erdine S, Hans G, </w:t>
        </w:r>
      </w:ins>
      <w:del w:id="1529" w:author="PC" w:date="2018-09-29T19:16:00Z">
        <w:r w:rsidRPr="00E0033C" w:rsidDel="00E7226C">
          <w:rPr>
            <w:rFonts w:asciiTheme="minorHAnsi" w:hAnsiTheme="minorHAnsi" w:cstheme="minorHAnsi"/>
            <w:rPrChange w:id="1530" w:author="PC" w:date="2018-09-29T19:42:00Z">
              <w:rPr/>
            </w:rPrChange>
          </w:rPr>
          <w:delText>Pergolizzi J, Boger RH, Budd K</w:delText>
        </w:r>
      </w:del>
      <w:r w:rsidRPr="00E0033C">
        <w:rPr>
          <w:rFonts w:asciiTheme="minorHAnsi" w:hAnsiTheme="minorHAnsi" w:cstheme="minorHAnsi"/>
          <w:rPrChange w:id="1531" w:author="PC" w:date="2018-09-29T19:42:00Z">
            <w:rPr/>
          </w:rPrChange>
        </w:rPr>
        <w:t xml:space="preserve">, et al. Opioids and the management of chronic severe pain in the elderly: consensus statement of an International Expert Panel with focus on the six clinically most often used World Health Organization Step III opioids (buprenorphine, fentanyl, hydromorphone, methadone, morphine, oxycodone). Pain </w:t>
      </w:r>
      <w:ins w:id="1532" w:author="PC" w:date="2018-09-29T19:14:00Z">
        <w:r w:rsidR="00E7226C" w:rsidRPr="00E0033C">
          <w:rPr>
            <w:rFonts w:asciiTheme="minorHAnsi" w:hAnsiTheme="minorHAnsi" w:cstheme="minorHAnsi"/>
            <w:rPrChange w:id="1533" w:author="PC" w:date="2018-09-29T19:42:00Z">
              <w:rPr/>
            </w:rPrChange>
          </w:rPr>
          <w:t>P</w:t>
        </w:r>
      </w:ins>
      <w:del w:id="1534" w:author="PC" w:date="2018-09-29T19:14:00Z">
        <w:r w:rsidRPr="00E0033C" w:rsidDel="00E7226C">
          <w:rPr>
            <w:rFonts w:asciiTheme="minorHAnsi" w:hAnsiTheme="minorHAnsi" w:cstheme="minorHAnsi"/>
            <w:rPrChange w:id="1535" w:author="PC" w:date="2018-09-29T19:42:00Z">
              <w:rPr/>
            </w:rPrChange>
          </w:rPr>
          <w:delText>p</w:delText>
        </w:r>
      </w:del>
      <w:r w:rsidRPr="00E0033C">
        <w:rPr>
          <w:rFonts w:asciiTheme="minorHAnsi" w:hAnsiTheme="minorHAnsi" w:cstheme="minorHAnsi"/>
          <w:rPrChange w:id="1536" w:author="PC" w:date="2018-09-29T19:42:00Z">
            <w:rPr/>
          </w:rPrChange>
        </w:rPr>
        <w:t>ract</w:t>
      </w:r>
      <w:del w:id="1537" w:author="PC" w:date="2018-09-29T19:14:00Z">
        <w:r w:rsidRPr="00E0033C" w:rsidDel="00E7226C">
          <w:rPr>
            <w:rFonts w:asciiTheme="minorHAnsi" w:hAnsiTheme="minorHAnsi" w:cstheme="minorHAnsi"/>
            <w:rPrChange w:id="1538" w:author="PC" w:date="2018-09-29T19:42:00Z">
              <w:rPr/>
            </w:rPrChange>
          </w:rPr>
          <w:delText>ice : the official journal of World Institute of Pain</w:delText>
        </w:r>
      </w:del>
      <w:r w:rsidRPr="00E0033C">
        <w:rPr>
          <w:rFonts w:asciiTheme="minorHAnsi" w:hAnsiTheme="minorHAnsi" w:cstheme="minorHAnsi"/>
          <w:rPrChange w:id="1539" w:author="PC" w:date="2018-09-29T19:42:00Z">
            <w:rPr/>
          </w:rPrChange>
        </w:rPr>
        <w:t>. 2008;8(4):287-313.</w:t>
      </w:r>
      <w:bookmarkEnd w:id="1523"/>
    </w:p>
    <w:p w14:paraId="730272AE" w14:textId="035C145A" w:rsidR="007B09A5" w:rsidRPr="00E0033C" w:rsidRDefault="007B09A5" w:rsidP="007B09A5">
      <w:pPr>
        <w:pStyle w:val="EndNoteBibliography"/>
        <w:spacing w:after="0"/>
        <w:ind w:left="720" w:hanging="720"/>
        <w:rPr>
          <w:rFonts w:asciiTheme="minorHAnsi" w:hAnsiTheme="minorHAnsi" w:cstheme="minorHAnsi"/>
          <w:lang w:val="pt-PT"/>
          <w:rPrChange w:id="1540" w:author="PC" w:date="2018-09-29T19:42:00Z">
            <w:rPr/>
          </w:rPrChange>
        </w:rPr>
      </w:pPr>
      <w:bookmarkStart w:id="1541" w:name="_ENREF_50"/>
      <w:r w:rsidRPr="00E0033C">
        <w:rPr>
          <w:rFonts w:asciiTheme="minorHAnsi" w:hAnsiTheme="minorHAnsi" w:cstheme="minorHAnsi"/>
          <w:rPrChange w:id="1542" w:author="PC" w:date="2018-09-29T19:42:00Z">
            <w:rPr/>
          </w:rPrChange>
        </w:rPr>
        <w:t>50.</w:t>
      </w:r>
      <w:r w:rsidRPr="00E0033C">
        <w:rPr>
          <w:rFonts w:asciiTheme="minorHAnsi" w:hAnsiTheme="minorHAnsi" w:cstheme="minorHAnsi"/>
          <w:rPrChange w:id="1543" w:author="PC" w:date="2018-09-29T19:42:00Z">
            <w:rPr/>
          </w:rPrChange>
        </w:rPr>
        <w:tab/>
      </w:r>
      <w:ins w:id="1544" w:author="PC" w:date="2018-09-29T19:22:00Z">
        <w:r w:rsidR="00E7226C" w:rsidRPr="00E0033C">
          <w:rPr>
            <w:rFonts w:asciiTheme="minorHAnsi" w:hAnsiTheme="minorHAnsi" w:cstheme="minorHAnsi"/>
            <w:rPrChange w:id="1545" w:author="PC" w:date="2018-09-29T19:42:00Z">
              <w:rPr/>
            </w:rPrChange>
          </w:rPr>
          <w:t xml:space="preserve">BC </w:t>
        </w:r>
      </w:ins>
      <w:r w:rsidRPr="00E0033C">
        <w:rPr>
          <w:rFonts w:asciiTheme="minorHAnsi" w:hAnsiTheme="minorHAnsi" w:cstheme="minorHAnsi"/>
          <w:rPrChange w:id="1546" w:author="PC" w:date="2018-09-29T19:42:00Z">
            <w:rPr/>
          </w:rPrChange>
        </w:rPr>
        <w:t>Guidelines</w:t>
      </w:r>
      <w:ins w:id="1547" w:author="PC" w:date="2018-09-29T19:22:00Z">
        <w:r w:rsidR="00E7226C" w:rsidRPr="00E0033C">
          <w:rPr>
            <w:rFonts w:asciiTheme="minorHAnsi" w:hAnsiTheme="minorHAnsi" w:cstheme="minorHAnsi"/>
            <w:rPrChange w:id="1548" w:author="PC" w:date="2018-09-29T19:42:00Z">
              <w:rPr/>
            </w:rPrChange>
          </w:rPr>
          <w:t>.ca</w:t>
        </w:r>
      </w:ins>
      <w:del w:id="1549" w:author="PC" w:date="2018-09-29T19:22:00Z">
        <w:r w:rsidRPr="00E0033C" w:rsidDel="00E7226C">
          <w:rPr>
            <w:rFonts w:asciiTheme="minorHAnsi" w:hAnsiTheme="minorHAnsi" w:cstheme="minorHAnsi"/>
            <w:rPrChange w:id="1550" w:author="PC" w:date="2018-09-29T19:42:00Z">
              <w:rPr/>
            </w:rPrChange>
          </w:rPr>
          <w:delText xml:space="preserve"> BC</w:delText>
        </w:r>
      </w:del>
      <w:r w:rsidRPr="00E0033C">
        <w:rPr>
          <w:rFonts w:asciiTheme="minorHAnsi" w:hAnsiTheme="minorHAnsi" w:cstheme="minorHAnsi"/>
          <w:rPrChange w:id="1551" w:author="PC" w:date="2018-09-29T19:42:00Z">
            <w:rPr/>
          </w:rPrChange>
        </w:rPr>
        <w:t xml:space="preserve">. Palliative Care for the Patient with Incurable Cancer or Advanced Disease - Part 2: Pain and Symptom Management. </w:t>
      </w:r>
      <w:r w:rsidRPr="00D90187">
        <w:rPr>
          <w:rFonts w:asciiTheme="minorHAnsi" w:hAnsiTheme="minorHAnsi" w:cstheme="minorHAnsi"/>
          <w:lang w:val="pt-PT"/>
          <w:rPrChange w:id="1552" w:author="PC" w:date="2018-10-06T00:40:00Z">
            <w:rPr/>
          </w:rPrChange>
        </w:rPr>
        <w:t>2017.</w:t>
      </w:r>
      <w:bookmarkEnd w:id="1541"/>
      <w:ins w:id="1553" w:author="PC" w:date="2018-09-29T19:22:00Z">
        <w:r w:rsidR="00E7226C" w:rsidRPr="00D90187">
          <w:rPr>
            <w:rFonts w:asciiTheme="minorHAnsi" w:hAnsiTheme="minorHAnsi" w:cstheme="minorHAnsi"/>
            <w:lang w:val="pt-PT"/>
            <w:rPrChange w:id="1554" w:author="PC" w:date="2018-10-06T00:40:00Z">
              <w:rPr/>
            </w:rPrChange>
          </w:rPr>
          <w:t xml:space="preserve"> </w:t>
        </w:r>
      </w:ins>
      <w:ins w:id="1555" w:author="PC" w:date="2018-09-29T19:23:00Z">
        <w:r w:rsidR="00E7226C" w:rsidRPr="00E0033C">
          <w:rPr>
            <w:rFonts w:asciiTheme="minorHAnsi" w:hAnsiTheme="minorHAnsi" w:cstheme="minorHAnsi"/>
            <w:lang w:val="pt-PT"/>
            <w:rPrChange w:id="1556" w:author="PC" w:date="2018-09-29T19:42:00Z">
              <w:rPr/>
            </w:rPrChange>
          </w:rPr>
          <w:t xml:space="preserve">[consultado em janeiro 2018]. Disponível em: </w:t>
        </w:r>
      </w:ins>
      <w:ins w:id="1557" w:author="PC" w:date="2018-09-29T19:22:00Z">
        <w:r w:rsidR="00E7226C" w:rsidRPr="00E0033C">
          <w:rPr>
            <w:rFonts w:asciiTheme="minorHAnsi" w:hAnsiTheme="minorHAnsi" w:cstheme="minorHAnsi"/>
            <w:lang w:val="pt-PT"/>
            <w:rPrChange w:id="1558" w:author="PC" w:date="2018-09-29T19:42:00Z">
              <w:rPr/>
            </w:rPrChange>
          </w:rPr>
          <w:t>https://www2.gov.bc.ca/gov/content/health/practitioner-professional-resources/bc-guidelines/palliative-pain-management</w:t>
        </w:r>
      </w:ins>
      <w:ins w:id="1559" w:author="PC" w:date="2018-09-29T19:42:00Z">
        <w:r w:rsidR="001F67CA" w:rsidRPr="00E0033C">
          <w:rPr>
            <w:rFonts w:asciiTheme="minorHAnsi" w:hAnsiTheme="minorHAnsi" w:cstheme="minorHAnsi"/>
            <w:lang w:val="pt-PT"/>
            <w:rPrChange w:id="1560" w:author="PC" w:date="2018-09-29T19:42:00Z">
              <w:rPr>
                <w:lang w:val="pt-PT"/>
              </w:rPr>
            </w:rPrChange>
          </w:rPr>
          <w:t>.</w:t>
        </w:r>
      </w:ins>
    </w:p>
    <w:p w14:paraId="412CF571" w14:textId="0A84D230" w:rsidR="007B09A5" w:rsidRPr="00E0033C" w:rsidRDefault="007B09A5" w:rsidP="007B09A5">
      <w:pPr>
        <w:pStyle w:val="EndNoteBibliography"/>
        <w:spacing w:after="0"/>
        <w:ind w:left="720" w:hanging="720"/>
        <w:rPr>
          <w:rFonts w:asciiTheme="minorHAnsi" w:hAnsiTheme="minorHAnsi" w:cstheme="minorHAnsi"/>
          <w:rPrChange w:id="1561" w:author="PC" w:date="2018-09-29T19:42:00Z">
            <w:rPr/>
          </w:rPrChange>
        </w:rPr>
      </w:pPr>
      <w:bookmarkStart w:id="1562" w:name="_ENREF_51"/>
      <w:r w:rsidRPr="00E0033C">
        <w:rPr>
          <w:rFonts w:asciiTheme="minorHAnsi" w:hAnsiTheme="minorHAnsi" w:cstheme="minorHAnsi"/>
          <w:rPrChange w:id="1563" w:author="PC" w:date="2018-09-29T19:42:00Z">
            <w:rPr/>
          </w:rPrChange>
        </w:rPr>
        <w:t>51.</w:t>
      </w:r>
      <w:r w:rsidRPr="00E0033C">
        <w:rPr>
          <w:rFonts w:asciiTheme="minorHAnsi" w:hAnsiTheme="minorHAnsi" w:cstheme="minorHAnsi"/>
          <w:rPrChange w:id="1564" w:author="PC" w:date="2018-09-29T19:42:00Z">
            <w:rPr/>
          </w:rPrChange>
        </w:rPr>
        <w:tab/>
        <w:t>Sacerdote P. Opioids and the immune system. Pal</w:t>
      </w:r>
      <w:ins w:id="1565" w:author="PC" w:date="2018-09-29T19:13:00Z">
        <w:r w:rsidR="00E7226C" w:rsidRPr="00E0033C">
          <w:rPr>
            <w:rFonts w:asciiTheme="minorHAnsi" w:hAnsiTheme="minorHAnsi" w:cstheme="minorHAnsi"/>
            <w:rPrChange w:id="1566" w:author="PC" w:date="2018-09-29T19:42:00Z">
              <w:rPr/>
            </w:rPrChange>
          </w:rPr>
          <w:t>l</w:t>
        </w:r>
      </w:ins>
      <w:ins w:id="1567" w:author="PC" w:date="2018-09-29T19:14:00Z">
        <w:r w:rsidR="00E7226C" w:rsidRPr="00E0033C">
          <w:rPr>
            <w:rFonts w:asciiTheme="minorHAnsi" w:hAnsiTheme="minorHAnsi" w:cstheme="minorHAnsi"/>
            <w:rPrChange w:id="1568" w:author="PC" w:date="2018-09-29T19:42:00Z">
              <w:rPr/>
            </w:rPrChange>
          </w:rPr>
          <w:t>iat</w:t>
        </w:r>
      </w:ins>
      <w:del w:id="1569" w:author="PC" w:date="2018-09-29T19:13:00Z">
        <w:r w:rsidRPr="00E0033C" w:rsidDel="00E7226C">
          <w:rPr>
            <w:rFonts w:asciiTheme="minorHAnsi" w:hAnsiTheme="minorHAnsi" w:cstheme="minorHAnsi"/>
            <w:rPrChange w:id="1570" w:author="PC" w:date="2018-09-29T19:42:00Z">
              <w:rPr/>
            </w:rPrChange>
          </w:rPr>
          <w:delText>liative</w:delText>
        </w:r>
      </w:del>
      <w:r w:rsidRPr="00E0033C">
        <w:rPr>
          <w:rFonts w:asciiTheme="minorHAnsi" w:hAnsiTheme="minorHAnsi" w:cstheme="minorHAnsi"/>
          <w:rPrChange w:id="1571" w:author="PC" w:date="2018-09-29T19:42:00Z">
            <w:rPr/>
          </w:rPrChange>
        </w:rPr>
        <w:t xml:space="preserve"> </w:t>
      </w:r>
      <w:ins w:id="1572" w:author="PC" w:date="2018-09-29T19:13:00Z">
        <w:r w:rsidR="00E7226C" w:rsidRPr="00E0033C">
          <w:rPr>
            <w:rFonts w:asciiTheme="minorHAnsi" w:hAnsiTheme="minorHAnsi" w:cstheme="minorHAnsi"/>
            <w:rPrChange w:id="1573" w:author="PC" w:date="2018-09-29T19:42:00Z">
              <w:rPr/>
            </w:rPrChange>
          </w:rPr>
          <w:t>M</w:t>
        </w:r>
      </w:ins>
      <w:del w:id="1574" w:author="PC" w:date="2018-09-29T19:13:00Z">
        <w:r w:rsidRPr="00E0033C" w:rsidDel="00E7226C">
          <w:rPr>
            <w:rFonts w:asciiTheme="minorHAnsi" w:hAnsiTheme="minorHAnsi" w:cstheme="minorHAnsi"/>
            <w:rPrChange w:id="1575" w:author="PC" w:date="2018-09-29T19:42:00Z">
              <w:rPr/>
            </w:rPrChange>
          </w:rPr>
          <w:delText>m</w:delText>
        </w:r>
      </w:del>
      <w:r w:rsidRPr="00E0033C">
        <w:rPr>
          <w:rFonts w:asciiTheme="minorHAnsi" w:hAnsiTheme="minorHAnsi" w:cstheme="minorHAnsi"/>
          <w:rPrChange w:id="1576" w:author="PC" w:date="2018-09-29T19:42:00Z">
            <w:rPr/>
          </w:rPrChange>
        </w:rPr>
        <w:t>ed</w:t>
      </w:r>
      <w:del w:id="1577" w:author="PC" w:date="2018-09-29T19:13:00Z">
        <w:r w:rsidRPr="00E0033C" w:rsidDel="00E7226C">
          <w:rPr>
            <w:rFonts w:asciiTheme="minorHAnsi" w:hAnsiTheme="minorHAnsi" w:cstheme="minorHAnsi"/>
            <w:rPrChange w:id="1578" w:author="PC" w:date="2018-09-29T19:42:00Z">
              <w:rPr/>
            </w:rPrChange>
          </w:rPr>
          <w:delText>icine</w:delText>
        </w:r>
      </w:del>
      <w:r w:rsidRPr="00E0033C">
        <w:rPr>
          <w:rFonts w:asciiTheme="minorHAnsi" w:hAnsiTheme="minorHAnsi" w:cstheme="minorHAnsi"/>
          <w:rPrChange w:id="1579" w:author="PC" w:date="2018-09-29T19:42:00Z">
            <w:rPr/>
          </w:rPrChange>
        </w:rPr>
        <w:t>. 2006;20 Suppl 1:s9-15.</w:t>
      </w:r>
      <w:bookmarkEnd w:id="1562"/>
    </w:p>
    <w:p w14:paraId="0A876E5D" w14:textId="5962F288" w:rsidR="007B09A5" w:rsidRPr="00E0033C" w:rsidRDefault="007B09A5" w:rsidP="007B09A5">
      <w:pPr>
        <w:pStyle w:val="EndNoteBibliography"/>
        <w:spacing w:after="0"/>
        <w:ind w:left="720" w:hanging="720"/>
        <w:rPr>
          <w:rFonts w:asciiTheme="minorHAnsi" w:hAnsiTheme="minorHAnsi" w:cstheme="minorHAnsi"/>
          <w:rPrChange w:id="1580" w:author="PC" w:date="2018-09-29T19:42:00Z">
            <w:rPr/>
          </w:rPrChange>
        </w:rPr>
      </w:pPr>
      <w:bookmarkStart w:id="1581" w:name="_ENREF_52"/>
      <w:r w:rsidRPr="00E0033C">
        <w:rPr>
          <w:rFonts w:asciiTheme="minorHAnsi" w:hAnsiTheme="minorHAnsi" w:cstheme="minorHAnsi"/>
          <w:rPrChange w:id="1582" w:author="PC" w:date="2018-09-29T19:42:00Z">
            <w:rPr/>
          </w:rPrChange>
        </w:rPr>
        <w:t>52.</w:t>
      </w:r>
      <w:r w:rsidRPr="00E0033C">
        <w:rPr>
          <w:rFonts w:asciiTheme="minorHAnsi" w:hAnsiTheme="minorHAnsi" w:cstheme="minorHAnsi"/>
          <w:rPrChange w:id="1583" w:author="PC" w:date="2018-09-29T19:42:00Z">
            <w:rPr/>
          </w:rPrChange>
        </w:rPr>
        <w:tab/>
        <w:t xml:space="preserve">Weinstein SM. A new extended release formulation (OROS) of hydromorphone in the management of pain. </w:t>
      </w:r>
      <w:ins w:id="1584" w:author="PC" w:date="2018-09-29T18:32:00Z">
        <w:r w:rsidR="00627FB0" w:rsidRPr="00E0033C">
          <w:rPr>
            <w:rFonts w:asciiTheme="minorHAnsi" w:hAnsiTheme="minorHAnsi" w:cstheme="minorHAnsi"/>
            <w:rPrChange w:id="1585" w:author="PC" w:date="2018-09-29T19:42:00Z">
              <w:rPr/>
            </w:rPrChange>
          </w:rPr>
          <w:t>Ther Clin Risk Manag.</w:t>
        </w:r>
      </w:ins>
      <w:del w:id="1586" w:author="PC" w:date="2018-09-29T18:32:00Z">
        <w:r w:rsidRPr="00E0033C" w:rsidDel="00627FB0">
          <w:rPr>
            <w:rFonts w:asciiTheme="minorHAnsi" w:hAnsiTheme="minorHAnsi" w:cstheme="minorHAnsi"/>
            <w:rPrChange w:id="1587" w:author="PC" w:date="2018-09-29T19:42:00Z">
              <w:rPr/>
            </w:rPrChange>
          </w:rPr>
          <w:delText>Therapeutics and clinical risk management.</w:delText>
        </w:r>
      </w:del>
      <w:r w:rsidRPr="00E0033C">
        <w:rPr>
          <w:rFonts w:asciiTheme="minorHAnsi" w:hAnsiTheme="minorHAnsi" w:cstheme="minorHAnsi"/>
          <w:rPrChange w:id="1588" w:author="PC" w:date="2018-09-29T19:42:00Z">
            <w:rPr/>
          </w:rPrChange>
        </w:rPr>
        <w:t xml:space="preserve"> 2009;5(1):75-80.</w:t>
      </w:r>
      <w:bookmarkEnd w:id="1581"/>
    </w:p>
    <w:p w14:paraId="400D343B" w14:textId="32C58F82" w:rsidR="007B09A5" w:rsidRPr="00D90187" w:rsidRDefault="007B09A5" w:rsidP="007B09A5">
      <w:pPr>
        <w:pStyle w:val="EndNoteBibliography"/>
        <w:spacing w:after="0"/>
        <w:ind w:left="720" w:hanging="720"/>
        <w:rPr>
          <w:rFonts w:asciiTheme="minorHAnsi" w:hAnsiTheme="minorHAnsi" w:cstheme="minorHAnsi"/>
          <w:lang w:val="pt-PT"/>
          <w:rPrChange w:id="1589" w:author="PC" w:date="2018-10-06T00:40:00Z">
            <w:rPr/>
          </w:rPrChange>
        </w:rPr>
      </w:pPr>
      <w:bookmarkStart w:id="1590" w:name="_ENREF_53"/>
      <w:r w:rsidRPr="00E0033C">
        <w:rPr>
          <w:rFonts w:asciiTheme="minorHAnsi" w:hAnsiTheme="minorHAnsi" w:cstheme="minorHAnsi"/>
          <w:rPrChange w:id="1591" w:author="PC" w:date="2018-09-29T19:42:00Z">
            <w:rPr/>
          </w:rPrChange>
        </w:rPr>
        <w:t>53.</w:t>
      </w:r>
      <w:r w:rsidRPr="00E0033C">
        <w:rPr>
          <w:rFonts w:asciiTheme="minorHAnsi" w:hAnsiTheme="minorHAnsi" w:cstheme="minorHAnsi"/>
          <w:rPrChange w:id="1592" w:author="PC" w:date="2018-09-29T19:42:00Z">
            <w:rPr/>
          </w:rPrChange>
        </w:rPr>
        <w:tab/>
        <w:t xml:space="preserve">Davison. Management of chronic pain in chronic kidney disease. </w:t>
      </w:r>
      <w:ins w:id="1593" w:author="PC" w:date="2018-09-29T19:13:00Z">
        <w:r w:rsidR="00E7226C" w:rsidRPr="00E0033C">
          <w:rPr>
            <w:rFonts w:asciiTheme="minorHAnsi" w:hAnsiTheme="minorHAnsi" w:cstheme="minorHAnsi"/>
            <w:lang w:val="pt-PT"/>
            <w:rPrChange w:id="1594" w:author="PC" w:date="2018-09-29T19:42:00Z">
              <w:rPr>
                <w:lang w:val="pt-PT"/>
              </w:rPr>
            </w:rPrChange>
          </w:rPr>
          <w:t>Massachusetts: UpToDate 2016 [consultado em janeiro 2018]. Disponível em:</w:t>
        </w:r>
      </w:ins>
      <w:del w:id="1595" w:author="PC" w:date="2018-09-29T19:13:00Z">
        <w:r w:rsidRPr="00D90187" w:rsidDel="00E7226C">
          <w:rPr>
            <w:rFonts w:asciiTheme="minorHAnsi" w:hAnsiTheme="minorHAnsi" w:cstheme="minorHAnsi"/>
            <w:lang w:val="pt-PT"/>
            <w:rPrChange w:id="1596" w:author="PC" w:date="2018-10-06T00:40:00Z">
              <w:rPr/>
            </w:rPrChange>
          </w:rPr>
          <w:delText xml:space="preserve">2016; </w:delText>
        </w:r>
      </w:del>
      <w:del w:id="1597" w:author="PC" w:date="2018-08-25T21:30:00Z">
        <w:r w:rsidRPr="00D90187" w:rsidDel="006014C6">
          <w:rPr>
            <w:rFonts w:asciiTheme="minorHAnsi" w:hAnsiTheme="minorHAnsi" w:cstheme="minorHAnsi"/>
            <w:lang w:val="pt-PT"/>
            <w:rPrChange w:id="1598" w:author="PC" w:date="2018-10-06T00:40:00Z">
              <w:rPr/>
            </w:rPrChange>
          </w:rPr>
          <w:delText>UpToDate:</w:delText>
        </w:r>
      </w:del>
      <w:r w:rsidRPr="00E0033C">
        <w:rPr>
          <w:rFonts w:asciiTheme="minorHAnsi" w:hAnsiTheme="minorHAnsi" w:cstheme="minorHAnsi"/>
          <w:rPrChange w:id="1599" w:author="PC" w:date="2018-09-29T19:42:00Z">
            <w:rPr/>
          </w:rPrChange>
        </w:rPr>
        <w:fldChar w:fldCharType="begin"/>
      </w:r>
      <w:ins w:id="1600" w:author="PC" w:date="2018-08-25T21:24:00Z">
        <w:r w:rsidR="00F910C5" w:rsidRPr="00D90187">
          <w:rPr>
            <w:rFonts w:asciiTheme="minorHAnsi" w:hAnsiTheme="minorHAnsi" w:cstheme="minorHAnsi"/>
            <w:lang w:val="pt-PT"/>
            <w:rPrChange w:id="1601" w:author="PC" w:date="2018-10-06T00:40:00Z">
              <w:rPr/>
            </w:rPrChange>
          </w:rPr>
          <w:instrText>HYPERLINK "C:\\Users\\PC\\Documents\\2018\\dor_artigo3_actamedica\\www.uptodate.com\\contents\\management-of-chronic-pain-in-chronic-kidney-disease"</w:instrText>
        </w:r>
      </w:ins>
      <w:del w:id="1602" w:author="PC" w:date="2018-08-25T21:24:00Z">
        <w:r w:rsidRPr="00D90187" w:rsidDel="00F910C5">
          <w:rPr>
            <w:rFonts w:asciiTheme="minorHAnsi" w:hAnsiTheme="minorHAnsi" w:cstheme="minorHAnsi"/>
            <w:lang w:val="pt-PT"/>
            <w:rPrChange w:id="1603" w:author="PC" w:date="2018-10-06T00:40:00Z">
              <w:rPr/>
            </w:rPrChange>
          </w:rPr>
          <w:delInstrText xml:space="preserve"> HYPERLINK "www.uptodate.com/contents/management-of-chronic-pain-in-chronic-kidney-disease" </w:delInstrText>
        </w:r>
      </w:del>
      <w:r w:rsidRPr="00E0033C">
        <w:rPr>
          <w:rFonts w:asciiTheme="minorHAnsi" w:hAnsiTheme="minorHAnsi" w:cstheme="minorHAnsi"/>
          <w:rPrChange w:id="1604" w:author="PC" w:date="2018-09-29T19:42:00Z">
            <w:rPr/>
          </w:rPrChange>
        </w:rPr>
        <w:fldChar w:fldCharType="separate"/>
      </w:r>
      <w:r w:rsidRPr="00D90187">
        <w:rPr>
          <w:rStyle w:val="Hiperligao"/>
          <w:rFonts w:asciiTheme="minorHAnsi" w:hAnsiTheme="minorHAnsi" w:cstheme="minorHAnsi"/>
          <w:color w:val="auto"/>
          <w:lang w:val="pt-PT"/>
          <w:rPrChange w:id="1605" w:author="PC" w:date="2018-10-06T00:40:00Z">
            <w:rPr>
              <w:rStyle w:val="Hiperligao"/>
            </w:rPr>
          </w:rPrChange>
        </w:rPr>
        <w:t>www.uptodate.com/contents/management-of-chronic-pain-in-chronic-kidney-disease</w:t>
      </w:r>
      <w:r w:rsidRPr="00E0033C">
        <w:rPr>
          <w:rFonts w:asciiTheme="minorHAnsi" w:hAnsiTheme="minorHAnsi" w:cstheme="minorHAnsi"/>
          <w:rPrChange w:id="1606" w:author="PC" w:date="2018-09-29T19:42:00Z">
            <w:rPr/>
          </w:rPrChange>
        </w:rPr>
        <w:fldChar w:fldCharType="end"/>
      </w:r>
      <w:r w:rsidRPr="00D90187">
        <w:rPr>
          <w:rFonts w:asciiTheme="minorHAnsi" w:hAnsiTheme="minorHAnsi" w:cstheme="minorHAnsi"/>
          <w:lang w:val="pt-PT"/>
          <w:rPrChange w:id="1607" w:author="PC" w:date="2018-10-06T00:40:00Z">
            <w:rPr/>
          </w:rPrChange>
        </w:rPr>
        <w:t>.</w:t>
      </w:r>
      <w:del w:id="1608" w:author="PC" w:date="2018-08-25T21:21:00Z">
        <w:r w:rsidRPr="00D90187" w:rsidDel="00185FC9">
          <w:rPr>
            <w:rFonts w:asciiTheme="minorHAnsi" w:hAnsiTheme="minorHAnsi" w:cstheme="minorHAnsi"/>
            <w:lang w:val="pt-PT"/>
            <w:rPrChange w:id="1609" w:author="PC" w:date="2018-10-06T00:40:00Z">
              <w:rPr/>
            </w:rPrChange>
          </w:rPr>
          <w:delText xml:space="preserve"> Available at, 2016.</w:delText>
        </w:r>
      </w:del>
      <w:bookmarkEnd w:id="1590"/>
    </w:p>
    <w:p w14:paraId="493A978A" w14:textId="4F9C473C" w:rsidR="007B09A5" w:rsidRPr="00E0033C" w:rsidRDefault="007B09A5" w:rsidP="007B09A5">
      <w:pPr>
        <w:pStyle w:val="EndNoteBibliography"/>
        <w:spacing w:after="0"/>
        <w:ind w:left="720" w:hanging="720"/>
        <w:rPr>
          <w:rFonts w:asciiTheme="minorHAnsi" w:hAnsiTheme="minorHAnsi" w:cstheme="minorHAnsi"/>
          <w:rPrChange w:id="1610" w:author="PC" w:date="2018-09-29T19:42:00Z">
            <w:rPr/>
          </w:rPrChange>
        </w:rPr>
      </w:pPr>
      <w:bookmarkStart w:id="1611" w:name="_ENREF_54"/>
      <w:r w:rsidRPr="00D90187">
        <w:rPr>
          <w:rFonts w:asciiTheme="minorHAnsi" w:hAnsiTheme="minorHAnsi" w:cstheme="minorHAnsi"/>
          <w:lang w:val="pt-PT"/>
          <w:rPrChange w:id="1612" w:author="PC" w:date="2018-10-06T00:40:00Z">
            <w:rPr/>
          </w:rPrChange>
        </w:rPr>
        <w:t>54.</w:t>
      </w:r>
      <w:r w:rsidRPr="00D90187">
        <w:rPr>
          <w:rFonts w:asciiTheme="minorHAnsi" w:hAnsiTheme="minorHAnsi" w:cstheme="minorHAnsi"/>
          <w:lang w:val="pt-PT"/>
          <w:rPrChange w:id="1613" w:author="PC" w:date="2018-10-06T00:40:00Z">
            <w:rPr/>
          </w:rPrChange>
        </w:rPr>
        <w:tab/>
        <w:t xml:space="preserve">Davison SN, Moss AH. </w:t>
      </w:r>
      <w:r w:rsidRPr="00E0033C">
        <w:rPr>
          <w:rFonts w:asciiTheme="minorHAnsi" w:hAnsiTheme="minorHAnsi" w:cstheme="minorHAnsi"/>
          <w:rPrChange w:id="1614" w:author="PC" w:date="2018-09-29T19:42:00Z">
            <w:rPr/>
          </w:rPrChange>
        </w:rPr>
        <w:t xml:space="preserve">Supportive Care: Meeting the Needs of Patients with Advanced Chronic Kidney Disease. </w:t>
      </w:r>
      <w:ins w:id="1615" w:author="PC" w:date="2018-09-29T18:30:00Z">
        <w:r w:rsidR="00601B79" w:rsidRPr="00E0033C">
          <w:rPr>
            <w:rFonts w:asciiTheme="minorHAnsi" w:hAnsiTheme="minorHAnsi" w:cstheme="minorHAnsi"/>
            <w:rPrChange w:id="1616" w:author="PC" w:date="2018-09-29T19:42:00Z">
              <w:rPr/>
            </w:rPrChange>
          </w:rPr>
          <w:t xml:space="preserve">Clin J Am Soc Nephrol. </w:t>
        </w:r>
      </w:ins>
      <w:del w:id="1617" w:author="PC" w:date="2018-09-29T18:30:00Z">
        <w:r w:rsidRPr="00E0033C" w:rsidDel="00601B79">
          <w:rPr>
            <w:rFonts w:asciiTheme="minorHAnsi" w:hAnsiTheme="minorHAnsi" w:cstheme="minorHAnsi"/>
            <w:rPrChange w:id="1618" w:author="PC" w:date="2018-09-29T19:42:00Z">
              <w:rPr/>
            </w:rPrChange>
          </w:rPr>
          <w:delText>Clinical journal of the American Society of Nephrology : CJASN</w:delText>
        </w:r>
      </w:del>
      <w:r w:rsidRPr="00E0033C">
        <w:rPr>
          <w:rFonts w:asciiTheme="minorHAnsi" w:hAnsiTheme="minorHAnsi" w:cstheme="minorHAnsi"/>
          <w:rPrChange w:id="1619" w:author="PC" w:date="2018-09-29T19:42:00Z">
            <w:rPr/>
          </w:rPrChange>
        </w:rPr>
        <w:t>. 2016;11(10):1879-1880.</w:t>
      </w:r>
      <w:bookmarkEnd w:id="1611"/>
    </w:p>
    <w:p w14:paraId="2D6A9212" w14:textId="7F6DD42B" w:rsidR="007B09A5" w:rsidRPr="00E0033C" w:rsidRDefault="007B09A5" w:rsidP="007B09A5">
      <w:pPr>
        <w:pStyle w:val="EndNoteBibliography"/>
        <w:ind w:left="720" w:hanging="720"/>
        <w:rPr>
          <w:rFonts w:asciiTheme="minorHAnsi" w:hAnsiTheme="minorHAnsi" w:cstheme="minorHAnsi"/>
          <w:lang w:val="pt-PT"/>
          <w:rPrChange w:id="1620" w:author="PC" w:date="2018-09-29T19:42:00Z">
            <w:rPr/>
          </w:rPrChange>
        </w:rPr>
      </w:pPr>
      <w:bookmarkStart w:id="1621" w:name="_ENREF_55"/>
      <w:r w:rsidRPr="00E0033C">
        <w:rPr>
          <w:rFonts w:asciiTheme="minorHAnsi" w:hAnsiTheme="minorHAnsi" w:cstheme="minorHAnsi"/>
          <w:rPrChange w:id="1622" w:author="PC" w:date="2018-09-29T19:42:00Z">
            <w:rPr/>
          </w:rPrChange>
        </w:rPr>
        <w:t>5</w:t>
      </w:r>
      <w:ins w:id="1623" w:author="PC" w:date="2018-09-29T18:28:00Z">
        <w:r w:rsidR="00601B79" w:rsidRPr="00E0033C">
          <w:rPr>
            <w:rFonts w:asciiTheme="minorHAnsi" w:hAnsiTheme="minorHAnsi" w:cstheme="minorHAnsi"/>
            <w:rPrChange w:id="1624" w:author="PC" w:date="2018-09-29T19:42:00Z">
              <w:rPr/>
            </w:rPrChange>
          </w:rPr>
          <w:t xml:space="preserve">5. </w:t>
        </w:r>
        <w:r w:rsidR="00601B79" w:rsidRPr="00E0033C">
          <w:rPr>
            <w:rFonts w:asciiTheme="minorHAnsi" w:hAnsiTheme="minorHAnsi" w:cstheme="minorHAnsi"/>
            <w:rPrChange w:id="1625" w:author="PC" w:date="2018-09-29T19:42:00Z">
              <w:rPr/>
            </w:rPrChange>
          </w:rPr>
          <w:tab/>
          <w:t>Koppert W, Filitz J, Tröster A, Ihmsen H, Angst M, Flor H</w:t>
        </w:r>
        <w:r w:rsidR="00601B79" w:rsidRPr="00E0033C" w:rsidDel="00601B79">
          <w:rPr>
            <w:rFonts w:asciiTheme="minorHAnsi" w:hAnsiTheme="minorHAnsi" w:cstheme="minorHAnsi"/>
            <w:rPrChange w:id="1626" w:author="PC" w:date="2018-09-29T19:42:00Z">
              <w:rPr/>
            </w:rPrChange>
          </w:rPr>
          <w:t xml:space="preserve"> </w:t>
        </w:r>
      </w:ins>
      <w:del w:id="1627" w:author="PC" w:date="2018-09-29T18:28:00Z">
        <w:r w:rsidRPr="00E0033C" w:rsidDel="00601B79">
          <w:rPr>
            <w:rFonts w:asciiTheme="minorHAnsi" w:hAnsiTheme="minorHAnsi" w:cstheme="minorHAnsi"/>
            <w:rPrChange w:id="1628" w:author="PC" w:date="2018-09-29T19:42:00Z">
              <w:rPr/>
            </w:rPrChange>
          </w:rPr>
          <w:delText>5.</w:delText>
        </w:r>
        <w:r w:rsidRPr="00E0033C" w:rsidDel="00601B79">
          <w:rPr>
            <w:rFonts w:asciiTheme="minorHAnsi" w:hAnsiTheme="minorHAnsi" w:cstheme="minorHAnsi"/>
            <w:rPrChange w:id="1629" w:author="PC" w:date="2018-09-29T19:42:00Z">
              <w:rPr/>
            </w:rPrChange>
          </w:rPr>
          <w:tab/>
          <w:delText>Koppert W, Filitz J, Troster A,</w:delText>
        </w:r>
      </w:del>
      <w:r w:rsidRPr="00E0033C">
        <w:rPr>
          <w:rFonts w:asciiTheme="minorHAnsi" w:hAnsiTheme="minorHAnsi" w:cstheme="minorHAnsi"/>
          <w:rPrChange w:id="1630" w:author="PC" w:date="2018-09-29T19:42:00Z">
            <w:rPr/>
          </w:rPrChange>
        </w:rPr>
        <w:t xml:space="preserve"> et al. Activation of naloxone-sensitive and -insensitive inhibitory systems in a human pain model. </w:t>
      </w:r>
      <w:ins w:id="1631" w:author="PC" w:date="2018-09-29T18:29:00Z">
        <w:r w:rsidR="00601B79" w:rsidRPr="00E0033C">
          <w:rPr>
            <w:rFonts w:asciiTheme="minorHAnsi" w:hAnsiTheme="minorHAnsi" w:cstheme="minorHAnsi"/>
            <w:rPrChange w:id="1632" w:author="PC" w:date="2018-09-29T19:42:00Z">
              <w:rPr/>
            </w:rPrChange>
          </w:rPr>
          <w:t>J</w:t>
        </w:r>
      </w:ins>
      <w:del w:id="1633" w:author="PC" w:date="2018-09-29T18:29:00Z">
        <w:r w:rsidRPr="00E0033C" w:rsidDel="00601B79">
          <w:rPr>
            <w:rFonts w:asciiTheme="minorHAnsi" w:hAnsiTheme="minorHAnsi" w:cstheme="minorHAnsi"/>
            <w:rPrChange w:id="1634" w:author="PC" w:date="2018-09-29T19:42:00Z">
              <w:rPr/>
            </w:rPrChange>
          </w:rPr>
          <w:delText>The journal of p</w:delText>
        </w:r>
      </w:del>
      <w:ins w:id="1635" w:author="PC" w:date="2018-09-29T18:29:00Z">
        <w:r w:rsidR="00601B79" w:rsidRPr="00E0033C">
          <w:rPr>
            <w:rFonts w:asciiTheme="minorHAnsi" w:hAnsiTheme="minorHAnsi" w:cstheme="minorHAnsi"/>
            <w:rPrChange w:id="1636" w:author="PC" w:date="2018-09-29T19:42:00Z">
              <w:rPr/>
            </w:rPrChange>
          </w:rPr>
          <w:t>P</w:t>
        </w:r>
      </w:ins>
      <w:r w:rsidRPr="00E0033C">
        <w:rPr>
          <w:rFonts w:asciiTheme="minorHAnsi" w:hAnsiTheme="minorHAnsi" w:cstheme="minorHAnsi"/>
          <w:rPrChange w:id="1637" w:author="PC" w:date="2018-09-29T19:42:00Z">
            <w:rPr/>
          </w:rPrChange>
        </w:rPr>
        <w:t>ain</w:t>
      </w:r>
      <w:del w:id="1638" w:author="PC" w:date="2018-09-29T18:24:00Z">
        <w:r w:rsidRPr="00E0033C" w:rsidDel="00601B79">
          <w:rPr>
            <w:rFonts w:asciiTheme="minorHAnsi" w:hAnsiTheme="minorHAnsi" w:cstheme="minorHAnsi"/>
            <w:rPrChange w:id="1639" w:author="PC" w:date="2018-09-29T19:42:00Z">
              <w:rPr/>
            </w:rPrChange>
          </w:rPr>
          <w:delText xml:space="preserve"> : official jour</w:delText>
        </w:r>
        <w:r w:rsidRPr="00E0033C" w:rsidDel="00601B79">
          <w:rPr>
            <w:rFonts w:asciiTheme="minorHAnsi" w:hAnsiTheme="minorHAnsi" w:cstheme="minorHAnsi"/>
            <w:lang w:val="pt-PT"/>
            <w:rPrChange w:id="1640" w:author="PC" w:date="2018-09-29T19:42:00Z">
              <w:rPr/>
            </w:rPrChange>
          </w:rPr>
          <w:delText>nal of the Am</w:delText>
        </w:r>
      </w:del>
      <w:del w:id="1641" w:author="PC" w:date="2018-09-29T18:23:00Z">
        <w:r w:rsidRPr="00E0033C" w:rsidDel="00601B79">
          <w:rPr>
            <w:rFonts w:asciiTheme="minorHAnsi" w:hAnsiTheme="minorHAnsi" w:cstheme="minorHAnsi"/>
            <w:lang w:val="pt-PT"/>
            <w:rPrChange w:id="1642" w:author="PC" w:date="2018-09-29T19:42:00Z">
              <w:rPr/>
            </w:rPrChange>
          </w:rPr>
          <w:delText>erican Pain Society</w:delText>
        </w:r>
      </w:del>
      <w:r w:rsidRPr="00E0033C">
        <w:rPr>
          <w:rFonts w:asciiTheme="minorHAnsi" w:hAnsiTheme="minorHAnsi" w:cstheme="minorHAnsi"/>
          <w:lang w:val="pt-PT"/>
          <w:rPrChange w:id="1643" w:author="PC" w:date="2018-09-29T19:42:00Z">
            <w:rPr/>
          </w:rPrChange>
        </w:rPr>
        <w:t>. 2005;6(11):757-764.</w:t>
      </w:r>
      <w:bookmarkEnd w:id="1621"/>
    </w:p>
    <w:p w14:paraId="6738FB29" w14:textId="5CEDE4AC" w:rsidR="00510AAA" w:rsidRPr="00E0033C" w:rsidRDefault="006A0927" w:rsidP="009F1542">
      <w:pPr>
        <w:spacing w:line="480" w:lineRule="auto"/>
        <w:ind w:firstLine="709"/>
        <w:jc w:val="both"/>
        <w:rPr>
          <w:rFonts w:cstheme="minorHAnsi"/>
          <w:sz w:val="20"/>
          <w:szCs w:val="20"/>
          <w:lang w:val="pt-PT"/>
        </w:rPr>
      </w:pPr>
      <w:r w:rsidRPr="00E0033C">
        <w:rPr>
          <w:rFonts w:cstheme="minorHAnsi"/>
          <w:lang w:val="pt-PT"/>
          <w:rPrChange w:id="1644" w:author="PC" w:date="2018-09-29T19:42:00Z">
            <w:rPr>
              <w:rFonts w:cstheme="minorHAnsi"/>
              <w:sz w:val="20"/>
              <w:szCs w:val="20"/>
              <w:lang w:val="pt-PT"/>
            </w:rPr>
          </w:rPrChange>
        </w:rPr>
        <w:fldChar w:fldCharType="end"/>
      </w:r>
    </w:p>
    <w:p w14:paraId="10084E68" w14:textId="77777777" w:rsidR="00510AAA" w:rsidRPr="00E0033C" w:rsidRDefault="00EE4668">
      <w:pPr>
        <w:rPr>
          <w:rFonts w:cstheme="minorHAnsi"/>
          <w:sz w:val="20"/>
          <w:szCs w:val="20"/>
          <w:lang w:val="pt-PT"/>
        </w:rPr>
      </w:pPr>
      <w:r w:rsidRPr="00E0033C">
        <w:rPr>
          <w:rFonts w:cstheme="minorHAnsi"/>
          <w:sz w:val="20"/>
          <w:szCs w:val="20"/>
          <w:lang w:val="pt-PT"/>
        </w:rPr>
        <w:br w:type="page"/>
      </w:r>
    </w:p>
    <w:p w14:paraId="29B49E96" w14:textId="4AF43A6F" w:rsidR="00510AAA" w:rsidRPr="00E0033C" w:rsidRDefault="00EE4668" w:rsidP="00143841">
      <w:pPr>
        <w:tabs>
          <w:tab w:val="left" w:pos="5778"/>
          <w:tab w:val="left" w:pos="5831"/>
        </w:tabs>
        <w:spacing w:line="240" w:lineRule="auto"/>
        <w:ind w:firstLine="709"/>
        <w:jc w:val="both"/>
        <w:rPr>
          <w:rFonts w:cstheme="minorHAnsi"/>
          <w:b/>
          <w:sz w:val="20"/>
          <w:szCs w:val="20"/>
          <w:lang w:val="pt-PT"/>
        </w:rPr>
      </w:pPr>
      <w:r w:rsidRPr="00E0033C">
        <w:rPr>
          <w:rFonts w:cstheme="minorHAnsi"/>
          <w:b/>
          <w:sz w:val="20"/>
          <w:szCs w:val="20"/>
          <w:lang w:val="pt-PT"/>
        </w:rPr>
        <w:lastRenderedPageBreak/>
        <w:t xml:space="preserve">Tabela 1 Analgésicos </w:t>
      </w:r>
      <w:ins w:id="1645" w:author="PC" w:date="2018-08-19T17:52:00Z">
        <w:r w:rsidR="00E6749D" w:rsidRPr="00E0033C">
          <w:rPr>
            <w:rFonts w:cstheme="minorHAnsi"/>
            <w:b/>
            <w:sz w:val="20"/>
            <w:szCs w:val="20"/>
            <w:lang w:val="pt-PT"/>
          </w:rPr>
          <w:t>opióides: f</w:t>
        </w:r>
      </w:ins>
      <w:ins w:id="1646" w:author="PC" w:date="2018-08-19T17:53:00Z">
        <w:r w:rsidR="00E6749D" w:rsidRPr="00E0033C">
          <w:rPr>
            <w:rFonts w:cstheme="minorHAnsi"/>
            <w:b/>
            <w:sz w:val="20"/>
            <w:szCs w:val="20"/>
            <w:lang w:val="pt-PT"/>
          </w:rPr>
          <w:t>ármacos, formulações disponíveis e advertências</w:t>
        </w:r>
      </w:ins>
      <w:del w:id="1647" w:author="PC" w:date="2018-08-19T17:53:00Z">
        <w:r w:rsidRPr="00E0033C" w:rsidDel="00E6749D">
          <w:rPr>
            <w:rFonts w:cstheme="minorHAnsi"/>
            <w:b/>
            <w:sz w:val="20"/>
            <w:szCs w:val="20"/>
            <w:lang w:val="pt-PT"/>
          </w:rPr>
          <w:delText>de ação central selecionados para análise</w:delText>
        </w:r>
      </w:del>
      <w:r w:rsidRPr="00E0033C">
        <w:rPr>
          <w:rFonts w:cstheme="minorHAnsi"/>
          <w:b/>
          <w:sz w:val="20"/>
          <w:szCs w:val="20"/>
          <w:lang w:val="pt-PT"/>
        </w:rPr>
        <w:t xml:space="preserve"> </w:t>
      </w:r>
      <w:r w:rsidR="006A0927" w:rsidRPr="00E0033C">
        <w:rPr>
          <w:rFonts w:cstheme="minorHAnsi"/>
          <w:b/>
          <w:sz w:val="20"/>
          <w:szCs w:val="20"/>
          <w:lang w:val="pt-PT"/>
        </w:rPr>
        <w:fldChar w:fldCharType="begin">
          <w:fldData xml:space="preserve">PEVuZE5vdGU+PENpdGU+PEF1dGhvcj5JTkZBUk1FRDwvQXV0aG9yPjxZZWFyPjIwMTY8L1llYXI+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==
</w:fldData>
        </w:fldChar>
      </w:r>
      <w:r w:rsidR="007B09A5" w:rsidRPr="00E0033C">
        <w:rPr>
          <w:rFonts w:cstheme="minorHAnsi"/>
          <w:b/>
          <w:sz w:val="20"/>
          <w:szCs w:val="20"/>
          <w:lang w:val="pt-PT"/>
        </w:rPr>
        <w:instrText xml:space="preserve"> ADDIN EN.CITE </w:instrText>
      </w:r>
      <w:r w:rsidR="007B09A5" w:rsidRPr="00E0033C">
        <w:rPr>
          <w:rFonts w:cstheme="minorHAnsi"/>
          <w:b/>
          <w:sz w:val="20"/>
          <w:szCs w:val="20"/>
          <w:lang w:val="pt-PT"/>
        </w:rPr>
        <w:fldChar w:fldCharType="begin">
          <w:fldData xml:space="preserve">PEVuZE5vdGU+PENpdGU+PEF1dGhvcj5JTkZBUk1FRDwvQXV0aG9yPjxZZWFyPjIwMTY8L1llYXI+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==
</w:fldData>
        </w:fldChar>
      </w:r>
      <w:r w:rsidR="007B09A5" w:rsidRPr="00E0033C">
        <w:rPr>
          <w:rFonts w:cstheme="minorHAnsi"/>
          <w:b/>
          <w:sz w:val="20"/>
          <w:szCs w:val="20"/>
          <w:lang w:val="pt-PT"/>
        </w:rPr>
        <w:instrText xml:space="preserve"> ADDIN EN.CITE.DATA </w:instrText>
      </w:r>
      <w:r w:rsidR="007B09A5" w:rsidRPr="00E0033C">
        <w:rPr>
          <w:rFonts w:cstheme="minorHAnsi"/>
          <w:b/>
          <w:sz w:val="20"/>
          <w:szCs w:val="20"/>
          <w:lang w:val="pt-PT"/>
        </w:rPr>
      </w:r>
      <w:r w:rsidR="007B09A5" w:rsidRPr="00E0033C">
        <w:rPr>
          <w:rFonts w:cstheme="minorHAnsi"/>
          <w:b/>
          <w:sz w:val="20"/>
          <w:szCs w:val="20"/>
          <w:lang w:val="pt-PT"/>
        </w:rPr>
        <w:fldChar w:fldCharType="end"/>
      </w:r>
      <w:r w:rsidR="006A0927" w:rsidRPr="00E0033C">
        <w:rPr>
          <w:rFonts w:cstheme="minorHAnsi"/>
          <w:b/>
          <w:sz w:val="20"/>
          <w:szCs w:val="20"/>
          <w:lang w:val="pt-PT"/>
          <w:rPrChange w:id="1648" w:author="PC" w:date="2018-08-25T20:53:00Z">
            <w:rPr>
              <w:rFonts w:cstheme="minorHAnsi"/>
              <w:b/>
              <w:sz w:val="20"/>
              <w:szCs w:val="20"/>
              <w:lang w:val="pt-PT"/>
            </w:rPr>
          </w:rPrChange>
        </w:rPr>
      </w:r>
      <w:r w:rsidR="006A0927" w:rsidRPr="00E0033C">
        <w:rPr>
          <w:rFonts w:cstheme="minorHAnsi"/>
          <w:b/>
          <w:sz w:val="20"/>
          <w:szCs w:val="20"/>
          <w:lang w:val="pt-PT"/>
          <w:rPrChange w:id="1649" w:author="PC" w:date="2018-08-25T20:53:00Z">
            <w:rPr>
              <w:rFonts w:cstheme="minorHAnsi"/>
              <w:b/>
              <w:sz w:val="20"/>
              <w:szCs w:val="20"/>
              <w:lang w:val="pt-PT"/>
            </w:rPr>
          </w:rPrChange>
        </w:rPr>
        <w:fldChar w:fldCharType="separate"/>
      </w:r>
      <w:r w:rsidR="004E76BD" w:rsidRPr="00E0033C">
        <w:fldChar w:fldCharType="begin"/>
      </w:r>
      <w:r w:rsidR="004E76BD" w:rsidRPr="00E0033C">
        <w:rPr>
          <w:lang w:val="pt-PT"/>
          <w:rPrChange w:id="1650" w:author="PC" w:date="2018-09-26T08:48:00Z">
            <w:rPr/>
          </w:rPrChange>
        </w:rPr>
        <w:instrText xml:space="preserve"> HYPERLINK \l "_ENREF_18" \o "INFARMED, 2016 #65" </w:instrText>
      </w:r>
      <w:r w:rsidR="004E76BD" w:rsidRPr="00E0033C">
        <w:fldChar w:fldCharType="separate"/>
      </w:r>
      <w:r w:rsidR="007B09A5" w:rsidRPr="00E0033C">
        <w:rPr>
          <w:rFonts w:cstheme="minorHAnsi"/>
          <w:b/>
          <w:noProof/>
          <w:sz w:val="20"/>
          <w:szCs w:val="20"/>
          <w:vertAlign w:val="superscript"/>
          <w:lang w:val="pt-PT"/>
        </w:rPr>
        <w:t>18</w:t>
      </w:r>
      <w:r w:rsidR="004E76BD" w:rsidRPr="00E0033C">
        <w:rPr>
          <w:rFonts w:cstheme="minorHAnsi"/>
          <w:b/>
          <w:noProof/>
          <w:sz w:val="20"/>
          <w:szCs w:val="20"/>
          <w:vertAlign w:val="superscript"/>
          <w:lang w:val="pt-PT"/>
        </w:rPr>
        <w:fldChar w:fldCharType="end"/>
      </w:r>
      <w:r w:rsidR="007B09A5" w:rsidRPr="00E0033C">
        <w:rPr>
          <w:rFonts w:cstheme="minorHAnsi"/>
          <w:b/>
          <w:noProof/>
          <w:sz w:val="20"/>
          <w:szCs w:val="20"/>
          <w:vertAlign w:val="superscript"/>
          <w:lang w:val="pt-PT"/>
        </w:rPr>
        <w:t>,</w:t>
      </w:r>
      <w:r w:rsidR="004E76BD" w:rsidRPr="00E0033C">
        <w:fldChar w:fldCharType="begin"/>
      </w:r>
      <w:r w:rsidR="004E76BD" w:rsidRPr="00E0033C">
        <w:rPr>
          <w:lang w:val="pt-PT"/>
          <w:rPrChange w:id="1651" w:author="PC" w:date="2018-09-26T08:48:00Z">
            <w:rPr/>
          </w:rPrChange>
        </w:rPr>
        <w:instrText xml:space="preserve"> HYPERLINK \l "_ENREF_21" \o "Garrett J., 1999 #321" </w:instrText>
      </w:r>
      <w:r w:rsidR="004E76BD" w:rsidRPr="00E0033C">
        <w:fldChar w:fldCharType="separate"/>
      </w:r>
      <w:r w:rsidR="007B09A5" w:rsidRPr="00E0033C">
        <w:rPr>
          <w:rFonts w:cstheme="minorHAnsi"/>
          <w:b/>
          <w:noProof/>
          <w:sz w:val="20"/>
          <w:szCs w:val="20"/>
          <w:vertAlign w:val="superscript"/>
          <w:lang w:val="pt-PT"/>
        </w:rPr>
        <w:t>21</w:t>
      </w:r>
      <w:r w:rsidR="004E76BD" w:rsidRPr="00E0033C">
        <w:rPr>
          <w:rFonts w:cstheme="minorHAnsi"/>
          <w:b/>
          <w:noProof/>
          <w:sz w:val="20"/>
          <w:szCs w:val="20"/>
          <w:vertAlign w:val="superscript"/>
          <w:lang w:val="pt-PT"/>
        </w:rPr>
        <w:fldChar w:fldCharType="end"/>
      </w:r>
      <w:r w:rsidR="007B09A5" w:rsidRPr="00E0033C">
        <w:rPr>
          <w:rFonts w:cstheme="minorHAnsi"/>
          <w:b/>
          <w:noProof/>
          <w:sz w:val="20"/>
          <w:szCs w:val="20"/>
          <w:vertAlign w:val="superscript"/>
          <w:lang w:val="pt-PT"/>
        </w:rPr>
        <w:t>,</w:t>
      </w:r>
      <w:r w:rsidR="004E76BD" w:rsidRPr="00E0033C">
        <w:fldChar w:fldCharType="begin"/>
      </w:r>
      <w:r w:rsidR="004E76BD" w:rsidRPr="00E0033C">
        <w:rPr>
          <w:lang w:val="pt-PT"/>
          <w:rPrChange w:id="1652" w:author="PC" w:date="2018-09-26T08:48:00Z">
            <w:rPr/>
          </w:rPrChange>
        </w:rPr>
        <w:instrText xml:space="preserve"> HYPERLINK \l "_ENREF_35" \o "UpToDate,  #504" </w:instrText>
      </w:r>
      <w:r w:rsidR="004E76BD" w:rsidRPr="00E0033C">
        <w:fldChar w:fldCharType="separate"/>
      </w:r>
      <w:r w:rsidR="007B09A5" w:rsidRPr="00E0033C">
        <w:rPr>
          <w:rFonts w:cstheme="minorHAnsi"/>
          <w:b/>
          <w:noProof/>
          <w:sz w:val="20"/>
          <w:szCs w:val="20"/>
          <w:vertAlign w:val="superscript"/>
          <w:lang w:val="pt-PT"/>
        </w:rPr>
        <w:t>35</w:t>
      </w:r>
      <w:r w:rsidR="004E76BD" w:rsidRPr="00E0033C">
        <w:rPr>
          <w:rFonts w:cstheme="minorHAnsi"/>
          <w:b/>
          <w:noProof/>
          <w:sz w:val="20"/>
          <w:szCs w:val="20"/>
          <w:vertAlign w:val="superscript"/>
          <w:lang w:val="pt-PT"/>
        </w:rPr>
        <w:fldChar w:fldCharType="end"/>
      </w:r>
      <w:r w:rsidR="007B09A5" w:rsidRPr="00E0033C">
        <w:rPr>
          <w:rFonts w:cstheme="minorHAnsi"/>
          <w:b/>
          <w:noProof/>
          <w:sz w:val="20"/>
          <w:szCs w:val="20"/>
          <w:vertAlign w:val="superscript"/>
          <w:lang w:val="pt-PT"/>
        </w:rPr>
        <w:t>,</w:t>
      </w:r>
      <w:r w:rsidR="004E76BD" w:rsidRPr="00E0033C">
        <w:fldChar w:fldCharType="begin"/>
      </w:r>
      <w:r w:rsidR="004E76BD" w:rsidRPr="00E0033C">
        <w:rPr>
          <w:lang w:val="pt-PT"/>
          <w:rPrChange w:id="1653" w:author="PC" w:date="2018-09-26T08:48:00Z">
            <w:rPr/>
          </w:rPrChange>
        </w:rPr>
        <w:instrText xml:space="preserve"> HYPERLINK \l "_ENREF_49" \o "Pergolizzi, 2008 #535" </w:instrText>
      </w:r>
      <w:r w:rsidR="004E76BD" w:rsidRPr="00E0033C">
        <w:fldChar w:fldCharType="separate"/>
      </w:r>
      <w:r w:rsidR="007B09A5" w:rsidRPr="00E0033C">
        <w:rPr>
          <w:rFonts w:cstheme="minorHAnsi"/>
          <w:b/>
          <w:noProof/>
          <w:sz w:val="20"/>
          <w:szCs w:val="20"/>
          <w:vertAlign w:val="superscript"/>
          <w:lang w:val="pt-PT"/>
        </w:rPr>
        <w:t>49</w:t>
      </w:r>
      <w:r w:rsidR="004E76BD" w:rsidRPr="00E0033C">
        <w:rPr>
          <w:rFonts w:cstheme="minorHAnsi"/>
          <w:b/>
          <w:noProof/>
          <w:sz w:val="20"/>
          <w:szCs w:val="20"/>
          <w:vertAlign w:val="superscript"/>
          <w:lang w:val="pt-PT"/>
        </w:rPr>
        <w:fldChar w:fldCharType="end"/>
      </w:r>
      <w:r w:rsidR="006A0927" w:rsidRPr="00E0033C">
        <w:rPr>
          <w:rFonts w:cstheme="minorHAnsi"/>
          <w:b/>
          <w:sz w:val="20"/>
          <w:szCs w:val="20"/>
          <w:lang w:val="pt-PT"/>
        </w:rPr>
        <w:fldChar w:fldCharType="end"/>
      </w:r>
    </w:p>
    <w:tbl>
      <w:tblPr>
        <w:tblStyle w:val="Tabelacomgrelha"/>
        <w:tblW w:w="9322" w:type="dxa"/>
        <w:tblLayout w:type="fixed"/>
        <w:tblLook w:val="04A0" w:firstRow="1" w:lastRow="0" w:firstColumn="1" w:lastColumn="0" w:noHBand="0" w:noVBand="1"/>
      </w:tblPr>
      <w:tblGrid>
        <w:gridCol w:w="1384"/>
        <w:gridCol w:w="1985"/>
        <w:gridCol w:w="1559"/>
        <w:gridCol w:w="4394"/>
      </w:tblGrid>
      <w:tr w:rsidR="00D512BE" w:rsidRPr="00E0033C" w14:paraId="13CB82F4" w14:textId="77777777" w:rsidTr="00F0705A">
        <w:tc>
          <w:tcPr>
            <w:tcW w:w="1384" w:type="dxa"/>
          </w:tcPr>
          <w:p w14:paraId="113499D1" w14:textId="77777777" w:rsidR="00D512BE" w:rsidRPr="00E0033C" w:rsidRDefault="00C04F5D" w:rsidP="00143841">
            <w:pPr>
              <w:spacing w:after="160"/>
              <w:rPr>
                <w:rFonts w:cstheme="minorHAnsi"/>
                <w:b/>
                <w:sz w:val="20"/>
                <w:szCs w:val="20"/>
                <w:lang w:val="pt-PT"/>
                <w:rPrChange w:id="1654" w:author="PC" w:date="2018-08-25T20:53:00Z">
                  <w:rPr>
                    <w:rFonts w:cstheme="minorHAnsi"/>
                    <w:b/>
                    <w:sz w:val="16"/>
                    <w:szCs w:val="16"/>
                    <w:lang w:val="pt-PT"/>
                  </w:rPr>
                </w:rPrChange>
              </w:rPr>
            </w:pPr>
            <w:r w:rsidRPr="00E0033C">
              <w:rPr>
                <w:rFonts w:cstheme="minorHAnsi"/>
                <w:b/>
                <w:sz w:val="20"/>
                <w:szCs w:val="20"/>
                <w:lang w:val="pt-PT"/>
                <w:rPrChange w:id="1655" w:author="PC" w:date="2018-08-25T20:53:00Z">
                  <w:rPr>
                    <w:rFonts w:cstheme="minorHAnsi"/>
                    <w:b/>
                    <w:sz w:val="16"/>
                    <w:szCs w:val="16"/>
                    <w:lang w:val="pt-PT"/>
                  </w:rPr>
                </w:rPrChange>
              </w:rPr>
              <w:t>Medicamento</w:t>
            </w:r>
          </w:p>
        </w:tc>
        <w:tc>
          <w:tcPr>
            <w:tcW w:w="1985" w:type="dxa"/>
          </w:tcPr>
          <w:p w14:paraId="29FD98AE" w14:textId="77777777" w:rsidR="00D512BE" w:rsidRPr="00E0033C" w:rsidRDefault="00C04F5D" w:rsidP="00143841">
            <w:pPr>
              <w:spacing w:after="160"/>
              <w:rPr>
                <w:rFonts w:cstheme="minorHAnsi"/>
                <w:b/>
                <w:sz w:val="20"/>
                <w:szCs w:val="20"/>
                <w:lang w:val="pt-PT"/>
                <w:rPrChange w:id="1656" w:author="PC" w:date="2018-08-25T20:53:00Z">
                  <w:rPr>
                    <w:rFonts w:cstheme="minorHAnsi"/>
                    <w:b/>
                    <w:sz w:val="16"/>
                    <w:szCs w:val="16"/>
                    <w:lang w:val="pt-PT"/>
                  </w:rPr>
                </w:rPrChange>
              </w:rPr>
            </w:pPr>
            <w:r w:rsidRPr="00E0033C">
              <w:rPr>
                <w:rFonts w:cstheme="minorHAnsi"/>
                <w:b/>
                <w:sz w:val="20"/>
                <w:szCs w:val="20"/>
                <w:lang w:val="pt-PT"/>
                <w:rPrChange w:id="1657" w:author="PC" w:date="2018-08-25T20:53:00Z">
                  <w:rPr>
                    <w:rFonts w:cstheme="minorHAnsi"/>
                    <w:b/>
                    <w:sz w:val="16"/>
                    <w:szCs w:val="16"/>
                    <w:lang w:val="pt-PT"/>
                  </w:rPr>
                </w:rPrChange>
              </w:rPr>
              <w:t>Formulações disponíveis em Portugal</w:t>
            </w:r>
          </w:p>
        </w:tc>
        <w:tc>
          <w:tcPr>
            <w:tcW w:w="1559" w:type="dxa"/>
          </w:tcPr>
          <w:p w14:paraId="00D71612" w14:textId="77777777" w:rsidR="00D512BE" w:rsidRPr="00E0033C" w:rsidRDefault="00C04F5D" w:rsidP="00143841">
            <w:pPr>
              <w:spacing w:after="160"/>
              <w:rPr>
                <w:rFonts w:cstheme="minorHAnsi"/>
                <w:b/>
                <w:sz w:val="20"/>
                <w:szCs w:val="20"/>
                <w:lang w:val="pt-PT"/>
                <w:rPrChange w:id="1658" w:author="PC" w:date="2018-08-25T20:53:00Z">
                  <w:rPr>
                    <w:rFonts w:cstheme="minorHAnsi"/>
                    <w:b/>
                    <w:sz w:val="16"/>
                    <w:szCs w:val="16"/>
                    <w:lang w:val="pt-PT"/>
                  </w:rPr>
                </w:rPrChange>
              </w:rPr>
            </w:pPr>
            <w:r w:rsidRPr="00E0033C">
              <w:rPr>
                <w:rFonts w:cstheme="minorHAnsi"/>
                <w:b/>
                <w:sz w:val="20"/>
                <w:szCs w:val="20"/>
                <w:lang w:val="pt-PT"/>
                <w:rPrChange w:id="1659" w:author="PC" w:date="2018-08-25T20:53:00Z">
                  <w:rPr>
                    <w:rFonts w:cstheme="minorHAnsi"/>
                    <w:b/>
                    <w:sz w:val="16"/>
                    <w:szCs w:val="16"/>
                    <w:lang w:val="pt-PT"/>
                  </w:rPr>
                </w:rPrChange>
              </w:rPr>
              <w:t>Formulação para dor irruptiva; Utilização por sonda entérica</w:t>
            </w:r>
          </w:p>
        </w:tc>
        <w:tc>
          <w:tcPr>
            <w:tcW w:w="4394" w:type="dxa"/>
          </w:tcPr>
          <w:p w14:paraId="56764F42" w14:textId="77777777" w:rsidR="00D512BE" w:rsidRPr="00E0033C" w:rsidRDefault="00C04F5D" w:rsidP="00143841">
            <w:pPr>
              <w:spacing w:after="160"/>
              <w:rPr>
                <w:rFonts w:cstheme="minorHAnsi"/>
                <w:b/>
                <w:sz w:val="20"/>
                <w:szCs w:val="20"/>
                <w:lang w:val="pt-PT"/>
                <w:rPrChange w:id="1660" w:author="PC" w:date="2018-08-25T20:53:00Z">
                  <w:rPr>
                    <w:rFonts w:cstheme="minorHAnsi"/>
                    <w:b/>
                    <w:sz w:val="16"/>
                    <w:szCs w:val="16"/>
                    <w:lang w:val="pt-PT"/>
                  </w:rPr>
                </w:rPrChange>
              </w:rPr>
            </w:pPr>
            <w:r w:rsidRPr="00E0033C">
              <w:rPr>
                <w:rFonts w:cstheme="minorHAnsi"/>
                <w:b/>
                <w:sz w:val="20"/>
                <w:szCs w:val="20"/>
                <w:lang w:val="pt-PT"/>
                <w:rPrChange w:id="1661" w:author="PC" w:date="2018-08-25T20:53:00Z">
                  <w:rPr>
                    <w:rFonts w:cstheme="minorHAnsi"/>
                    <w:b/>
                    <w:sz w:val="16"/>
                    <w:szCs w:val="16"/>
                    <w:lang w:val="pt-PT"/>
                  </w:rPr>
                </w:rPrChange>
              </w:rPr>
              <w:t xml:space="preserve">Advertências* </w:t>
            </w:r>
          </w:p>
        </w:tc>
      </w:tr>
      <w:tr w:rsidR="00D512BE" w:rsidRPr="00D90187" w14:paraId="76C3391A" w14:textId="77777777" w:rsidTr="00F0705A">
        <w:tc>
          <w:tcPr>
            <w:tcW w:w="1384" w:type="dxa"/>
          </w:tcPr>
          <w:p w14:paraId="016B7FC5" w14:textId="7EDFB2A3" w:rsidR="00D512BE" w:rsidRPr="00E0033C" w:rsidRDefault="00C04F5D" w:rsidP="00E6749D">
            <w:pPr>
              <w:spacing w:after="160"/>
              <w:rPr>
                <w:rFonts w:cstheme="minorHAnsi"/>
                <w:b/>
                <w:sz w:val="20"/>
                <w:szCs w:val="20"/>
                <w:lang w:val="pt-PT"/>
                <w:rPrChange w:id="1662" w:author="PC" w:date="2018-08-25T20:53:00Z">
                  <w:rPr>
                    <w:rFonts w:cstheme="minorHAnsi"/>
                    <w:b/>
                    <w:sz w:val="16"/>
                    <w:szCs w:val="16"/>
                    <w:lang w:val="pt-PT"/>
                  </w:rPr>
                </w:rPrChange>
              </w:rPr>
            </w:pPr>
            <w:r w:rsidRPr="00E0033C">
              <w:rPr>
                <w:rFonts w:cstheme="minorHAnsi"/>
                <w:b/>
                <w:sz w:val="20"/>
                <w:szCs w:val="20"/>
                <w:lang w:val="pt-PT"/>
                <w:rPrChange w:id="1663" w:author="PC" w:date="2018-08-25T20:53:00Z">
                  <w:rPr>
                    <w:rFonts w:cstheme="minorHAnsi"/>
                    <w:b/>
                    <w:sz w:val="16"/>
                    <w:szCs w:val="16"/>
                    <w:lang w:val="pt-PT"/>
                  </w:rPr>
                </w:rPrChange>
              </w:rPr>
              <w:t>Buprenorfina†</w:t>
            </w:r>
            <w:del w:id="1664" w:author="PC" w:date="2018-08-19T17:53:00Z">
              <w:r w:rsidRPr="00E0033C" w:rsidDel="00E6749D">
                <w:rPr>
                  <w:rFonts w:cstheme="minorHAnsi"/>
                  <w:b/>
                  <w:sz w:val="20"/>
                  <w:szCs w:val="20"/>
                  <w:lang w:val="pt-PT"/>
                  <w:rPrChange w:id="1665" w:author="PC" w:date="2018-08-25T20:53:00Z">
                    <w:rPr>
                      <w:rFonts w:cstheme="minorHAnsi"/>
                      <w:b/>
                      <w:sz w:val="16"/>
                      <w:szCs w:val="16"/>
                      <w:lang w:val="pt-PT"/>
                    </w:rPr>
                  </w:rPrChange>
                </w:rPr>
                <w:delText>/ Buprenorfina + Naloxona</w:delText>
              </w:r>
            </w:del>
          </w:p>
        </w:tc>
        <w:tc>
          <w:tcPr>
            <w:tcW w:w="1985" w:type="dxa"/>
          </w:tcPr>
          <w:p w14:paraId="141153BA" w14:textId="77777777" w:rsidR="00D512BE" w:rsidRPr="00E0033C" w:rsidRDefault="00C04F5D" w:rsidP="00143841">
            <w:pPr>
              <w:spacing w:after="160"/>
              <w:rPr>
                <w:rFonts w:cstheme="minorHAnsi"/>
                <w:sz w:val="20"/>
                <w:szCs w:val="20"/>
                <w:lang w:val="pt-PT"/>
                <w:rPrChange w:id="1666" w:author="PC" w:date="2018-08-25T20:53:00Z">
                  <w:rPr>
                    <w:rFonts w:cstheme="minorHAnsi"/>
                    <w:sz w:val="16"/>
                    <w:szCs w:val="16"/>
                    <w:lang w:val="pt-PT"/>
                  </w:rPr>
                </w:rPrChange>
              </w:rPr>
            </w:pPr>
            <w:r w:rsidRPr="00E0033C">
              <w:rPr>
                <w:rFonts w:cstheme="minorHAnsi"/>
                <w:b/>
                <w:sz w:val="20"/>
                <w:szCs w:val="20"/>
                <w:lang w:val="pt-PT"/>
                <w:rPrChange w:id="1667" w:author="PC" w:date="2018-08-25T20:53:00Z">
                  <w:rPr>
                    <w:rFonts w:cstheme="minorHAnsi"/>
                    <w:b/>
                    <w:sz w:val="16"/>
                    <w:szCs w:val="16"/>
                    <w:lang w:val="pt-PT"/>
                  </w:rPr>
                </w:rPrChange>
              </w:rPr>
              <w:t>Sistema transdérmico (TD):</w:t>
            </w:r>
            <w:r w:rsidRPr="00E0033C">
              <w:rPr>
                <w:rFonts w:cstheme="minorHAnsi"/>
                <w:sz w:val="20"/>
                <w:szCs w:val="20"/>
                <w:lang w:val="pt-PT"/>
                <w:rPrChange w:id="1668" w:author="PC" w:date="2018-08-25T20:53:00Z">
                  <w:rPr>
                    <w:rFonts w:cstheme="minorHAnsi"/>
                    <w:sz w:val="16"/>
                    <w:szCs w:val="16"/>
                    <w:lang w:val="pt-PT"/>
                  </w:rPr>
                </w:rPrChange>
              </w:rPr>
              <w:t xml:space="preserve"> Buprenorfina® várias marcas 35, 52.5 e 70 µg/hora (h) - a cada 3 dias</w:t>
            </w:r>
          </w:p>
          <w:p w14:paraId="77C5D205" w14:textId="77777777" w:rsidR="00D512BE" w:rsidRPr="00E0033C" w:rsidRDefault="00C04F5D" w:rsidP="00143841">
            <w:pPr>
              <w:spacing w:after="160"/>
              <w:rPr>
                <w:rFonts w:cstheme="minorHAnsi"/>
                <w:sz w:val="20"/>
                <w:szCs w:val="20"/>
                <w:lang w:val="pt-PT"/>
                <w:rPrChange w:id="1669" w:author="PC" w:date="2018-08-25T20:53:00Z">
                  <w:rPr>
                    <w:rFonts w:cstheme="minorHAnsi"/>
                    <w:sz w:val="16"/>
                    <w:szCs w:val="16"/>
                    <w:lang w:val="pt-PT"/>
                  </w:rPr>
                </w:rPrChange>
              </w:rPr>
            </w:pPr>
            <w:r w:rsidRPr="00E0033C">
              <w:rPr>
                <w:rFonts w:cstheme="minorHAnsi"/>
                <w:sz w:val="20"/>
                <w:szCs w:val="20"/>
                <w:lang w:val="pt-PT"/>
                <w:rPrChange w:id="1670" w:author="PC" w:date="2018-08-25T20:53:00Z">
                  <w:rPr>
                    <w:rFonts w:cstheme="minorHAnsi"/>
                    <w:sz w:val="16"/>
                    <w:szCs w:val="16"/>
                    <w:lang w:val="pt-PT"/>
                  </w:rPr>
                </w:rPrChange>
              </w:rPr>
              <w:t xml:space="preserve">(o sistema </w:t>
            </w:r>
            <w:r w:rsidRPr="00E0033C">
              <w:rPr>
                <w:rFonts w:cstheme="minorHAnsi"/>
                <w:b/>
                <w:sz w:val="20"/>
                <w:szCs w:val="20"/>
                <w:lang w:val="pt-PT"/>
                <w:rPrChange w:id="1671" w:author="PC" w:date="2018-08-25T20:53:00Z">
                  <w:rPr>
                    <w:rFonts w:cstheme="minorHAnsi"/>
                    <w:b/>
                    <w:sz w:val="16"/>
                    <w:szCs w:val="16"/>
                    <w:lang w:val="pt-PT"/>
                  </w:rPr>
                </w:rPrChange>
              </w:rPr>
              <w:t>Transtec</w:t>
            </w:r>
            <w:r w:rsidRPr="00E0033C">
              <w:rPr>
                <w:rFonts w:cstheme="minorHAnsi"/>
                <w:sz w:val="20"/>
                <w:szCs w:val="20"/>
                <w:lang w:val="pt-PT"/>
                <w:rPrChange w:id="1672" w:author="PC" w:date="2018-08-25T20:53:00Z">
                  <w:rPr>
                    <w:rFonts w:cstheme="minorHAnsi"/>
                    <w:sz w:val="16"/>
                    <w:szCs w:val="16"/>
                    <w:lang w:val="pt-PT"/>
                  </w:rPr>
                </w:rPrChange>
              </w:rPr>
              <w:t xml:space="preserve">® - 35, 52.5 e 70 µg/h a cada 4 dias; por conveniência, pode mudar duas vezes por semana, dias fixos </w:t>
            </w:r>
          </w:p>
          <w:p w14:paraId="7B171225" w14:textId="77777777" w:rsidR="00ED5FB3" w:rsidRPr="00E0033C" w:rsidRDefault="00C04F5D" w:rsidP="00143841">
            <w:pPr>
              <w:spacing w:after="160"/>
              <w:rPr>
                <w:rFonts w:cstheme="minorHAnsi"/>
                <w:sz w:val="20"/>
                <w:szCs w:val="20"/>
                <w:lang w:val="pt-PT"/>
                <w:rPrChange w:id="1673" w:author="PC" w:date="2018-08-25T20:53:00Z">
                  <w:rPr>
                    <w:rFonts w:cstheme="minorHAnsi"/>
                    <w:sz w:val="16"/>
                    <w:szCs w:val="16"/>
                    <w:lang w:val="pt-PT"/>
                  </w:rPr>
                </w:rPrChange>
              </w:rPr>
            </w:pPr>
            <w:r w:rsidRPr="00E0033C">
              <w:rPr>
                <w:rFonts w:cstheme="minorHAnsi"/>
                <w:b/>
                <w:sz w:val="20"/>
                <w:szCs w:val="20"/>
                <w:lang w:val="pt-PT"/>
                <w:rPrChange w:id="1674" w:author="PC" w:date="2018-08-25T20:53:00Z">
                  <w:rPr>
                    <w:rFonts w:cstheme="minorHAnsi"/>
                    <w:b/>
                    <w:sz w:val="16"/>
                    <w:szCs w:val="16"/>
                    <w:lang w:val="pt-PT"/>
                  </w:rPr>
                </w:rPrChange>
              </w:rPr>
              <w:t>Comprimido sublingual (SL) de buprenorfina</w:t>
            </w:r>
            <w:r w:rsidRPr="00E0033C">
              <w:rPr>
                <w:rFonts w:cstheme="minorHAnsi"/>
                <w:sz w:val="20"/>
                <w:szCs w:val="20"/>
                <w:lang w:val="pt-PT"/>
                <w:rPrChange w:id="1675" w:author="PC" w:date="2018-08-25T20:53:00Z">
                  <w:rPr>
                    <w:rFonts w:cstheme="minorHAnsi"/>
                    <w:sz w:val="16"/>
                    <w:szCs w:val="16"/>
                    <w:lang w:val="pt-PT"/>
                  </w:rPr>
                </w:rPrChange>
              </w:rPr>
              <w:t xml:space="preserve"> de 0.4, 1, 2, 4, 6 e 8 mg.</w:t>
            </w:r>
          </w:p>
          <w:p w14:paraId="3F20157F" w14:textId="2279A983" w:rsidR="003A0163" w:rsidRPr="00E0033C" w:rsidDel="00E6749D" w:rsidRDefault="00C04F5D" w:rsidP="00143841">
            <w:pPr>
              <w:spacing w:after="160"/>
              <w:rPr>
                <w:del w:id="1676" w:author="PC" w:date="2018-08-19T17:54:00Z"/>
                <w:rFonts w:cstheme="minorHAnsi"/>
                <w:sz w:val="20"/>
                <w:szCs w:val="20"/>
                <w:lang w:val="pt-PT"/>
                <w:rPrChange w:id="1677" w:author="PC" w:date="2018-08-25T20:53:00Z">
                  <w:rPr>
                    <w:del w:id="1678" w:author="PC" w:date="2018-08-19T17:54:00Z"/>
                    <w:rFonts w:cstheme="minorHAnsi"/>
                    <w:sz w:val="16"/>
                    <w:szCs w:val="16"/>
                    <w:lang w:val="pt-PT"/>
                  </w:rPr>
                </w:rPrChange>
              </w:rPr>
            </w:pPr>
            <w:del w:id="1679" w:author="PC" w:date="2018-08-19T17:54:00Z">
              <w:r w:rsidRPr="00E0033C" w:rsidDel="00E6749D">
                <w:rPr>
                  <w:rFonts w:cstheme="minorHAnsi"/>
                  <w:b/>
                  <w:sz w:val="20"/>
                  <w:szCs w:val="20"/>
                  <w:lang w:val="pt-PT"/>
                  <w:rPrChange w:id="1680" w:author="PC" w:date="2018-08-25T20:53:00Z">
                    <w:rPr>
                      <w:rFonts w:cstheme="minorHAnsi"/>
                      <w:b/>
                      <w:sz w:val="16"/>
                      <w:szCs w:val="16"/>
                      <w:lang w:val="pt-PT"/>
                    </w:rPr>
                  </w:rPrChange>
                </w:rPr>
                <w:delText>Comprimido sublingual de buprenorfina + naloxon</w:delText>
              </w:r>
              <w:r w:rsidRPr="00E0033C" w:rsidDel="00E6749D">
                <w:rPr>
                  <w:rFonts w:cstheme="minorHAnsi"/>
                  <w:sz w:val="20"/>
                  <w:szCs w:val="20"/>
                  <w:lang w:val="pt-PT"/>
                  <w:rPrChange w:id="1681" w:author="PC" w:date="2018-08-25T20:53:00Z">
                    <w:rPr>
                      <w:rFonts w:cstheme="minorHAnsi"/>
                      <w:sz w:val="16"/>
                      <w:szCs w:val="16"/>
                      <w:lang w:val="pt-PT"/>
                    </w:rPr>
                  </w:rPrChange>
                </w:rPr>
                <w:delText xml:space="preserve">a </w:delText>
              </w:r>
            </w:del>
          </w:p>
          <w:p w14:paraId="4CE56CF2" w14:textId="3068BC51" w:rsidR="00D512BE" w:rsidRPr="00E0033C" w:rsidRDefault="00C04F5D" w:rsidP="00143841">
            <w:pPr>
              <w:spacing w:after="160"/>
              <w:rPr>
                <w:rFonts w:cstheme="minorHAnsi"/>
                <w:sz w:val="20"/>
                <w:szCs w:val="20"/>
                <w:lang w:val="pt-PT"/>
                <w:rPrChange w:id="1682" w:author="PC" w:date="2018-08-25T20:53:00Z">
                  <w:rPr>
                    <w:rFonts w:cstheme="minorHAnsi"/>
                    <w:sz w:val="16"/>
                    <w:szCs w:val="16"/>
                    <w:lang w:val="pt-PT"/>
                  </w:rPr>
                </w:rPrChange>
              </w:rPr>
            </w:pPr>
            <w:del w:id="1683" w:author="PC" w:date="2018-08-19T17:54:00Z">
              <w:r w:rsidRPr="00E0033C" w:rsidDel="00E6749D">
                <w:rPr>
                  <w:rFonts w:cstheme="minorHAnsi"/>
                  <w:sz w:val="20"/>
                  <w:szCs w:val="20"/>
                  <w:lang w:val="pt-PT"/>
                  <w:rPrChange w:id="1684" w:author="PC" w:date="2018-08-25T20:53:00Z">
                    <w:rPr>
                      <w:rFonts w:cstheme="minorHAnsi"/>
                      <w:sz w:val="16"/>
                      <w:szCs w:val="16"/>
                      <w:lang w:val="pt-PT"/>
                    </w:rPr>
                  </w:rPrChange>
                </w:rPr>
                <w:delText>2 + 0.5 mg e 8 + 2 mg.</w:delText>
              </w:r>
            </w:del>
          </w:p>
        </w:tc>
        <w:tc>
          <w:tcPr>
            <w:tcW w:w="1559" w:type="dxa"/>
          </w:tcPr>
          <w:p w14:paraId="18916884" w14:textId="0B1A1086" w:rsidR="00D512BE" w:rsidRPr="00E0033C" w:rsidRDefault="00C04F5D" w:rsidP="00143841">
            <w:pPr>
              <w:spacing w:after="160"/>
              <w:rPr>
                <w:rFonts w:cstheme="minorHAnsi"/>
                <w:sz w:val="20"/>
                <w:szCs w:val="20"/>
                <w:lang w:val="pt-PT"/>
                <w:rPrChange w:id="1685" w:author="PC" w:date="2018-08-25T20:53:00Z">
                  <w:rPr>
                    <w:rFonts w:cstheme="minorHAnsi"/>
                    <w:sz w:val="16"/>
                    <w:szCs w:val="16"/>
                    <w:lang w:val="pt-PT"/>
                  </w:rPr>
                </w:rPrChange>
              </w:rPr>
            </w:pPr>
            <w:r w:rsidRPr="00E0033C">
              <w:rPr>
                <w:rFonts w:cstheme="minorHAnsi"/>
                <w:sz w:val="20"/>
                <w:szCs w:val="20"/>
                <w:lang w:val="pt-PT"/>
                <w:rPrChange w:id="1686" w:author="PC" w:date="2018-08-25T20:53:00Z">
                  <w:rPr>
                    <w:rFonts w:cstheme="minorHAnsi"/>
                    <w:sz w:val="16"/>
                    <w:szCs w:val="16"/>
                    <w:lang w:val="pt-PT"/>
                  </w:rPr>
                </w:rPrChange>
              </w:rPr>
              <w:t xml:space="preserve">- Pode utilizar a formulação SL - a atividade analgésica manifesta-se, geralmente em 30 minutos.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"_ENREF_19" \o "Ritto C., 2017 #323" </w:instrText>
            </w:r>
            <w:r w:rsidR="007B09A5" w:rsidRPr="00E0033C">
              <w:rPr>
                <w:rFonts w:cstheme="minorHAnsi"/>
                <w:sz w:val="20"/>
                <w:szCs w:val="20"/>
                <w:lang w:val="pt-PT"/>
              </w:rPr>
              <w:fldChar w:fldCharType="separate"/>
            </w:r>
            <w:r w:rsidR="007B09A5" w:rsidRPr="00E0033C">
              <w:rPr>
                <w:rFonts w:cstheme="minorHAnsi"/>
                <w:sz w:val="20"/>
                <w:szCs w:val="20"/>
                <w:lang w:val="pt-PT"/>
                <w:rPrChange w:id="1687"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&lt;EndNote&gt;&lt;Cite&gt;&lt;Author&gt;Ritto C.&lt;/Author&gt;&lt;Year&gt;2017&lt;/Year&gt;&lt;RecNum&gt;323&lt;/RecNum&gt;&lt;DisplayText&gt;&lt;style face="superscript"&gt;19&lt;/style&gt;&lt;/DisplayText&gt;&lt;record&gt;&lt;rec-number&gt;323&lt;/rec-number&gt;&lt;foreign-keys&gt;&lt;key app="EN" db-id="zpp0vtde0z2va3ervr1ppwa599asavr0xxdz" timestamp="1517749938"&gt;323&lt;/key&gt;&lt;/foreign-keys&gt;&lt;ref-type name="Book"&gt;6&lt;/ref-type&gt;&lt;contributors&gt;&lt;authors&gt;&lt;author&gt;Ritto C., Naves F., Rocha F.D., Costa I., Diniz L. Raposo M.B., Pina P.R., Milhomens R., Faustino S.A.&lt;/author&gt;&lt;/authors&gt;&lt;tertiary-authors&gt;&lt;author&gt;Fundação Grünenthal &lt;/author&gt;&lt;/tertiary-authors&gt;&lt;/contributors&gt;&lt;titles&gt;&lt;title&gt;Manual de Dor Crónica&lt;/title&gt;&lt;/titles&gt;&lt;pages&gt;97-116; 121- 190; 227-242; 281-299; 314-315.&lt;/pages&gt;&lt;edition&gt;2.ª edição&lt;/edition&gt;&lt;dates&gt;&lt;year&gt;2017&lt;/year&gt;&lt;/dates&gt;&lt;pub-location&gt;Lisboa&lt;/pub-location&gt;&lt;urls&gt;&lt;/urls&gt;&lt;/record&gt;&lt;/Cite&gt;&lt;/EndNote&gt;</w:instrText>
            </w:r>
            <w:r w:rsidR="007B09A5" w:rsidRPr="00E0033C">
              <w:rPr>
                <w:rFonts w:cstheme="minorHAnsi"/>
                <w:sz w:val="20"/>
                <w:szCs w:val="20"/>
                <w:lang w:val="pt-PT"/>
                <w:rPrChange w:id="1688"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19</w:t>
            </w:r>
            <w:r w:rsidR="007B09A5" w:rsidRPr="00E0033C">
              <w:rPr>
                <w:rFonts w:cstheme="minorHAnsi"/>
                <w:sz w:val="20"/>
                <w:szCs w:val="20"/>
                <w:lang w:val="pt-PT"/>
                <w:rPrChange w:id="1689"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1D63594F" w14:textId="77777777" w:rsidR="00D512BE" w:rsidRPr="00E0033C" w:rsidRDefault="00C04F5D" w:rsidP="00143841">
            <w:pPr>
              <w:spacing w:after="160"/>
              <w:rPr>
                <w:rFonts w:cstheme="minorHAnsi"/>
                <w:sz w:val="20"/>
                <w:szCs w:val="20"/>
                <w:lang w:val="pt-PT"/>
                <w:rPrChange w:id="1690" w:author="PC" w:date="2018-08-25T20:53:00Z">
                  <w:rPr>
                    <w:rFonts w:cstheme="minorHAnsi"/>
                    <w:sz w:val="16"/>
                    <w:szCs w:val="16"/>
                    <w:lang w:val="pt-PT"/>
                  </w:rPr>
                </w:rPrChange>
              </w:rPr>
            </w:pPr>
            <w:r w:rsidRPr="00E0033C">
              <w:rPr>
                <w:rFonts w:cstheme="minorHAnsi"/>
                <w:sz w:val="20"/>
                <w:szCs w:val="20"/>
                <w:lang w:val="pt-PT"/>
                <w:rPrChange w:id="1691" w:author="PC" w:date="2018-08-25T20:53:00Z">
                  <w:rPr>
                    <w:rFonts w:cstheme="minorHAnsi"/>
                    <w:sz w:val="16"/>
                    <w:szCs w:val="16"/>
                    <w:lang w:val="pt-PT"/>
                  </w:rPr>
                </w:rPrChange>
              </w:rPr>
              <w:t>- Não pode ser administrada por sonda entérica.</w:t>
            </w:r>
          </w:p>
          <w:p w14:paraId="0765FEE0" w14:textId="77777777" w:rsidR="00D512BE" w:rsidRPr="00E0033C" w:rsidRDefault="00D512BE" w:rsidP="00143841">
            <w:pPr>
              <w:spacing w:after="160"/>
              <w:rPr>
                <w:rFonts w:cstheme="minorHAnsi"/>
                <w:sz w:val="20"/>
                <w:szCs w:val="20"/>
                <w:lang w:val="pt-PT"/>
                <w:rPrChange w:id="1692" w:author="PC" w:date="2018-08-25T20:53:00Z">
                  <w:rPr>
                    <w:rFonts w:cstheme="minorHAnsi"/>
                    <w:sz w:val="16"/>
                    <w:szCs w:val="16"/>
                    <w:lang w:val="pt-PT"/>
                  </w:rPr>
                </w:rPrChange>
              </w:rPr>
            </w:pPr>
          </w:p>
          <w:p w14:paraId="6EEF7C50" w14:textId="77777777" w:rsidR="00D512BE" w:rsidRPr="00E0033C" w:rsidRDefault="00D512BE" w:rsidP="00143841">
            <w:pPr>
              <w:spacing w:after="160"/>
              <w:rPr>
                <w:rFonts w:cstheme="minorHAnsi"/>
                <w:sz w:val="20"/>
                <w:szCs w:val="20"/>
                <w:lang w:val="pt-PT"/>
                <w:rPrChange w:id="1693" w:author="PC" w:date="2018-08-25T20:53:00Z">
                  <w:rPr>
                    <w:rFonts w:cstheme="minorHAnsi"/>
                    <w:sz w:val="16"/>
                    <w:szCs w:val="16"/>
                    <w:lang w:val="pt-PT"/>
                  </w:rPr>
                </w:rPrChange>
              </w:rPr>
            </w:pPr>
          </w:p>
        </w:tc>
        <w:tc>
          <w:tcPr>
            <w:tcW w:w="4394" w:type="dxa"/>
          </w:tcPr>
          <w:p w14:paraId="7480F7F4" w14:textId="77777777" w:rsidR="00ED5FB3" w:rsidRPr="00E0033C" w:rsidRDefault="00C04F5D" w:rsidP="00143841">
            <w:pPr>
              <w:spacing w:after="160"/>
              <w:rPr>
                <w:rFonts w:cstheme="minorHAnsi"/>
                <w:sz w:val="20"/>
                <w:szCs w:val="20"/>
                <w:lang w:val="pt-PT"/>
                <w:rPrChange w:id="1694" w:author="PC" w:date="2018-08-25T20:53:00Z">
                  <w:rPr>
                    <w:rFonts w:cstheme="minorHAnsi"/>
                    <w:sz w:val="16"/>
                    <w:szCs w:val="16"/>
                    <w:lang w:val="pt-PT"/>
                  </w:rPr>
                </w:rPrChange>
              </w:rPr>
            </w:pPr>
            <w:r w:rsidRPr="00E0033C">
              <w:rPr>
                <w:rFonts w:cstheme="minorHAnsi"/>
                <w:sz w:val="20"/>
                <w:szCs w:val="20"/>
                <w:lang w:val="pt-PT"/>
                <w:rPrChange w:id="1695" w:author="PC" w:date="2018-08-25T20:53:00Z">
                  <w:rPr>
                    <w:rFonts w:cstheme="minorHAnsi"/>
                    <w:sz w:val="16"/>
                    <w:szCs w:val="16"/>
                    <w:lang w:val="pt-PT"/>
                  </w:rPr>
                </w:rPrChange>
              </w:rPr>
              <w:t>- Pode ser usado em dor neuropática.</w:t>
            </w:r>
          </w:p>
          <w:p w14:paraId="12B54541" w14:textId="77777777" w:rsidR="00ED5FB3" w:rsidRPr="00E0033C" w:rsidRDefault="00C04F5D" w:rsidP="00143841">
            <w:pPr>
              <w:spacing w:after="160"/>
              <w:rPr>
                <w:rFonts w:cstheme="minorHAnsi"/>
                <w:sz w:val="20"/>
                <w:szCs w:val="20"/>
                <w:lang w:val="pt-PT"/>
                <w:rPrChange w:id="1696" w:author="PC" w:date="2018-08-25T20:53:00Z">
                  <w:rPr>
                    <w:rFonts w:cstheme="minorHAnsi"/>
                    <w:sz w:val="16"/>
                    <w:szCs w:val="16"/>
                    <w:lang w:val="pt-PT"/>
                  </w:rPr>
                </w:rPrChange>
              </w:rPr>
            </w:pPr>
            <w:r w:rsidRPr="00E0033C">
              <w:rPr>
                <w:rFonts w:cstheme="minorHAnsi"/>
                <w:sz w:val="20"/>
                <w:szCs w:val="20"/>
                <w:lang w:val="pt-PT"/>
                <w:rPrChange w:id="1697" w:author="PC" w:date="2018-08-25T20:53:00Z">
                  <w:rPr>
                    <w:rFonts w:cstheme="minorHAnsi"/>
                    <w:sz w:val="16"/>
                    <w:szCs w:val="16"/>
                    <w:lang w:val="pt-PT"/>
                  </w:rPr>
                </w:rPrChange>
              </w:rPr>
              <w:t>- Nos idosos a semivida da buprenorfina não altera de forma significativa.</w:t>
            </w:r>
          </w:p>
          <w:p w14:paraId="4F2E7A98" w14:textId="77777777" w:rsidR="003A0163" w:rsidRPr="00E0033C" w:rsidRDefault="00C04F5D" w:rsidP="00143841">
            <w:pPr>
              <w:spacing w:after="160"/>
              <w:rPr>
                <w:rFonts w:cstheme="minorHAnsi"/>
                <w:sz w:val="20"/>
                <w:szCs w:val="20"/>
                <w:lang w:val="pt-PT"/>
                <w:rPrChange w:id="1698" w:author="PC" w:date="2018-08-25T20:53:00Z">
                  <w:rPr>
                    <w:rFonts w:cstheme="minorHAnsi"/>
                    <w:sz w:val="16"/>
                    <w:szCs w:val="16"/>
                    <w:lang w:val="pt-PT"/>
                  </w:rPr>
                </w:rPrChange>
              </w:rPr>
            </w:pPr>
            <w:r w:rsidRPr="00E0033C">
              <w:rPr>
                <w:rFonts w:cstheme="minorHAnsi"/>
                <w:sz w:val="20"/>
                <w:szCs w:val="20"/>
                <w:lang w:val="pt-PT"/>
                <w:rPrChange w:id="1699" w:author="PC" w:date="2018-08-25T20:53:00Z">
                  <w:rPr>
                    <w:rFonts w:cstheme="minorHAnsi"/>
                    <w:sz w:val="16"/>
                    <w:szCs w:val="16"/>
                    <w:lang w:val="pt-PT"/>
                  </w:rPr>
                </w:rPrChange>
              </w:rPr>
              <w:t>- Indicação na obstipação refratária. (rotação opi</w:t>
            </w:r>
            <w:r w:rsidR="00AA7F82" w:rsidRPr="00E0033C">
              <w:rPr>
                <w:rFonts w:cstheme="minorHAnsi"/>
                <w:sz w:val="20"/>
                <w:szCs w:val="20"/>
                <w:lang w:val="pt-PT"/>
                <w:rPrChange w:id="1700" w:author="PC" w:date="2018-08-25T20:53:00Z">
                  <w:rPr>
                    <w:rFonts w:cstheme="minorHAnsi"/>
                    <w:sz w:val="16"/>
                    <w:szCs w:val="16"/>
                    <w:lang w:val="pt-PT"/>
                  </w:rPr>
                </w:rPrChange>
              </w:rPr>
              <w:t>ó</w:t>
            </w:r>
            <w:r w:rsidRPr="00E0033C">
              <w:rPr>
                <w:rFonts w:cstheme="minorHAnsi"/>
                <w:sz w:val="20"/>
                <w:szCs w:val="20"/>
                <w:lang w:val="pt-PT"/>
                <w:rPrChange w:id="1701" w:author="PC" w:date="2018-08-25T20:53:00Z">
                  <w:rPr>
                    <w:rFonts w:cstheme="minorHAnsi"/>
                    <w:sz w:val="16"/>
                    <w:szCs w:val="16"/>
                    <w:lang w:val="pt-PT"/>
                  </w:rPr>
                </w:rPrChange>
              </w:rPr>
              <w:t>ide).</w:t>
            </w:r>
            <w:r w:rsidRPr="00E0033C">
              <w:rPr>
                <w:rFonts w:cstheme="minorHAnsi"/>
                <w:sz w:val="20"/>
                <w:szCs w:val="20"/>
                <w:vertAlign w:val="superscript"/>
                <w:lang w:val="pt-PT"/>
                <w:rPrChange w:id="1702" w:author="PC" w:date="2018-08-25T20:53:00Z">
                  <w:rPr>
                    <w:rFonts w:cstheme="minorHAnsi"/>
                    <w:sz w:val="16"/>
                    <w:szCs w:val="16"/>
                    <w:vertAlign w:val="superscript"/>
                    <w:lang w:val="pt-PT"/>
                  </w:rPr>
                </w:rPrChange>
              </w:rPr>
              <w:t>28</w:t>
            </w:r>
          </w:p>
          <w:p w14:paraId="45220AF6" w14:textId="31F55DA3" w:rsidR="003A0163" w:rsidRPr="00E0033C" w:rsidRDefault="00C04F5D" w:rsidP="00143841">
            <w:pPr>
              <w:spacing w:after="160"/>
              <w:rPr>
                <w:rFonts w:cstheme="minorHAnsi"/>
                <w:sz w:val="20"/>
                <w:szCs w:val="20"/>
                <w:shd w:val="clear" w:color="auto" w:fill="FFFFFF"/>
                <w:lang w:val="pt-PT"/>
                <w:rPrChange w:id="1703" w:author="PC" w:date="2018-08-25T20:53:00Z">
                  <w:rPr>
                    <w:rFonts w:cstheme="minorHAnsi"/>
                    <w:sz w:val="16"/>
                    <w:szCs w:val="16"/>
                    <w:shd w:val="clear" w:color="auto" w:fill="FFFFFF"/>
                    <w:lang w:val="pt-PT"/>
                  </w:rPr>
                </w:rPrChange>
              </w:rPr>
            </w:pPr>
            <w:r w:rsidRPr="00E0033C">
              <w:rPr>
                <w:rFonts w:cstheme="minorHAnsi"/>
                <w:sz w:val="20"/>
                <w:szCs w:val="20"/>
                <w:shd w:val="clear" w:color="auto" w:fill="FFFFFF"/>
                <w:lang w:val="pt-PT"/>
                <w:rPrChange w:id="1704" w:author="PC" w:date="2018-08-25T20:53:00Z">
                  <w:rPr>
                    <w:rFonts w:cstheme="minorHAnsi"/>
                    <w:sz w:val="16"/>
                    <w:szCs w:val="16"/>
                    <w:shd w:val="clear" w:color="auto" w:fill="FFFFFF"/>
                    <w:lang w:val="pt-PT"/>
                  </w:rPr>
                </w:rPrChange>
              </w:rPr>
              <w:t xml:space="preserve">- Risco de prolongamento do intervalo </w:t>
            </w:r>
            <w:ins w:id="1705" w:author="PC" w:date="2018-09-29T14:38:00Z">
              <w:r w:rsidR="00F22300" w:rsidRPr="00E0033C">
                <w:rPr>
                  <w:rFonts w:cstheme="minorHAnsi"/>
                  <w:sz w:val="20"/>
                  <w:szCs w:val="20"/>
                  <w:shd w:val="clear" w:color="auto" w:fill="FFFFFF"/>
                  <w:lang w:val="pt-PT"/>
                </w:rPr>
                <w:t>QT</w:t>
              </w:r>
            </w:ins>
            <w:del w:id="1706" w:author="PC" w:date="2018-09-29T14:38:00Z">
              <w:r w:rsidRPr="00E0033C" w:rsidDel="00F22300">
                <w:rPr>
                  <w:rFonts w:cstheme="minorHAnsi"/>
                  <w:sz w:val="20"/>
                  <w:szCs w:val="20"/>
                  <w:shd w:val="clear" w:color="auto" w:fill="FFFFFF"/>
                  <w:lang w:val="pt-PT"/>
                  <w:rPrChange w:id="1707" w:author="PC" w:date="2018-08-25T20:53:00Z">
                    <w:rPr>
                      <w:rFonts w:cstheme="minorHAnsi"/>
                      <w:sz w:val="16"/>
                      <w:szCs w:val="16"/>
                      <w:shd w:val="clear" w:color="auto" w:fill="FFFFFF"/>
                      <w:lang w:val="pt-PT"/>
                    </w:rPr>
                  </w:rPrChange>
                </w:rPr>
                <w:delText>Q</w:delText>
              </w:r>
            </w:del>
            <w:del w:id="1708" w:author="PC" w:date="2018-09-26T12:00:00Z">
              <w:r w:rsidRPr="00E0033C" w:rsidDel="00C926E4">
                <w:rPr>
                  <w:rFonts w:cstheme="minorHAnsi"/>
                  <w:sz w:val="20"/>
                  <w:szCs w:val="20"/>
                  <w:shd w:val="clear" w:color="auto" w:fill="FFFFFF"/>
                  <w:lang w:val="pt-PT"/>
                  <w:rPrChange w:id="1709" w:author="PC" w:date="2018-08-25T20:53:00Z">
                    <w:rPr>
                      <w:rFonts w:cstheme="minorHAnsi"/>
                      <w:sz w:val="16"/>
                      <w:szCs w:val="16"/>
                      <w:shd w:val="clear" w:color="auto" w:fill="FFFFFF"/>
                      <w:lang w:val="pt-PT"/>
                    </w:rPr>
                  </w:rPrChange>
                </w:rPr>
                <w:delText>T</w:delText>
              </w:r>
            </w:del>
            <w:r w:rsidRPr="00E0033C">
              <w:rPr>
                <w:rFonts w:cstheme="minorHAnsi"/>
                <w:sz w:val="20"/>
                <w:szCs w:val="20"/>
                <w:shd w:val="clear" w:color="auto" w:fill="FFFFFF"/>
                <w:lang w:val="pt-PT"/>
                <w:rPrChange w:id="1710" w:author="PC" w:date="2018-08-25T20:53:00Z">
                  <w:rPr>
                    <w:rFonts w:cstheme="minorHAnsi"/>
                    <w:sz w:val="16"/>
                    <w:szCs w:val="16"/>
                    <w:shd w:val="clear" w:color="auto" w:fill="FFFFFF"/>
                    <w:lang w:val="pt-PT"/>
                  </w:rPr>
                </w:rPrChange>
              </w:rPr>
              <w:t xml:space="preserve"> com doses acima de 20 µg</w:t>
            </w:r>
            <w:ins w:id="1711" w:author="PC" w:date="2018-08-19T17:54:00Z">
              <w:r w:rsidR="00E6749D" w:rsidRPr="00E0033C">
                <w:rPr>
                  <w:rFonts w:cstheme="minorHAnsi"/>
                  <w:sz w:val="20"/>
                  <w:szCs w:val="20"/>
                  <w:shd w:val="clear" w:color="auto" w:fill="FFFFFF"/>
                  <w:lang w:val="pt-PT"/>
                  <w:rPrChange w:id="1712" w:author="PC" w:date="2018-08-25T20:53:00Z">
                    <w:rPr>
                      <w:rFonts w:cstheme="minorHAnsi"/>
                      <w:sz w:val="16"/>
                      <w:szCs w:val="16"/>
                      <w:shd w:val="clear" w:color="auto" w:fill="FFFFFF"/>
                      <w:lang w:val="pt-PT"/>
                    </w:rPr>
                  </w:rPrChange>
                </w:rPr>
                <w:t>/h</w:t>
              </w:r>
            </w:ins>
            <w:del w:id="1713" w:author="PC" w:date="2018-08-19T17:54:00Z">
              <w:r w:rsidRPr="00E0033C" w:rsidDel="00E6749D">
                <w:rPr>
                  <w:rFonts w:cstheme="minorHAnsi"/>
                  <w:sz w:val="20"/>
                  <w:szCs w:val="20"/>
                  <w:shd w:val="clear" w:color="auto" w:fill="FFFFFF"/>
                  <w:lang w:val="pt-PT"/>
                  <w:rPrChange w:id="1714" w:author="PC" w:date="2018-08-25T20:53:00Z">
                    <w:rPr>
                      <w:rFonts w:cstheme="minorHAnsi"/>
                      <w:sz w:val="16"/>
                      <w:szCs w:val="16"/>
                      <w:shd w:val="clear" w:color="auto" w:fill="FFFFFF"/>
                      <w:lang w:val="pt-PT"/>
                    </w:rPr>
                  </w:rPrChange>
                </w:rPr>
                <w:delText xml:space="preserve"> por hora</w:delText>
              </w:r>
            </w:del>
            <w:r w:rsidR="007B09A5" w:rsidRPr="00E0033C">
              <w:rPr>
                <w:rFonts w:cstheme="minorHAnsi"/>
                <w:sz w:val="20"/>
                <w:szCs w:val="20"/>
                <w:shd w:val="clear" w:color="auto" w:fill="FFFFFF"/>
                <w:lang w:val="pt-PT"/>
              </w:rPr>
              <w:fldChar w:fldCharType="begin"/>
            </w:r>
            <w:r w:rsidR="007B09A5" w:rsidRPr="00E0033C">
              <w:rPr>
                <w:rFonts w:cstheme="minorHAnsi"/>
                <w:sz w:val="20"/>
                <w:szCs w:val="20"/>
                <w:shd w:val="clear" w:color="auto" w:fill="FFFFFF"/>
                <w:lang w:val="pt-PT"/>
              </w:rPr>
              <w:instrText xml:space="preserve"> HYPERLINK \l "_ENREF_25" \o "Benedetti, 2000 #578" </w:instrText>
            </w:r>
            <w:r w:rsidR="007B09A5" w:rsidRPr="00E0033C">
              <w:rPr>
                <w:rFonts w:cstheme="minorHAnsi"/>
                <w:sz w:val="20"/>
                <w:szCs w:val="20"/>
                <w:shd w:val="clear" w:color="auto" w:fill="FFFFFF"/>
                <w:lang w:val="pt-PT"/>
              </w:rPr>
              <w:fldChar w:fldCharType="separate"/>
            </w:r>
            <w:r w:rsidR="007B09A5" w:rsidRPr="00E0033C">
              <w:rPr>
                <w:rFonts w:cstheme="minorHAnsi"/>
                <w:sz w:val="20"/>
                <w:szCs w:val="20"/>
                <w:shd w:val="clear" w:color="auto" w:fill="FFFFFF"/>
                <w:lang w:val="pt-PT"/>
                <w:rPrChange w:id="1715" w:author="PC" w:date="2018-08-25T20:53:00Z">
                  <w:rPr>
                    <w:rFonts w:cstheme="minorHAnsi"/>
                    <w:sz w:val="16"/>
                    <w:szCs w:val="16"/>
                    <w:shd w:val="clear" w:color="auto" w:fill="FFFFFF"/>
                    <w:lang w:val="pt-PT"/>
                  </w:rPr>
                </w:rPrChange>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sz w:val="20"/>
                <w:szCs w:val="20"/>
                <w:shd w:val="clear" w:color="auto" w:fill="FFFFFF"/>
                <w:lang w:val="pt-PT"/>
              </w:rPr>
              <w:instrText xml:space="preserve"> ADDIN EN.CITE </w:instrText>
            </w:r>
            <w:r w:rsidR="007B09A5" w:rsidRPr="00E0033C">
              <w:rPr>
                <w:rFonts w:cstheme="minorHAnsi"/>
                <w:sz w:val="20"/>
                <w:szCs w:val="20"/>
                <w:shd w:val="clear" w:color="auto" w:fill="FFFFFF"/>
                <w:lang w:val="pt-PT"/>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sz w:val="20"/>
                <w:szCs w:val="20"/>
                <w:shd w:val="clear" w:color="auto" w:fill="FFFFFF"/>
                <w:lang w:val="pt-PT"/>
              </w:rPr>
              <w:instrText xml:space="preserve"> ADDIN EN.CITE.DATA </w:instrText>
            </w:r>
            <w:r w:rsidR="007B09A5" w:rsidRPr="00E0033C">
              <w:rPr>
                <w:rFonts w:cstheme="minorHAnsi"/>
                <w:sz w:val="20"/>
                <w:szCs w:val="20"/>
                <w:shd w:val="clear" w:color="auto" w:fill="FFFFFF"/>
                <w:lang w:val="pt-PT"/>
              </w:rPr>
            </w:r>
            <w:r w:rsidR="007B09A5" w:rsidRPr="00E0033C">
              <w:rPr>
                <w:rFonts w:cstheme="minorHAnsi"/>
                <w:sz w:val="20"/>
                <w:szCs w:val="20"/>
                <w:shd w:val="clear" w:color="auto" w:fill="FFFFFF"/>
                <w:lang w:val="pt-PT"/>
              </w:rPr>
              <w:fldChar w:fldCharType="end"/>
            </w:r>
            <w:r w:rsidR="007B09A5" w:rsidRPr="00E0033C">
              <w:rPr>
                <w:rFonts w:cstheme="minorHAnsi"/>
                <w:sz w:val="20"/>
                <w:szCs w:val="20"/>
                <w:shd w:val="clear" w:color="auto" w:fill="FFFFFF"/>
                <w:lang w:val="pt-PT"/>
                <w:rPrChange w:id="1716" w:author="PC" w:date="2018-08-25T20:53:00Z">
                  <w:rPr>
                    <w:rFonts w:cstheme="minorHAnsi"/>
                    <w:sz w:val="20"/>
                    <w:szCs w:val="20"/>
                    <w:shd w:val="clear" w:color="auto" w:fill="FFFFFF"/>
                    <w:lang w:val="pt-PT"/>
                  </w:rPr>
                </w:rPrChange>
              </w:rPr>
            </w:r>
            <w:r w:rsidR="007B09A5" w:rsidRPr="00E0033C">
              <w:rPr>
                <w:rFonts w:cstheme="minorHAnsi"/>
                <w:sz w:val="20"/>
                <w:szCs w:val="20"/>
                <w:shd w:val="clear" w:color="auto" w:fill="FFFFFF"/>
                <w:lang w:val="pt-PT"/>
                <w:rPrChange w:id="1717" w:author="PC" w:date="2018-08-25T20:53:00Z">
                  <w:rPr>
                    <w:rFonts w:cstheme="minorHAnsi"/>
                    <w:sz w:val="16"/>
                    <w:szCs w:val="16"/>
                    <w:shd w:val="clear" w:color="auto" w:fill="FFFFFF"/>
                    <w:lang w:val="pt-PT"/>
                  </w:rPr>
                </w:rPrChange>
              </w:rPr>
              <w:fldChar w:fldCharType="separate"/>
            </w:r>
            <w:r w:rsidR="007B09A5" w:rsidRPr="00E0033C">
              <w:rPr>
                <w:rFonts w:cstheme="minorHAnsi"/>
                <w:noProof/>
                <w:sz w:val="20"/>
                <w:szCs w:val="20"/>
                <w:shd w:val="clear" w:color="auto" w:fill="FFFFFF"/>
                <w:vertAlign w:val="superscript"/>
                <w:lang w:val="pt-PT"/>
              </w:rPr>
              <w:t>25</w:t>
            </w:r>
            <w:r w:rsidR="007B09A5" w:rsidRPr="00E0033C">
              <w:rPr>
                <w:rFonts w:cstheme="minorHAnsi"/>
                <w:sz w:val="20"/>
                <w:szCs w:val="20"/>
                <w:shd w:val="clear" w:color="auto" w:fill="FFFFFF"/>
                <w:lang w:val="pt-PT"/>
                <w:rPrChange w:id="1718" w:author="PC" w:date="2018-08-25T20:53:00Z">
                  <w:rPr>
                    <w:rFonts w:cstheme="minorHAnsi"/>
                    <w:sz w:val="16"/>
                    <w:szCs w:val="16"/>
                    <w:shd w:val="clear" w:color="auto" w:fill="FFFFFF"/>
                    <w:lang w:val="pt-PT"/>
                  </w:rPr>
                </w:rPrChange>
              </w:rPr>
              <w:fldChar w:fldCharType="end"/>
            </w:r>
            <w:r w:rsidR="007B09A5" w:rsidRPr="00E0033C">
              <w:rPr>
                <w:rFonts w:cstheme="minorHAnsi"/>
                <w:sz w:val="20"/>
                <w:szCs w:val="20"/>
                <w:shd w:val="clear" w:color="auto" w:fill="FFFFFF"/>
                <w:lang w:val="pt-PT"/>
              </w:rPr>
              <w:fldChar w:fldCharType="end"/>
            </w:r>
            <w:r w:rsidRPr="00E0033C">
              <w:rPr>
                <w:rFonts w:cstheme="minorHAnsi"/>
                <w:sz w:val="20"/>
                <w:szCs w:val="20"/>
                <w:shd w:val="clear" w:color="auto" w:fill="FFFFFF"/>
                <w:lang w:val="pt-PT"/>
                <w:rPrChange w:id="1719" w:author="PC" w:date="2018-08-25T20:53:00Z">
                  <w:rPr>
                    <w:rFonts w:cstheme="minorHAnsi"/>
                    <w:sz w:val="16"/>
                    <w:szCs w:val="16"/>
                    <w:shd w:val="clear" w:color="auto" w:fill="FFFFFF"/>
                    <w:lang w:val="pt-PT"/>
                  </w:rPr>
                </w:rPrChange>
              </w:rPr>
              <w:t>.</w:t>
            </w:r>
          </w:p>
          <w:p w14:paraId="460B4EDE" w14:textId="7BF35DD3" w:rsidR="00D512BE" w:rsidRPr="00E0033C" w:rsidRDefault="00C04F5D" w:rsidP="00143841">
            <w:pPr>
              <w:spacing w:after="160"/>
              <w:rPr>
                <w:rFonts w:cstheme="minorHAnsi"/>
                <w:sz w:val="20"/>
                <w:szCs w:val="20"/>
                <w:lang w:val="pt-PT"/>
                <w:rPrChange w:id="1720" w:author="PC" w:date="2018-08-25T20:53:00Z">
                  <w:rPr>
                    <w:rFonts w:cstheme="minorHAnsi"/>
                    <w:sz w:val="16"/>
                    <w:szCs w:val="16"/>
                    <w:lang w:val="pt-PT"/>
                  </w:rPr>
                </w:rPrChange>
              </w:rPr>
            </w:pPr>
            <w:r w:rsidRPr="00E0033C">
              <w:rPr>
                <w:rFonts w:cstheme="minorHAnsi"/>
                <w:sz w:val="20"/>
                <w:szCs w:val="20"/>
                <w:lang w:val="pt-PT"/>
                <w:rPrChange w:id="1721" w:author="PC" w:date="2018-08-25T20:53:00Z">
                  <w:rPr>
                    <w:rFonts w:cstheme="minorHAnsi"/>
                    <w:sz w:val="16"/>
                    <w:szCs w:val="16"/>
                    <w:lang w:val="pt-PT"/>
                  </w:rPr>
                </w:rPrChange>
              </w:rPr>
              <w:t>- Precaução se função respiratória comprometida (alguns autores defendem ser a 1ª escolha nesta circunstância)</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"_ENREF_50" \o "Guidelines, 2017 #503" </w:instrText>
            </w:r>
            <w:r w:rsidR="007B09A5" w:rsidRPr="00E0033C">
              <w:rPr>
                <w:rFonts w:cstheme="minorHAnsi"/>
                <w:sz w:val="20"/>
                <w:szCs w:val="20"/>
                <w:lang w:val="pt-PT"/>
              </w:rPr>
              <w:fldChar w:fldCharType="separate"/>
            </w:r>
            <w:r w:rsidR="007B09A5" w:rsidRPr="00E0033C">
              <w:rPr>
                <w:rFonts w:cstheme="minorHAnsi"/>
                <w:sz w:val="20"/>
                <w:szCs w:val="20"/>
                <w:lang w:val="pt-PT"/>
                <w:rPrChange w:id="1722"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&lt;EndNote&gt;&lt;Cite&gt;&lt;Author&gt;Guidelines&lt;/Author&gt;&lt;Year&gt;2017&lt;/Year&gt;&lt;RecNum&gt;503&lt;/RecNum&gt;&lt;DisplayText&gt;&lt;style face="superscript"&gt;50&lt;/style&gt;&lt;/DisplayText&gt;&lt;record&gt;&lt;rec-number&gt;503&lt;/rec-number&gt;&lt;foreign-keys&gt;&lt;key app="EN" db-id="zpp0vtde0z2va3ervr1ppwa599asavr0xxdz" timestamp="1517762096"&gt;503&lt;/key&gt;&lt;/foreign-keys&gt;&lt;ref-type name="Web Page"&gt;12&lt;/ref-type&gt;&lt;contributors&gt;&lt;authors&gt;&lt;author&gt;British Columbia Guidelines&lt;/author&gt;&lt;/authors&gt;&lt;/contributors&gt;&lt;titles&gt;&lt;title&gt;Palliative Care for the Patient with Incurable Cancer or Advanced Disease - Part 2: Pain and Symptom Management&lt;/title&gt;&lt;/titles&gt;&lt;dates&gt;&lt;year&gt;2017&lt;/year&gt;&lt;/dates&gt;&lt;urls&gt;&lt;/urls&gt;&lt;/record&gt;&lt;/Cite&gt;&lt;/EndNote&gt;</w:instrText>
            </w:r>
            <w:r w:rsidR="007B09A5" w:rsidRPr="00E0033C">
              <w:rPr>
                <w:rFonts w:cstheme="minorHAnsi"/>
                <w:sz w:val="20"/>
                <w:szCs w:val="20"/>
                <w:lang w:val="pt-PT"/>
                <w:rPrChange w:id="1723"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50</w:t>
            </w:r>
            <w:r w:rsidR="007B09A5" w:rsidRPr="00E0033C">
              <w:rPr>
                <w:rFonts w:cstheme="minorHAnsi"/>
                <w:sz w:val="20"/>
                <w:szCs w:val="20"/>
                <w:lang w:val="pt-PT"/>
                <w:rPrChange w:id="1724"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r w:rsidRPr="00E0033C">
              <w:rPr>
                <w:rFonts w:cstheme="minorHAnsi"/>
                <w:sz w:val="20"/>
                <w:szCs w:val="20"/>
                <w:lang w:val="pt-PT"/>
                <w:rPrChange w:id="1725" w:author="PC" w:date="2018-08-25T20:53:00Z">
                  <w:rPr>
                    <w:rFonts w:cstheme="minorHAnsi"/>
                    <w:sz w:val="16"/>
                    <w:szCs w:val="16"/>
                    <w:lang w:val="pt-PT"/>
                  </w:rPr>
                </w:rPrChange>
              </w:rPr>
              <w:t>, hipotiroidismo, mixedema, doença de Addison, caquexia e patologia do sistema nervoso central (SNC).</w:t>
            </w:r>
          </w:p>
          <w:p w14:paraId="3ADD69C6" w14:textId="32D42DF3" w:rsidR="003A0163" w:rsidRPr="00E0033C" w:rsidRDefault="00C04F5D" w:rsidP="00143841">
            <w:pPr>
              <w:spacing w:after="160"/>
              <w:rPr>
                <w:rFonts w:cstheme="minorHAnsi"/>
                <w:sz w:val="20"/>
                <w:szCs w:val="20"/>
                <w:shd w:val="clear" w:color="auto" w:fill="FFFFFF"/>
                <w:lang w:val="pt-PT"/>
                <w:rPrChange w:id="1726" w:author="PC" w:date="2018-08-25T20:53:00Z">
                  <w:rPr>
                    <w:rFonts w:cstheme="minorHAnsi"/>
                    <w:sz w:val="16"/>
                    <w:szCs w:val="16"/>
                    <w:shd w:val="clear" w:color="auto" w:fill="FFFFFF"/>
                    <w:lang w:val="pt-PT"/>
                  </w:rPr>
                </w:rPrChange>
              </w:rPr>
            </w:pPr>
            <w:r w:rsidRPr="00E0033C">
              <w:rPr>
                <w:rFonts w:cstheme="minorHAnsi"/>
                <w:sz w:val="20"/>
                <w:szCs w:val="20"/>
                <w:lang w:val="pt-PT"/>
                <w:rPrChange w:id="1727" w:author="PC" w:date="2018-08-25T20:53:00Z">
                  <w:rPr>
                    <w:rFonts w:cstheme="minorHAnsi"/>
                    <w:sz w:val="16"/>
                    <w:szCs w:val="16"/>
                    <w:lang w:val="pt-PT"/>
                  </w:rPr>
                </w:rPrChange>
              </w:rPr>
              <w:t>- Sem efeito imunodepressor (estudos pré-clínicos).</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"_ENREF_51" \o "Sacerdote, 2006 #555" </w:instrText>
            </w:r>
            <w:r w:rsidR="007B09A5" w:rsidRPr="00E0033C">
              <w:rPr>
                <w:rFonts w:cstheme="minorHAnsi"/>
                <w:sz w:val="20"/>
                <w:szCs w:val="20"/>
                <w:lang w:val="pt-PT"/>
              </w:rPr>
              <w:fldChar w:fldCharType="separate"/>
            </w:r>
            <w:r w:rsidR="007B09A5" w:rsidRPr="00E0033C">
              <w:rPr>
                <w:rFonts w:cstheme="minorHAnsi"/>
                <w:sz w:val="20"/>
                <w:szCs w:val="20"/>
                <w:lang w:val="pt-PT"/>
                <w:rPrChange w:id="1728"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&lt;EndNote&gt;&lt;Cite&gt;&lt;Author&gt;Sacerdote&lt;/Author&gt;&lt;Year&gt;2006&lt;/Year&gt;&lt;RecNum&gt;555&lt;/RecNum&gt;&lt;DisplayText&gt;&lt;style face="superscript"&gt;51&lt;/style&gt;&lt;/DisplayText&gt;&lt;record&gt;&lt;rec-number&gt;555&lt;/rec-number&gt;&lt;foreign-keys&gt;&lt;key app="EN" db-id="zpp0vtde0z2va3ervr1ppwa599asavr0xxdz" timestamp="1517769894"&gt;555&lt;/key&gt;&lt;/foreign-keys&gt;&lt;ref-type name="Journal Article"&gt;17&lt;/ref-type&gt;&lt;contributors&gt;&lt;authors&gt;&lt;author&gt;Sacerdote, P.&lt;/author&gt;&lt;/authors&gt;&lt;/contributors&gt;&lt;auth-address&gt;Department of Pharmacology, University of Milan, Via Vanvitelli 32, 20129 Milan, Italy. paola.sacerdote@unimi.it&lt;/auth-address&gt;&lt;titles&gt;&lt;title&gt;Opioids and the immune system&lt;/title&gt;&lt;secondary-title&gt;Palliat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medicine&lt;/abbr-1&gt;&lt;/alt-periodical&gt;&lt;pages&gt;s9-15&lt;/pages&gt;&lt;volume&gt;20 Suppl 1&lt;/volume&gt;&lt;keywords&gt;&lt;keyword&gt;Animals&lt;/keyword&gt;&lt;keyword&gt;Humans&lt;/keyword&gt;&lt;keyword&gt;Immune Tolerance/*drug effects&lt;/keyword&gt;&lt;keyword&gt;Immunosuppressive Agents/pharmacology&lt;/keyword&gt;&lt;keyword&gt;Mice&lt;/keyword&gt;&lt;keyword&gt;Narcotics/*pharmacology&lt;/keyword&gt;&lt;keyword&gt;Rats&lt;/keyword&gt;&lt;keyword&gt;T-Lymphocytes/drug effects&lt;/keyword&gt;&lt;/keywords&gt;&lt;dates&gt;&lt;year&gt;2006&lt;/year&gt;&lt;/dates&gt;&lt;isbn&gt;0269-2163 (Print)&amp;#xD;0269-2163 (Linking)&lt;/isbn&gt;&lt;accession-num&gt;16764216&lt;/accession-num&gt;&lt;urls&gt;&lt;related-urls&gt;&lt;url&gt;http://www.ncbi.nlm.nih.gov/pubmed/16764216&lt;/url&gt;&lt;/related-urls&gt;&lt;/urls&gt;&lt;/record&gt;&lt;/Cite&gt;&lt;/EndNote&gt;</w:instrText>
            </w:r>
            <w:r w:rsidR="007B09A5" w:rsidRPr="00E0033C">
              <w:rPr>
                <w:rFonts w:cstheme="minorHAnsi"/>
                <w:sz w:val="20"/>
                <w:szCs w:val="20"/>
                <w:lang w:val="pt-PT"/>
                <w:rPrChange w:id="1729"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51</w:t>
            </w:r>
            <w:r w:rsidR="007B09A5" w:rsidRPr="00E0033C">
              <w:rPr>
                <w:rFonts w:cstheme="minorHAnsi"/>
                <w:sz w:val="20"/>
                <w:szCs w:val="20"/>
                <w:lang w:val="pt-PT"/>
                <w:rPrChange w:id="1730"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5B2FA393" w14:textId="77777777" w:rsidR="001320D2" w:rsidRPr="00E0033C" w:rsidRDefault="00C04F5D" w:rsidP="00143841">
            <w:pPr>
              <w:spacing w:after="160"/>
              <w:rPr>
                <w:rFonts w:cstheme="minorHAnsi"/>
                <w:sz w:val="20"/>
                <w:szCs w:val="20"/>
                <w:lang w:val="pt-PT"/>
                <w:rPrChange w:id="1731" w:author="PC" w:date="2018-08-25T20:53:00Z">
                  <w:rPr>
                    <w:rFonts w:cstheme="minorHAnsi"/>
                    <w:sz w:val="16"/>
                    <w:szCs w:val="16"/>
                    <w:lang w:val="pt-PT"/>
                  </w:rPr>
                </w:rPrChange>
              </w:rPr>
            </w:pPr>
            <w:r w:rsidRPr="00E0033C">
              <w:rPr>
                <w:rFonts w:cstheme="minorHAnsi"/>
                <w:sz w:val="20"/>
                <w:szCs w:val="20"/>
                <w:lang w:val="pt-PT"/>
                <w:rPrChange w:id="1732" w:author="PC" w:date="2018-08-25T20:53:00Z">
                  <w:rPr>
                    <w:rFonts w:cstheme="minorHAnsi"/>
                    <w:sz w:val="16"/>
                    <w:szCs w:val="16"/>
                    <w:lang w:val="pt-PT"/>
                  </w:rPr>
                </w:rPrChange>
              </w:rPr>
              <w:t>- Para o sistema TD:</w:t>
            </w:r>
          </w:p>
          <w:p w14:paraId="4DA325A7" w14:textId="773D20BD" w:rsidR="00D512BE" w:rsidRPr="00E0033C" w:rsidRDefault="00C04F5D" w:rsidP="00143841">
            <w:pPr>
              <w:spacing w:after="160"/>
              <w:rPr>
                <w:rFonts w:cstheme="minorHAnsi"/>
                <w:sz w:val="20"/>
                <w:szCs w:val="20"/>
                <w:shd w:val="clear" w:color="auto" w:fill="FFFFFF"/>
                <w:lang w:val="pt-PT"/>
                <w:rPrChange w:id="1733" w:author="PC" w:date="2018-08-25T20:53:00Z">
                  <w:rPr>
                    <w:rFonts w:cstheme="minorHAnsi"/>
                    <w:sz w:val="16"/>
                    <w:szCs w:val="16"/>
                    <w:shd w:val="clear" w:color="auto" w:fill="FFFFFF"/>
                    <w:lang w:val="pt-PT"/>
                  </w:rPr>
                </w:rPrChange>
              </w:rPr>
            </w:pPr>
            <w:r w:rsidRPr="00E0033C">
              <w:rPr>
                <w:rFonts w:cstheme="minorHAnsi"/>
                <w:sz w:val="20"/>
                <w:szCs w:val="20"/>
                <w:shd w:val="clear" w:color="auto" w:fill="FFFFFF"/>
                <w:lang w:val="pt-PT"/>
                <w:rPrChange w:id="1734" w:author="PC" w:date="2018-08-25T20:53:00Z">
                  <w:rPr>
                    <w:rFonts w:cstheme="minorHAnsi"/>
                    <w:sz w:val="16"/>
                    <w:szCs w:val="16"/>
                    <w:shd w:val="clear" w:color="auto" w:fill="FFFFFF"/>
                    <w:lang w:val="pt-PT"/>
                  </w:rPr>
                </w:rPrChange>
              </w:rPr>
              <w:t xml:space="preserve">a) </w:t>
            </w:r>
            <w:r w:rsidRPr="00E0033C">
              <w:rPr>
                <w:rFonts w:cstheme="minorHAnsi"/>
                <w:sz w:val="20"/>
                <w:szCs w:val="20"/>
                <w:lang w:val="pt-PT"/>
                <w:rPrChange w:id="1735" w:author="PC" w:date="2018-08-25T20:53:00Z">
                  <w:rPr>
                    <w:rFonts w:cstheme="minorHAnsi"/>
                    <w:sz w:val="16"/>
                    <w:szCs w:val="16"/>
                    <w:lang w:val="pt-PT"/>
                  </w:rPr>
                </w:rPrChange>
              </w:rPr>
              <w:t>- No início de tratamento considerar tempo até início de ação e absorção após retirada do sistema TD</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"_ENREF_11" \o "Gonçalves, 2002 #68"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1736"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&lt;EndNote&gt;&lt;Cite&gt;&lt;Author&gt;Gonçalves&lt;/Author&gt;&lt;Year&gt;2002&lt;/Year&gt;&lt;RecNum&gt;68&lt;/RecNum&gt;&lt;DisplayText&gt;&lt;style face="superscript"&gt;11&lt;/style&gt;&lt;/DisplayText&gt;&lt;record&gt;&lt;rec-number&gt;68&lt;/rec-number&gt;&lt;foreign-keys&gt;&lt;key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Gulbenkian&lt;/full-title&gt;&lt;/periodical&gt;&lt;dates&gt;&lt;year&gt;2002&lt;/year&gt;&lt;/dates&gt;&lt;urls&gt;&lt;/urls&gt;&lt;/record&gt;&lt;/Cite&gt;&lt;/EndNote&gt;</w:instrText>
            </w:r>
            <w:r w:rsidR="007B09A5" w:rsidRPr="00E0033C">
              <w:rPr>
                <w:rFonts w:cstheme="minorHAnsi"/>
                <w:sz w:val="20"/>
                <w:szCs w:val="20"/>
                <w:lang w:val="pt-PT"/>
                <w:rPrChange w:id="1737"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11</w:t>
            </w:r>
            <w:r w:rsidR="007B09A5" w:rsidRPr="00E0033C">
              <w:rPr>
                <w:rFonts w:cstheme="minorHAnsi"/>
                <w:sz w:val="20"/>
                <w:szCs w:val="20"/>
                <w:lang w:val="pt-PT"/>
                <w:rPrChange w:id="1738"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06E85D0D" w14:textId="77777777" w:rsidR="00D512BE" w:rsidRPr="00E0033C" w:rsidRDefault="00C04F5D" w:rsidP="00143841">
            <w:pPr>
              <w:spacing w:after="160"/>
              <w:rPr>
                <w:rFonts w:cstheme="minorHAnsi"/>
                <w:sz w:val="20"/>
                <w:szCs w:val="20"/>
                <w:lang w:val="pt-PT"/>
                <w:rPrChange w:id="1739" w:author="PC" w:date="2018-08-25T20:53:00Z">
                  <w:rPr>
                    <w:rFonts w:cstheme="minorHAnsi"/>
                    <w:sz w:val="16"/>
                    <w:szCs w:val="16"/>
                    <w:lang w:val="pt-PT"/>
                  </w:rPr>
                </w:rPrChange>
              </w:rPr>
            </w:pPr>
            <w:r w:rsidRPr="00E0033C">
              <w:rPr>
                <w:rFonts w:cstheme="minorHAnsi"/>
                <w:sz w:val="20"/>
                <w:szCs w:val="20"/>
                <w:lang w:val="pt-PT"/>
                <w:rPrChange w:id="1740" w:author="PC" w:date="2018-08-25T20:53:00Z">
                  <w:rPr>
                    <w:rFonts w:cstheme="minorHAnsi"/>
                    <w:sz w:val="16"/>
                    <w:szCs w:val="16"/>
                    <w:lang w:val="pt-PT"/>
                  </w:rPr>
                </w:rPrChange>
              </w:rPr>
              <w:t xml:space="preserve">b) Absorção semelhante no tórax, abdómen e coxas (as áreas devem ser rodadas em cada aplicação); </w:t>
            </w:r>
          </w:p>
          <w:p w14:paraId="1B4665FC" w14:textId="61EEC687" w:rsidR="00D512BE" w:rsidRPr="00E0033C" w:rsidRDefault="00E6749D" w:rsidP="007B09A5">
            <w:pPr>
              <w:spacing w:after="160"/>
              <w:rPr>
                <w:rFonts w:cstheme="minorHAnsi"/>
                <w:sz w:val="20"/>
                <w:szCs w:val="20"/>
                <w:lang w:val="pt-PT"/>
                <w:rPrChange w:id="1741" w:author="PC" w:date="2018-08-25T20:53:00Z">
                  <w:rPr>
                    <w:rFonts w:cstheme="minorHAnsi"/>
                    <w:sz w:val="16"/>
                    <w:szCs w:val="16"/>
                    <w:lang w:val="pt-PT"/>
                  </w:rPr>
                </w:rPrChange>
              </w:rPr>
            </w:pPr>
            <w:ins w:id="1742" w:author="PC" w:date="2018-08-19T17:56:00Z">
              <w:r w:rsidRPr="00E0033C">
                <w:rPr>
                  <w:rFonts w:cstheme="minorHAnsi"/>
                  <w:sz w:val="20"/>
                  <w:szCs w:val="20"/>
                  <w:lang w:val="pt-PT"/>
                  <w:rPrChange w:id="1743" w:author="PC" w:date="2018-08-25T20:53:00Z">
                    <w:rPr>
                      <w:rFonts w:cstheme="minorHAnsi"/>
                      <w:sz w:val="16"/>
                      <w:szCs w:val="16"/>
                      <w:lang w:val="pt-PT"/>
                    </w:rPr>
                  </w:rPrChange>
                </w:rPr>
                <w:t>c</w:t>
              </w:r>
            </w:ins>
            <w:del w:id="1744" w:author="PC" w:date="2018-08-19T17:56:00Z">
              <w:r w:rsidR="00C04F5D" w:rsidRPr="00E0033C" w:rsidDel="00E6749D">
                <w:rPr>
                  <w:rFonts w:cstheme="minorHAnsi"/>
                  <w:sz w:val="20"/>
                  <w:szCs w:val="20"/>
                  <w:lang w:val="pt-PT"/>
                  <w:rPrChange w:id="1745" w:author="PC" w:date="2018-08-25T20:53:00Z">
                    <w:rPr>
                      <w:rFonts w:cstheme="minorHAnsi"/>
                      <w:sz w:val="16"/>
                      <w:szCs w:val="16"/>
                      <w:lang w:val="pt-PT"/>
                    </w:rPr>
                  </w:rPrChange>
                </w:rPr>
                <w:delText>C</w:delText>
              </w:r>
            </w:del>
            <w:r w:rsidR="00C04F5D" w:rsidRPr="00E0033C">
              <w:rPr>
                <w:rFonts w:cstheme="minorHAnsi"/>
                <w:sz w:val="20"/>
                <w:szCs w:val="20"/>
                <w:lang w:val="pt-PT"/>
                <w:rPrChange w:id="1746" w:author="PC" w:date="2018-08-25T20:53:00Z">
                  <w:rPr>
                    <w:rFonts w:cstheme="minorHAnsi"/>
                    <w:sz w:val="16"/>
                    <w:szCs w:val="16"/>
                    <w:lang w:val="pt-PT"/>
                  </w:rPr>
                </w:rPrChange>
              </w:rPr>
              <w:t>) Pode ser cortado na diagonal ou na horizontal.</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"_ENREF_11" \o "Gonçalves, 2002 #68"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1747"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&lt;EndNote&gt;&lt;Cite&gt;&lt;Author&gt;Gonçalves&lt;/Author&gt;&lt;Year&gt;2002&lt;/Year&gt;&lt;RecNum&gt;68&lt;/RecNum&gt;&lt;DisplayText&gt;&lt;style face="superscript"&gt;11&lt;/style&gt;&lt;/DisplayText&gt;&lt;record&gt;&lt;rec-number&gt;68&lt;/rec-number&gt;&lt;foreign-keys&gt;&lt;key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Gulbenkian&lt;/full-title&gt;&lt;/periodical&gt;&lt;dates&gt;&lt;year&gt;2002&lt;/year&gt;&lt;/dates&gt;&lt;urls&gt;&lt;/urls&gt;&lt;/record&gt;&lt;/Cite&gt;&lt;/EndNote&gt;</w:instrText>
            </w:r>
            <w:r w:rsidR="007B09A5" w:rsidRPr="00E0033C">
              <w:rPr>
                <w:rFonts w:cstheme="minorHAnsi"/>
                <w:sz w:val="20"/>
                <w:szCs w:val="20"/>
                <w:lang w:val="pt-PT"/>
                <w:rPrChange w:id="1748"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11</w:t>
            </w:r>
            <w:r w:rsidR="007B09A5" w:rsidRPr="00E0033C">
              <w:rPr>
                <w:rFonts w:cstheme="minorHAnsi"/>
                <w:sz w:val="20"/>
                <w:szCs w:val="20"/>
                <w:lang w:val="pt-PT"/>
                <w:rPrChange w:id="1749"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r>
      <w:tr w:rsidR="00D512BE" w:rsidRPr="00D90187" w14:paraId="53ACAEFB" w14:textId="77777777" w:rsidTr="00F0705A">
        <w:tc>
          <w:tcPr>
            <w:tcW w:w="1384" w:type="dxa"/>
          </w:tcPr>
          <w:p w14:paraId="3A72A25E" w14:textId="77777777" w:rsidR="00D512BE" w:rsidRPr="00E0033C" w:rsidRDefault="00C04F5D" w:rsidP="00143841">
            <w:pPr>
              <w:spacing w:after="160"/>
              <w:rPr>
                <w:rFonts w:cstheme="minorHAnsi"/>
                <w:b/>
                <w:sz w:val="20"/>
                <w:szCs w:val="20"/>
                <w:lang w:val="pt-PT"/>
                <w:rPrChange w:id="1750" w:author="PC" w:date="2018-08-25T20:53:00Z">
                  <w:rPr>
                    <w:rFonts w:cstheme="minorHAnsi"/>
                    <w:b/>
                    <w:sz w:val="16"/>
                    <w:szCs w:val="16"/>
                    <w:lang w:val="pt-PT"/>
                  </w:rPr>
                </w:rPrChange>
              </w:rPr>
            </w:pPr>
            <w:r w:rsidRPr="00E0033C">
              <w:rPr>
                <w:rFonts w:cstheme="minorHAnsi"/>
                <w:b/>
                <w:sz w:val="20"/>
                <w:szCs w:val="20"/>
                <w:lang w:val="pt-PT"/>
                <w:rPrChange w:id="1751" w:author="PC" w:date="2018-08-25T20:53:00Z">
                  <w:rPr>
                    <w:rFonts w:cstheme="minorHAnsi"/>
                    <w:b/>
                    <w:sz w:val="16"/>
                    <w:szCs w:val="16"/>
                    <w:lang w:val="pt-PT"/>
                  </w:rPr>
                </w:rPrChange>
              </w:rPr>
              <w:t>Codeína</w:t>
            </w:r>
          </w:p>
        </w:tc>
        <w:tc>
          <w:tcPr>
            <w:tcW w:w="1985" w:type="dxa"/>
          </w:tcPr>
          <w:p w14:paraId="5ACBB6CE" w14:textId="77777777" w:rsidR="00D512BE" w:rsidRPr="00E0033C" w:rsidRDefault="00C04F5D" w:rsidP="00143841">
            <w:pPr>
              <w:spacing w:after="160"/>
              <w:rPr>
                <w:rFonts w:cstheme="minorHAnsi"/>
                <w:b/>
                <w:sz w:val="20"/>
                <w:szCs w:val="20"/>
                <w:lang w:val="pt-PT"/>
                <w:rPrChange w:id="1752" w:author="PC" w:date="2018-08-25T20:53:00Z">
                  <w:rPr>
                    <w:rFonts w:cstheme="minorHAnsi"/>
                    <w:b/>
                    <w:sz w:val="16"/>
                    <w:szCs w:val="16"/>
                    <w:lang w:val="pt-PT"/>
                  </w:rPr>
                </w:rPrChange>
              </w:rPr>
            </w:pPr>
            <w:r w:rsidRPr="00E0033C">
              <w:rPr>
                <w:rFonts w:cstheme="minorHAnsi"/>
                <w:b/>
                <w:sz w:val="20"/>
                <w:szCs w:val="20"/>
                <w:lang w:val="pt-PT"/>
                <w:rPrChange w:id="1753" w:author="PC" w:date="2018-08-25T20:53:00Z">
                  <w:rPr>
                    <w:rFonts w:cstheme="minorHAnsi"/>
                    <w:b/>
                    <w:sz w:val="16"/>
                    <w:szCs w:val="16"/>
                    <w:lang w:val="pt-PT"/>
                  </w:rPr>
                </w:rPrChange>
              </w:rPr>
              <w:t>Solução Oral</w:t>
            </w:r>
          </w:p>
          <w:p w14:paraId="5430E1B0" w14:textId="77777777" w:rsidR="00D512BE" w:rsidRPr="00E0033C" w:rsidRDefault="00C04F5D" w:rsidP="00143841">
            <w:pPr>
              <w:spacing w:after="160"/>
              <w:rPr>
                <w:rFonts w:cstheme="minorHAnsi"/>
                <w:sz w:val="20"/>
                <w:szCs w:val="20"/>
                <w:lang w:val="pt-PT"/>
                <w:rPrChange w:id="1754" w:author="PC" w:date="2018-08-25T20:53:00Z">
                  <w:rPr>
                    <w:rFonts w:cstheme="minorHAnsi"/>
                    <w:sz w:val="16"/>
                    <w:szCs w:val="16"/>
                    <w:lang w:val="pt-PT"/>
                  </w:rPr>
                </w:rPrChange>
              </w:rPr>
            </w:pPr>
            <w:r w:rsidRPr="00E0033C">
              <w:rPr>
                <w:rFonts w:cstheme="minorHAnsi"/>
                <w:sz w:val="20"/>
                <w:szCs w:val="20"/>
                <w:lang w:val="pt-PT"/>
                <w:rPrChange w:id="1755" w:author="PC" w:date="2018-08-25T20:53:00Z">
                  <w:rPr>
                    <w:rFonts w:cstheme="minorHAnsi"/>
                    <w:sz w:val="16"/>
                    <w:szCs w:val="16"/>
                    <w:lang w:val="pt-PT"/>
                  </w:rPr>
                </w:rPrChange>
              </w:rPr>
              <w:t>2 mg/ml.</w:t>
            </w:r>
          </w:p>
          <w:p w14:paraId="724F0981" w14:textId="77777777" w:rsidR="00D512BE" w:rsidRPr="00E0033C" w:rsidRDefault="00C04F5D" w:rsidP="00143841">
            <w:pPr>
              <w:spacing w:after="160"/>
              <w:rPr>
                <w:rFonts w:cstheme="minorHAnsi"/>
                <w:b/>
                <w:sz w:val="20"/>
                <w:szCs w:val="20"/>
                <w:lang w:val="pt-PT"/>
                <w:rPrChange w:id="1756" w:author="PC" w:date="2018-08-25T20:53:00Z">
                  <w:rPr>
                    <w:rFonts w:cstheme="minorHAnsi"/>
                    <w:b/>
                    <w:sz w:val="16"/>
                    <w:szCs w:val="16"/>
                    <w:lang w:val="pt-PT"/>
                  </w:rPr>
                </w:rPrChange>
              </w:rPr>
            </w:pPr>
            <w:r w:rsidRPr="00E0033C">
              <w:rPr>
                <w:rFonts w:cstheme="minorHAnsi"/>
                <w:b/>
                <w:sz w:val="20"/>
                <w:szCs w:val="20"/>
                <w:lang w:val="pt-PT"/>
                <w:rPrChange w:id="1757" w:author="PC" w:date="2018-08-25T20:53:00Z">
                  <w:rPr>
                    <w:rFonts w:cstheme="minorHAnsi"/>
                    <w:b/>
                    <w:sz w:val="16"/>
                    <w:szCs w:val="16"/>
                    <w:lang w:val="pt-PT"/>
                  </w:rPr>
                </w:rPrChange>
              </w:rPr>
              <w:t>Associações:</w:t>
            </w:r>
          </w:p>
          <w:p w14:paraId="5D2CA1A2" w14:textId="77777777" w:rsidR="00D512BE" w:rsidRPr="00E0033C" w:rsidRDefault="00C04F5D" w:rsidP="00143841">
            <w:pPr>
              <w:spacing w:after="160"/>
              <w:rPr>
                <w:rFonts w:cstheme="minorHAnsi"/>
                <w:sz w:val="20"/>
                <w:szCs w:val="20"/>
                <w:lang w:val="pt-PT"/>
                <w:rPrChange w:id="1758" w:author="PC" w:date="2018-08-25T20:53:00Z">
                  <w:rPr>
                    <w:rFonts w:cstheme="minorHAnsi"/>
                    <w:sz w:val="16"/>
                    <w:szCs w:val="16"/>
                    <w:lang w:val="pt-PT"/>
                  </w:rPr>
                </w:rPrChange>
              </w:rPr>
            </w:pPr>
            <w:r w:rsidRPr="00E0033C">
              <w:rPr>
                <w:rFonts w:cstheme="minorHAnsi"/>
                <w:sz w:val="20"/>
                <w:szCs w:val="20"/>
                <w:u w:val="single"/>
                <w:lang w:val="pt-PT"/>
                <w:rPrChange w:id="1759" w:author="PC" w:date="2018-08-25T20:53:00Z">
                  <w:rPr>
                    <w:rFonts w:cstheme="minorHAnsi"/>
                    <w:sz w:val="16"/>
                    <w:szCs w:val="16"/>
                    <w:u w:val="single"/>
                    <w:lang w:val="pt-PT"/>
                  </w:rPr>
                </w:rPrChange>
              </w:rPr>
              <w:t>Codeína + Feniltoloxamina</w:t>
            </w:r>
            <w:r w:rsidRPr="00E0033C">
              <w:rPr>
                <w:rFonts w:cstheme="minorHAnsi"/>
                <w:sz w:val="20"/>
                <w:szCs w:val="20"/>
                <w:lang w:val="pt-PT"/>
                <w:rPrChange w:id="1760" w:author="PC" w:date="2018-08-25T20:53:00Z">
                  <w:rPr>
                    <w:rFonts w:cstheme="minorHAnsi"/>
                    <w:sz w:val="16"/>
                    <w:szCs w:val="16"/>
                    <w:lang w:val="pt-PT"/>
                  </w:rPr>
                </w:rPrChange>
              </w:rPr>
              <w:t>: Xarope 2.22 + 0.733 mg/ml ou Cáps. 30 + 10 mg;</w:t>
            </w:r>
          </w:p>
          <w:p w14:paraId="1441A2CA" w14:textId="77777777" w:rsidR="003A0163" w:rsidRPr="00E0033C" w:rsidRDefault="00C04F5D" w:rsidP="00143841">
            <w:pPr>
              <w:spacing w:after="160"/>
              <w:rPr>
                <w:rFonts w:cstheme="minorHAnsi"/>
                <w:sz w:val="20"/>
                <w:szCs w:val="20"/>
                <w:lang w:val="pt-PT"/>
                <w:rPrChange w:id="1761" w:author="PC" w:date="2018-08-25T20:53:00Z">
                  <w:rPr>
                    <w:rFonts w:cstheme="minorHAnsi"/>
                    <w:sz w:val="16"/>
                    <w:szCs w:val="16"/>
                    <w:lang w:val="pt-PT"/>
                  </w:rPr>
                </w:rPrChange>
              </w:rPr>
            </w:pPr>
            <w:r w:rsidRPr="00E0033C">
              <w:rPr>
                <w:rFonts w:cstheme="minorHAnsi"/>
                <w:sz w:val="20"/>
                <w:szCs w:val="20"/>
                <w:u w:val="single"/>
                <w:lang w:val="pt-PT"/>
                <w:rPrChange w:id="1762" w:author="PC" w:date="2018-08-25T20:53:00Z">
                  <w:rPr>
                    <w:rFonts w:cstheme="minorHAnsi"/>
                    <w:sz w:val="16"/>
                    <w:szCs w:val="16"/>
                    <w:u w:val="single"/>
                    <w:lang w:val="pt-PT"/>
                  </w:rPr>
                </w:rPrChange>
              </w:rPr>
              <w:t>Paracetamol + Codeína</w:t>
            </w:r>
            <w:r w:rsidRPr="00E0033C">
              <w:rPr>
                <w:rFonts w:cstheme="minorHAnsi"/>
                <w:sz w:val="20"/>
                <w:szCs w:val="20"/>
                <w:lang w:val="pt-PT"/>
                <w:rPrChange w:id="1763" w:author="PC" w:date="2018-08-25T20:53:00Z">
                  <w:rPr>
                    <w:rFonts w:cstheme="minorHAnsi"/>
                    <w:sz w:val="16"/>
                    <w:szCs w:val="16"/>
                    <w:lang w:val="pt-PT"/>
                  </w:rPr>
                </w:rPrChange>
              </w:rPr>
              <w:t xml:space="preserve">: Cáps. 500 + 30 mg </w:t>
            </w:r>
          </w:p>
          <w:p w14:paraId="350ED82E" w14:textId="77777777" w:rsidR="00D512BE" w:rsidRPr="00E0033C" w:rsidRDefault="00C04F5D" w:rsidP="00143841">
            <w:pPr>
              <w:spacing w:after="160"/>
              <w:rPr>
                <w:rFonts w:cstheme="minorHAnsi"/>
                <w:sz w:val="20"/>
                <w:szCs w:val="20"/>
                <w:lang w:val="pt-PT"/>
                <w:rPrChange w:id="1764" w:author="PC" w:date="2018-08-25T20:53:00Z">
                  <w:rPr>
                    <w:rFonts w:cstheme="minorHAnsi"/>
                    <w:sz w:val="16"/>
                    <w:szCs w:val="16"/>
                    <w:lang w:val="pt-PT"/>
                  </w:rPr>
                </w:rPrChange>
              </w:rPr>
            </w:pPr>
            <w:r w:rsidRPr="00E0033C">
              <w:rPr>
                <w:rFonts w:cstheme="minorHAnsi"/>
                <w:sz w:val="20"/>
                <w:szCs w:val="20"/>
                <w:lang w:val="pt-PT"/>
                <w:rPrChange w:id="1765" w:author="PC" w:date="2018-08-25T20:53:00Z">
                  <w:rPr>
                    <w:rFonts w:cstheme="minorHAnsi"/>
                    <w:sz w:val="16"/>
                    <w:szCs w:val="16"/>
                    <w:lang w:val="pt-PT"/>
                  </w:rPr>
                </w:rPrChange>
              </w:rPr>
              <w:t xml:space="preserve">Comp. 1000 + 60 mg; </w:t>
            </w:r>
          </w:p>
          <w:p w14:paraId="15882A6A" w14:textId="77777777" w:rsidR="00D512BE" w:rsidRPr="00E0033C" w:rsidRDefault="00C04F5D" w:rsidP="00143841">
            <w:pPr>
              <w:spacing w:after="160"/>
              <w:rPr>
                <w:rFonts w:cstheme="minorHAnsi"/>
                <w:sz w:val="20"/>
                <w:szCs w:val="20"/>
                <w:lang w:val="pt-PT"/>
                <w:rPrChange w:id="1766" w:author="PC" w:date="2018-08-25T20:53:00Z">
                  <w:rPr>
                    <w:rFonts w:cstheme="minorHAnsi"/>
                    <w:sz w:val="16"/>
                    <w:szCs w:val="16"/>
                    <w:lang w:val="pt-PT"/>
                  </w:rPr>
                </w:rPrChange>
              </w:rPr>
            </w:pPr>
            <w:r w:rsidRPr="00E0033C">
              <w:rPr>
                <w:rFonts w:cstheme="minorHAnsi"/>
                <w:sz w:val="20"/>
                <w:szCs w:val="20"/>
                <w:u w:val="single"/>
                <w:lang w:val="pt-PT"/>
                <w:rPrChange w:id="1767" w:author="PC" w:date="2018-08-25T20:53:00Z">
                  <w:rPr>
                    <w:rFonts w:cstheme="minorHAnsi"/>
                    <w:sz w:val="16"/>
                    <w:szCs w:val="16"/>
                    <w:u w:val="single"/>
                    <w:lang w:val="pt-PT"/>
                  </w:rPr>
                </w:rPrChange>
              </w:rPr>
              <w:t>Paracetamol + Codeína + Buclizina</w:t>
            </w:r>
            <w:r w:rsidRPr="00E0033C">
              <w:rPr>
                <w:rFonts w:cstheme="minorHAnsi"/>
                <w:sz w:val="20"/>
                <w:szCs w:val="20"/>
                <w:lang w:val="pt-PT"/>
                <w:rPrChange w:id="1768" w:author="PC" w:date="2018-08-25T20:53:00Z">
                  <w:rPr>
                    <w:rFonts w:cstheme="minorHAnsi"/>
                    <w:sz w:val="16"/>
                    <w:szCs w:val="16"/>
                    <w:lang w:val="pt-PT"/>
                  </w:rPr>
                </w:rPrChange>
              </w:rPr>
              <w:t>: Comp. revest. 500 + 8 + 6.25 mg.</w:t>
            </w:r>
          </w:p>
          <w:p w14:paraId="23CFE5D9" w14:textId="77777777" w:rsidR="00D512BE" w:rsidRPr="00E0033C" w:rsidRDefault="00C04F5D" w:rsidP="00143841">
            <w:pPr>
              <w:spacing w:after="160"/>
              <w:rPr>
                <w:rFonts w:cstheme="minorHAnsi"/>
                <w:sz w:val="20"/>
                <w:szCs w:val="20"/>
                <w:lang w:val="pt-PT"/>
                <w:rPrChange w:id="1769" w:author="PC" w:date="2018-08-25T20:53:00Z">
                  <w:rPr>
                    <w:rFonts w:cstheme="minorHAnsi"/>
                    <w:sz w:val="16"/>
                    <w:szCs w:val="16"/>
                    <w:lang w:val="pt-PT"/>
                  </w:rPr>
                </w:rPrChange>
              </w:rPr>
            </w:pPr>
            <w:r w:rsidRPr="00E0033C">
              <w:rPr>
                <w:rFonts w:cstheme="minorHAnsi"/>
                <w:b/>
                <w:sz w:val="20"/>
                <w:szCs w:val="20"/>
                <w:lang w:val="pt-PT"/>
                <w:rPrChange w:id="1770" w:author="PC" w:date="2018-08-25T20:53:00Z">
                  <w:rPr>
                    <w:rFonts w:cstheme="minorHAnsi"/>
                    <w:b/>
                    <w:sz w:val="16"/>
                    <w:szCs w:val="16"/>
                    <w:lang w:val="pt-PT"/>
                  </w:rPr>
                </w:rPrChange>
              </w:rPr>
              <w:lastRenderedPageBreak/>
              <w:t>Rectais:</w:t>
            </w:r>
            <w:r w:rsidRPr="00E0033C">
              <w:rPr>
                <w:rFonts w:cstheme="minorHAnsi"/>
                <w:sz w:val="20"/>
                <w:szCs w:val="20"/>
                <w:u w:val="single"/>
                <w:lang w:val="pt-PT"/>
                <w:rPrChange w:id="1771" w:author="PC" w:date="2018-08-25T20:53:00Z">
                  <w:rPr>
                    <w:rFonts w:cstheme="minorHAnsi"/>
                    <w:sz w:val="16"/>
                    <w:szCs w:val="16"/>
                    <w:u w:val="single"/>
                    <w:lang w:val="pt-PT"/>
                  </w:rPr>
                </w:rPrChange>
              </w:rPr>
              <w:t xml:space="preserve"> Paracetamol + Codeína</w:t>
            </w:r>
            <w:r w:rsidRPr="00E0033C">
              <w:rPr>
                <w:rFonts w:cstheme="minorHAnsi"/>
                <w:sz w:val="20"/>
                <w:szCs w:val="20"/>
                <w:lang w:val="pt-PT"/>
                <w:rPrChange w:id="1772" w:author="PC" w:date="2018-08-25T20:53:00Z">
                  <w:rPr>
                    <w:rFonts w:cstheme="minorHAnsi"/>
                    <w:sz w:val="16"/>
                    <w:szCs w:val="16"/>
                    <w:lang w:val="pt-PT"/>
                  </w:rPr>
                </w:rPrChange>
              </w:rPr>
              <w:t xml:space="preserve"> 1000 + 60 mg.</w:t>
            </w:r>
          </w:p>
        </w:tc>
        <w:tc>
          <w:tcPr>
            <w:tcW w:w="1559" w:type="dxa"/>
          </w:tcPr>
          <w:p w14:paraId="79B1784A" w14:textId="77777777" w:rsidR="00D512BE" w:rsidRPr="00E0033C" w:rsidRDefault="00C04F5D" w:rsidP="00143841">
            <w:pPr>
              <w:spacing w:after="160"/>
              <w:rPr>
                <w:rFonts w:cstheme="minorHAnsi"/>
                <w:sz w:val="20"/>
                <w:szCs w:val="20"/>
                <w:lang w:val="pt-PT"/>
                <w:rPrChange w:id="1773" w:author="PC" w:date="2018-08-25T20:53:00Z">
                  <w:rPr>
                    <w:rFonts w:cstheme="minorHAnsi"/>
                    <w:sz w:val="16"/>
                    <w:szCs w:val="16"/>
                    <w:lang w:val="pt-PT"/>
                  </w:rPr>
                </w:rPrChange>
              </w:rPr>
            </w:pPr>
            <w:r w:rsidRPr="00E0033C">
              <w:rPr>
                <w:rFonts w:cstheme="minorHAnsi"/>
                <w:sz w:val="20"/>
                <w:szCs w:val="20"/>
                <w:lang w:val="pt-PT"/>
                <w:rPrChange w:id="1774" w:author="PC" w:date="2018-08-25T20:53:00Z">
                  <w:rPr>
                    <w:rFonts w:cstheme="minorHAnsi"/>
                    <w:sz w:val="16"/>
                    <w:szCs w:val="16"/>
                    <w:lang w:val="pt-PT"/>
                  </w:rPr>
                </w:rPrChange>
              </w:rPr>
              <w:lastRenderedPageBreak/>
              <w:t>As soluções orais podem ser administradas por sonda entérica.</w:t>
            </w:r>
          </w:p>
        </w:tc>
        <w:tc>
          <w:tcPr>
            <w:tcW w:w="4394" w:type="dxa"/>
          </w:tcPr>
          <w:p w14:paraId="2860B382" w14:textId="77777777" w:rsidR="00D512BE" w:rsidRPr="00E0033C" w:rsidRDefault="00C04F5D" w:rsidP="00143841">
            <w:pPr>
              <w:spacing w:after="160"/>
              <w:rPr>
                <w:rFonts w:cstheme="minorHAnsi"/>
                <w:sz w:val="20"/>
                <w:szCs w:val="20"/>
                <w:lang w:val="pt-PT"/>
                <w:rPrChange w:id="1775" w:author="PC" w:date="2018-08-25T20:53:00Z">
                  <w:rPr>
                    <w:rFonts w:cstheme="minorHAnsi"/>
                    <w:sz w:val="16"/>
                    <w:szCs w:val="16"/>
                    <w:lang w:val="pt-PT"/>
                  </w:rPr>
                </w:rPrChange>
              </w:rPr>
            </w:pPr>
            <w:r w:rsidRPr="00E0033C">
              <w:rPr>
                <w:rFonts w:cstheme="minorHAnsi"/>
                <w:sz w:val="20"/>
                <w:szCs w:val="20"/>
                <w:lang w:val="pt-PT"/>
                <w:rPrChange w:id="1776" w:author="PC" w:date="2018-08-25T20:53:00Z">
                  <w:rPr>
                    <w:rFonts w:cstheme="minorHAnsi"/>
                    <w:sz w:val="16"/>
                    <w:szCs w:val="16"/>
                    <w:lang w:val="pt-PT"/>
                  </w:rPr>
                </w:rPrChange>
              </w:rPr>
              <w:t>- Hipersensibilidade à codeína (hipersensibilidade a outros opióides), asma, doença pulmonar obstrutiva crónica (DPOC), depressão respiratória.</w:t>
            </w:r>
          </w:p>
          <w:p w14:paraId="20D34930" w14:textId="46E1F058" w:rsidR="00773EBD" w:rsidRPr="00E0033C" w:rsidRDefault="00C04F5D" w:rsidP="00143841">
            <w:pPr>
              <w:autoSpaceDE w:val="0"/>
              <w:autoSpaceDN w:val="0"/>
              <w:adjustRightInd w:val="0"/>
              <w:spacing w:after="160"/>
              <w:rPr>
                <w:rFonts w:cstheme="minorHAnsi"/>
                <w:sz w:val="20"/>
                <w:szCs w:val="20"/>
                <w:lang w:val="pt-PT"/>
                <w:rPrChange w:id="1777" w:author="PC" w:date="2018-08-25T20:53:00Z">
                  <w:rPr>
                    <w:rFonts w:cstheme="minorHAnsi"/>
                    <w:sz w:val="16"/>
                    <w:szCs w:val="16"/>
                    <w:lang w:val="pt-PT"/>
                  </w:rPr>
                </w:rPrChange>
              </w:rPr>
            </w:pPr>
            <w:r w:rsidRPr="00E0033C">
              <w:rPr>
                <w:rFonts w:cstheme="minorHAnsi"/>
                <w:sz w:val="20"/>
                <w:szCs w:val="20"/>
                <w:lang w:val="pt-PT"/>
                <w:rPrChange w:id="1778" w:author="PC" w:date="2018-08-25T20:53:00Z">
                  <w:rPr>
                    <w:rFonts w:cstheme="minorHAnsi"/>
                    <w:sz w:val="16"/>
                    <w:szCs w:val="16"/>
                    <w:lang w:val="pt-PT"/>
                  </w:rPr>
                </w:rPrChange>
              </w:rPr>
              <w:t>- Controvérsia quanto à existência de efeito de teto; dose máxima 240 mg/dia (pela dose cumulativa de paracetamol na associação); se &gt; 360 mg/dia, sugere-se substituição por um opióide forte.</w:t>
            </w:r>
            <w:r w:rsidR="006A0927" w:rsidRPr="00E0033C">
              <w:rPr>
                <w:rFonts w:cstheme="minorHAnsi"/>
                <w:sz w:val="20"/>
                <w:szCs w:val="20"/>
                <w:lang w:val="pt-PT"/>
                <w:rPrChange w:id="1779"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&lt;EndNote&gt;&lt;Cite&gt;&lt;Author&gt;Gonçalves&lt;/Author&gt;&lt;Year&gt;2002&lt;/Year&gt;&lt;RecNum&gt;68&lt;/RecNum&gt;&lt;DisplayText&gt;&lt;style face="superscript"&gt;11,37&lt;/style&gt;&lt;/DisplayText&gt;&lt;record&gt;&lt;rec-number&gt;68&lt;/rec-number&gt;&lt;foreign-keys&gt;&lt;key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Cite&gt;&lt;Author&gt;Cardoso&lt;/Author&gt;&lt;Year&gt;2014&lt;/Year&gt;&lt;RecNum&gt;324&lt;/RecNum&gt;&lt;record&gt;&lt;rec-number&gt;324&lt;/rec-number&gt;&lt;foreign-keys&gt;&lt;key app="EN" db-id="zpp0vtde0z2va3ervr1ppwa599asavr0xxdz" timestamp="1517750168"&gt;324&lt;/key&gt;&lt;/foreign-keys&gt;&lt;ref-type name="Thesis"&gt;32&lt;/ref-type&gt;&lt;contributors&gt;&lt;authors&gt;&lt;author&gt;Ana Isabel Coelho Rosa Cardoso &lt;/author&gt;&lt;/authors&gt;&lt;/contributors&gt;&lt;titles&gt;&lt;title&gt;DISSERTAÇÃO: Controlo da dor em pacientes oncológicos&lt;/title&gt;&lt;secondary-title&gt;Instituto de Ciências Biomédicas Abel Salazar&lt;/secondary-title&gt;&lt;/titles&gt;&lt;pages&gt;16-24&lt;/pages&gt;&lt;volume&gt;Master in Medicine&lt;/volume&gt;&lt;dates&gt;&lt;year&gt;2014&lt;/year&gt;&lt;/dates&gt;&lt;pub-location&gt;Porto&lt;/pub-location&gt;&lt;publisher&gt;Porto&lt;/publisher&gt;&lt;urls&gt;&lt;/urls&gt;&lt;/record&gt;&lt;/Cite&gt;&lt;/EndNote&gt;</w:instrText>
            </w:r>
            <w:r w:rsidR="006A0927" w:rsidRPr="00E0033C">
              <w:rPr>
                <w:rFonts w:cstheme="minorHAnsi"/>
                <w:sz w:val="20"/>
                <w:szCs w:val="20"/>
                <w:lang w:val="pt-PT"/>
                <w:rPrChange w:id="1780" w:author="PC" w:date="2018-08-25T20:53:00Z">
                  <w:rPr>
                    <w:rFonts w:cstheme="minorHAnsi"/>
                    <w:sz w:val="16"/>
                    <w:szCs w:val="16"/>
                    <w:lang w:val="pt-PT"/>
                  </w:rPr>
                </w:rPrChange>
              </w:rPr>
              <w:fldChar w:fldCharType="separate"/>
            </w:r>
            <w:r w:rsidR="004E76BD" w:rsidRPr="00E0033C">
              <w:fldChar w:fldCharType="begin"/>
            </w:r>
            <w:r w:rsidR="004E76BD" w:rsidRPr="00E0033C">
              <w:rPr>
                <w:lang w:val="pt-PT"/>
                <w:rPrChange w:id="1781" w:author="PC" w:date="2018-09-26T08:48:00Z">
                  <w:rPr/>
                </w:rPrChange>
              </w:rPr>
              <w:instrText xml:space="preserve"> HYPERLINK \l "_ENREF_11" \o "Gonçalves, 2002 #68" </w:instrText>
            </w:r>
            <w:r w:rsidR="004E76BD" w:rsidRPr="00E0033C">
              <w:fldChar w:fldCharType="separate"/>
            </w:r>
            <w:r w:rsidR="007B09A5" w:rsidRPr="00E0033C">
              <w:rPr>
                <w:rFonts w:cstheme="minorHAnsi"/>
                <w:noProof/>
                <w:sz w:val="20"/>
                <w:szCs w:val="20"/>
                <w:vertAlign w:val="superscript"/>
                <w:lang w:val="pt-PT"/>
              </w:rPr>
              <w:t>11</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1782" w:author="PC" w:date="2018-09-26T08:48:00Z">
                  <w:rPr/>
                </w:rPrChange>
              </w:rPr>
              <w:instrText xml:space="preserve"> HYPERLINK \l "_ENREF_37" \o "Cardoso, 2014 #324" </w:instrText>
            </w:r>
            <w:r w:rsidR="004E76BD" w:rsidRPr="00E0033C">
              <w:fldChar w:fldCharType="separate"/>
            </w:r>
            <w:r w:rsidR="007B09A5" w:rsidRPr="00E0033C">
              <w:rPr>
                <w:rFonts w:cstheme="minorHAnsi"/>
                <w:noProof/>
                <w:sz w:val="20"/>
                <w:szCs w:val="20"/>
                <w:vertAlign w:val="superscript"/>
                <w:lang w:val="pt-PT"/>
              </w:rPr>
              <w:t>37</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Change w:id="1783" w:author="PC" w:date="2018-08-25T20:53:00Z">
                  <w:rPr>
                    <w:rFonts w:cstheme="minorHAnsi"/>
                    <w:sz w:val="16"/>
                    <w:szCs w:val="16"/>
                    <w:lang w:val="pt-PT"/>
                  </w:rPr>
                </w:rPrChange>
              </w:rPr>
              <w:fldChar w:fldCharType="end"/>
            </w:r>
          </w:p>
          <w:p w14:paraId="64AB6A70" w14:textId="214A59AA" w:rsidR="00D512BE" w:rsidRPr="00E0033C" w:rsidRDefault="00C04F5D" w:rsidP="00143841">
            <w:pPr>
              <w:spacing w:after="160"/>
              <w:rPr>
                <w:rFonts w:cstheme="minorHAnsi"/>
                <w:sz w:val="20"/>
                <w:szCs w:val="20"/>
                <w:lang w:val="pt-PT"/>
                <w:rPrChange w:id="1784" w:author="PC" w:date="2018-08-25T20:53:00Z">
                  <w:rPr>
                    <w:rFonts w:cstheme="minorHAnsi"/>
                    <w:sz w:val="16"/>
                    <w:szCs w:val="16"/>
                    <w:lang w:val="pt-PT"/>
                  </w:rPr>
                </w:rPrChange>
              </w:rPr>
            </w:pPr>
            <w:r w:rsidRPr="00E0033C">
              <w:rPr>
                <w:rFonts w:cstheme="minorHAnsi"/>
                <w:sz w:val="20"/>
                <w:szCs w:val="20"/>
                <w:lang w:val="pt-PT"/>
                <w:rPrChange w:id="1785" w:author="PC" w:date="2018-08-25T20:53:00Z">
                  <w:rPr>
                    <w:rFonts w:cstheme="minorHAnsi"/>
                    <w:sz w:val="16"/>
                    <w:szCs w:val="16"/>
                    <w:lang w:val="pt-PT"/>
                  </w:rPr>
                </w:rPrChange>
              </w:rPr>
              <w:t>- Possibilidade de existirem fenótipos não metabolizadores e consequente ineficácia analgésica.</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"_ENREF_25" \o "Benedetti, 2000 #578"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1786" w:author="PC" w:date="2018-08-25T20:53:00Z">
                  <w:rPr>
                    <w:rFonts w:cstheme="minorHAnsi"/>
                    <w:sz w:val="16"/>
                    <w:szCs w:val="16"/>
                    <w:lang w:val="pt-PT"/>
                  </w:rPr>
                </w:rPrChange>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1787" w:author="PC" w:date="2018-08-25T20:53:00Z">
                  <w:rPr>
                    <w:rFonts w:cstheme="minorHAnsi"/>
                    <w:sz w:val="20"/>
                    <w:szCs w:val="20"/>
                    <w:lang w:val="pt-PT"/>
                  </w:rPr>
                </w:rPrChange>
              </w:rPr>
            </w:r>
            <w:r w:rsidR="007B09A5" w:rsidRPr="00E0033C">
              <w:rPr>
                <w:rFonts w:cstheme="minorHAnsi"/>
                <w:sz w:val="20"/>
                <w:szCs w:val="20"/>
                <w:lang w:val="pt-PT"/>
                <w:rPrChange w:id="1788"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25</w:t>
            </w:r>
            <w:r w:rsidR="007B09A5" w:rsidRPr="00E0033C">
              <w:rPr>
                <w:rFonts w:cstheme="minorHAnsi"/>
                <w:sz w:val="20"/>
                <w:szCs w:val="20"/>
                <w:lang w:val="pt-PT"/>
                <w:rPrChange w:id="1789"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1F1F26C7" w14:textId="77777777" w:rsidR="00A67F09" w:rsidRPr="00E0033C" w:rsidRDefault="00A67F09" w:rsidP="00143841">
            <w:pPr>
              <w:spacing w:after="160"/>
              <w:rPr>
                <w:rFonts w:cstheme="minorHAnsi"/>
                <w:sz w:val="20"/>
                <w:szCs w:val="20"/>
                <w:lang w:val="pt-PT"/>
                <w:rPrChange w:id="1790" w:author="PC" w:date="2018-08-25T20:53:00Z">
                  <w:rPr>
                    <w:rFonts w:cstheme="minorHAnsi"/>
                    <w:sz w:val="16"/>
                    <w:szCs w:val="16"/>
                    <w:lang w:val="pt-PT"/>
                  </w:rPr>
                </w:rPrChange>
              </w:rPr>
            </w:pPr>
          </w:p>
          <w:p w14:paraId="091F5CD7" w14:textId="77777777" w:rsidR="00A67F09" w:rsidRPr="00E0033C" w:rsidRDefault="00A67F09" w:rsidP="00143841">
            <w:pPr>
              <w:spacing w:after="160"/>
              <w:rPr>
                <w:rFonts w:cstheme="minorHAnsi"/>
                <w:sz w:val="20"/>
                <w:szCs w:val="20"/>
                <w:lang w:val="pt-PT"/>
                <w:rPrChange w:id="1791" w:author="PC" w:date="2018-08-25T20:53:00Z">
                  <w:rPr>
                    <w:rFonts w:cstheme="minorHAnsi"/>
                    <w:sz w:val="16"/>
                    <w:szCs w:val="16"/>
                    <w:lang w:val="pt-PT"/>
                  </w:rPr>
                </w:rPrChange>
              </w:rPr>
            </w:pPr>
          </w:p>
          <w:p w14:paraId="13394E98" w14:textId="77777777" w:rsidR="00A67F09" w:rsidRPr="00E0033C" w:rsidRDefault="00C04F5D" w:rsidP="00143841">
            <w:pPr>
              <w:spacing w:after="160"/>
              <w:rPr>
                <w:rFonts w:cstheme="minorHAnsi"/>
                <w:sz w:val="20"/>
                <w:szCs w:val="20"/>
                <w:lang w:val="pt-PT"/>
                <w:rPrChange w:id="1792" w:author="PC" w:date="2018-08-25T20:53:00Z">
                  <w:rPr>
                    <w:rFonts w:cstheme="minorHAnsi"/>
                    <w:sz w:val="16"/>
                    <w:szCs w:val="16"/>
                    <w:lang w:val="pt-PT"/>
                  </w:rPr>
                </w:rPrChange>
              </w:rPr>
            </w:pPr>
            <w:r w:rsidRPr="00E0033C">
              <w:rPr>
                <w:rFonts w:cstheme="minorHAnsi"/>
                <w:sz w:val="20"/>
                <w:szCs w:val="20"/>
                <w:lang w:val="pt-PT"/>
                <w:rPrChange w:id="1793" w:author="PC" w:date="2018-08-25T20:53:00Z">
                  <w:rPr>
                    <w:rFonts w:cstheme="minorHAnsi"/>
                    <w:sz w:val="16"/>
                    <w:szCs w:val="16"/>
                    <w:lang w:val="pt-PT"/>
                  </w:rPr>
                </w:rPrChange>
              </w:rPr>
              <w:t>Nota - Na nossa prática é mais utilizada como antitússico do que como analgésico</w:t>
            </w:r>
          </w:p>
          <w:p w14:paraId="1888D053" w14:textId="77777777" w:rsidR="00A67F09" w:rsidRPr="00E0033C" w:rsidRDefault="00A67F09" w:rsidP="00143841">
            <w:pPr>
              <w:spacing w:after="160"/>
              <w:rPr>
                <w:rFonts w:cstheme="minorHAnsi"/>
                <w:sz w:val="20"/>
                <w:szCs w:val="20"/>
                <w:lang w:val="pt-PT"/>
                <w:rPrChange w:id="1794" w:author="PC" w:date="2018-08-25T20:53:00Z">
                  <w:rPr>
                    <w:rFonts w:cstheme="minorHAnsi"/>
                    <w:sz w:val="16"/>
                    <w:szCs w:val="16"/>
                    <w:lang w:val="pt-PT"/>
                  </w:rPr>
                </w:rPrChange>
              </w:rPr>
            </w:pPr>
          </w:p>
        </w:tc>
      </w:tr>
      <w:tr w:rsidR="00D512BE" w:rsidRPr="00D90187" w14:paraId="441D2587" w14:textId="77777777" w:rsidTr="00F0705A">
        <w:tc>
          <w:tcPr>
            <w:tcW w:w="1384" w:type="dxa"/>
          </w:tcPr>
          <w:p w14:paraId="22C1C12E" w14:textId="77777777" w:rsidR="00D512BE" w:rsidRPr="00E0033C" w:rsidRDefault="00C04F5D" w:rsidP="00143841">
            <w:pPr>
              <w:spacing w:after="160"/>
              <w:rPr>
                <w:rFonts w:cstheme="minorHAnsi"/>
                <w:b/>
                <w:sz w:val="20"/>
                <w:szCs w:val="20"/>
                <w:lang w:val="pt-PT"/>
                <w:rPrChange w:id="1795" w:author="PC" w:date="2018-08-25T20:53:00Z">
                  <w:rPr>
                    <w:rFonts w:cstheme="minorHAnsi"/>
                    <w:b/>
                    <w:sz w:val="16"/>
                    <w:szCs w:val="16"/>
                    <w:lang w:val="pt-PT"/>
                  </w:rPr>
                </w:rPrChange>
              </w:rPr>
            </w:pPr>
            <w:r w:rsidRPr="00E0033C">
              <w:rPr>
                <w:rFonts w:cstheme="minorHAnsi"/>
                <w:b/>
                <w:sz w:val="20"/>
                <w:szCs w:val="20"/>
                <w:lang w:val="pt-PT"/>
                <w:rPrChange w:id="1796" w:author="PC" w:date="2018-08-25T20:53:00Z">
                  <w:rPr>
                    <w:rFonts w:cstheme="minorHAnsi"/>
                    <w:b/>
                    <w:sz w:val="16"/>
                    <w:szCs w:val="16"/>
                    <w:lang w:val="pt-PT"/>
                  </w:rPr>
                </w:rPrChange>
              </w:rPr>
              <w:lastRenderedPageBreak/>
              <w:t>Fentanilo†¦</w:t>
            </w:r>
          </w:p>
          <w:p w14:paraId="7E1CCE0F" w14:textId="77777777" w:rsidR="00ED5FB3" w:rsidRPr="00E0033C" w:rsidRDefault="00ED5FB3" w:rsidP="00143841">
            <w:pPr>
              <w:spacing w:after="160"/>
              <w:rPr>
                <w:rFonts w:cstheme="minorHAnsi"/>
                <w:b/>
                <w:sz w:val="20"/>
                <w:szCs w:val="20"/>
                <w:lang w:val="pt-PT"/>
                <w:rPrChange w:id="1797" w:author="PC" w:date="2018-08-25T20:53:00Z">
                  <w:rPr>
                    <w:rFonts w:cstheme="minorHAnsi"/>
                    <w:b/>
                    <w:sz w:val="16"/>
                    <w:szCs w:val="16"/>
                    <w:lang w:val="pt-PT"/>
                  </w:rPr>
                </w:rPrChange>
              </w:rPr>
            </w:pPr>
          </w:p>
          <w:p w14:paraId="321A192D" w14:textId="77777777" w:rsidR="00ED5FB3" w:rsidRPr="00E0033C" w:rsidRDefault="00ED5FB3" w:rsidP="00143841">
            <w:pPr>
              <w:spacing w:after="160"/>
              <w:rPr>
                <w:rFonts w:cstheme="minorHAnsi"/>
                <w:b/>
                <w:sz w:val="20"/>
                <w:szCs w:val="20"/>
                <w:lang w:val="pt-PT"/>
                <w:rPrChange w:id="1798" w:author="PC" w:date="2018-08-25T20:53:00Z">
                  <w:rPr>
                    <w:rFonts w:cstheme="minorHAnsi"/>
                    <w:b/>
                    <w:sz w:val="16"/>
                    <w:szCs w:val="16"/>
                    <w:lang w:val="pt-PT"/>
                  </w:rPr>
                </w:rPrChange>
              </w:rPr>
            </w:pPr>
          </w:p>
          <w:p w14:paraId="2E44936A" w14:textId="77777777" w:rsidR="00ED5FB3" w:rsidRPr="00E0033C" w:rsidRDefault="00ED5FB3" w:rsidP="00143841">
            <w:pPr>
              <w:spacing w:after="160"/>
              <w:rPr>
                <w:rFonts w:cstheme="minorHAnsi"/>
                <w:b/>
                <w:sz w:val="20"/>
                <w:szCs w:val="20"/>
                <w:lang w:val="pt-PT"/>
                <w:rPrChange w:id="1799" w:author="PC" w:date="2018-08-25T20:53:00Z">
                  <w:rPr>
                    <w:rFonts w:cstheme="minorHAnsi"/>
                    <w:b/>
                    <w:sz w:val="16"/>
                    <w:szCs w:val="16"/>
                    <w:lang w:val="pt-PT"/>
                  </w:rPr>
                </w:rPrChange>
              </w:rPr>
            </w:pPr>
          </w:p>
          <w:p w14:paraId="17D8089A" w14:textId="77777777" w:rsidR="00ED5FB3" w:rsidRPr="00E0033C" w:rsidRDefault="00ED5FB3" w:rsidP="00143841">
            <w:pPr>
              <w:spacing w:after="160"/>
              <w:rPr>
                <w:rFonts w:cstheme="minorHAnsi"/>
                <w:b/>
                <w:sz w:val="20"/>
                <w:szCs w:val="20"/>
                <w:lang w:val="pt-PT"/>
                <w:rPrChange w:id="1800" w:author="PC" w:date="2018-08-25T20:53:00Z">
                  <w:rPr>
                    <w:rFonts w:cstheme="minorHAnsi"/>
                    <w:b/>
                    <w:sz w:val="16"/>
                    <w:szCs w:val="16"/>
                    <w:lang w:val="pt-PT"/>
                  </w:rPr>
                </w:rPrChange>
              </w:rPr>
            </w:pPr>
          </w:p>
          <w:p w14:paraId="55CEAD2C" w14:textId="77777777" w:rsidR="00ED5FB3" w:rsidRPr="00E0033C" w:rsidRDefault="00ED5FB3" w:rsidP="00143841">
            <w:pPr>
              <w:spacing w:after="160"/>
              <w:rPr>
                <w:rFonts w:cstheme="minorHAnsi"/>
                <w:b/>
                <w:sz w:val="20"/>
                <w:szCs w:val="20"/>
                <w:lang w:val="pt-PT"/>
                <w:rPrChange w:id="1801" w:author="PC" w:date="2018-08-25T20:53:00Z">
                  <w:rPr>
                    <w:rFonts w:cstheme="minorHAnsi"/>
                    <w:b/>
                    <w:sz w:val="16"/>
                    <w:szCs w:val="16"/>
                    <w:lang w:val="pt-PT"/>
                  </w:rPr>
                </w:rPrChange>
              </w:rPr>
            </w:pPr>
          </w:p>
          <w:p w14:paraId="74D657C8" w14:textId="77777777" w:rsidR="00ED5FB3" w:rsidRPr="00E0033C" w:rsidRDefault="00ED5FB3" w:rsidP="00143841">
            <w:pPr>
              <w:spacing w:after="160"/>
              <w:rPr>
                <w:rFonts w:cstheme="minorHAnsi"/>
                <w:b/>
                <w:sz w:val="20"/>
                <w:szCs w:val="20"/>
                <w:lang w:val="pt-PT"/>
                <w:rPrChange w:id="1802" w:author="PC" w:date="2018-08-25T20:53:00Z">
                  <w:rPr>
                    <w:rFonts w:cstheme="minorHAnsi"/>
                    <w:b/>
                    <w:sz w:val="16"/>
                    <w:szCs w:val="16"/>
                    <w:lang w:val="pt-PT"/>
                  </w:rPr>
                </w:rPrChange>
              </w:rPr>
            </w:pPr>
          </w:p>
          <w:p w14:paraId="5DF29BF3" w14:textId="77777777" w:rsidR="00ED5FB3" w:rsidRPr="00E0033C" w:rsidRDefault="00ED5FB3" w:rsidP="00143841">
            <w:pPr>
              <w:spacing w:after="160"/>
              <w:rPr>
                <w:rFonts w:cstheme="minorHAnsi"/>
                <w:b/>
                <w:sz w:val="20"/>
                <w:szCs w:val="20"/>
                <w:lang w:val="pt-PT"/>
                <w:rPrChange w:id="1803" w:author="PC" w:date="2018-08-25T20:53:00Z">
                  <w:rPr>
                    <w:rFonts w:cstheme="minorHAnsi"/>
                    <w:b/>
                    <w:sz w:val="16"/>
                    <w:szCs w:val="16"/>
                    <w:lang w:val="pt-PT"/>
                  </w:rPr>
                </w:rPrChange>
              </w:rPr>
            </w:pPr>
          </w:p>
          <w:p w14:paraId="3F55A2B4" w14:textId="77777777" w:rsidR="00ED5FB3" w:rsidRPr="00E0033C" w:rsidRDefault="00ED5FB3" w:rsidP="00143841">
            <w:pPr>
              <w:spacing w:after="160"/>
              <w:rPr>
                <w:rFonts w:cstheme="minorHAnsi"/>
                <w:b/>
                <w:sz w:val="20"/>
                <w:szCs w:val="20"/>
                <w:lang w:val="pt-PT"/>
                <w:rPrChange w:id="1804" w:author="PC" w:date="2018-08-25T20:53:00Z">
                  <w:rPr>
                    <w:rFonts w:cstheme="minorHAnsi"/>
                    <w:b/>
                    <w:sz w:val="16"/>
                    <w:szCs w:val="16"/>
                    <w:lang w:val="pt-PT"/>
                  </w:rPr>
                </w:rPrChange>
              </w:rPr>
            </w:pPr>
          </w:p>
          <w:p w14:paraId="534F9CAB" w14:textId="77777777" w:rsidR="00ED5FB3" w:rsidRPr="00E0033C" w:rsidRDefault="00ED5FB3" w:rsidP="00143841">
            <w:pPr>
              <w:spacing w:after="160"/>
              <w:rPr>
                <w:rFonts w:cstheme="minorHAnsi"/>
                <w:b/>
                <w:sz w:val="20"/>
                <w:szCs w:val="20"/>
                <w:lang w:val="pt-PT"/>
                <w:rPrChange w:id="1805" w:author="PC" w:date="2018-08-25T20:53:00Z">
                  <w:rPr>
                    <w:rFonts w:cstheme="minorHAnsi"/>
                    <w:b/>
                    <w:sz w:val="16"/>
                    <w:szCs w:val="16"/>
                    <w:lang w:val="pt-PT"/>
                  </w:rPr>
                </w:rPrChange>
              </w:rPr>
            </w:pPr>
          </w:p>
          <w:p w14:paraId="303A3EB0" w14:textId="77777777" w:rsidR="00ED5FB3" w:rsidRPr="00E0033C" w:rsidRDefault="00C04F5D" w:rsidP="00143841">
            <w:pPr>
              <w:spacing w:after="160"/>
              <w:rPr>
                <w:rFonts w:cstheme="minorHAnsi"/>
                <w:b/>
                <w:sz w:val="20"/>
                <w:szCs w:val="20"/>
                <w:lang w:val="pt-PT"/>
                <w:rPrChange w:id="1806" w:author="PC" w:date="2018-08-25T20:53:00Z">
                  <w:rPr>
                    <w:rFonts w:cstheme="minorHAnsi"/>
                    <w:b/>
                    <w:sz w:val="16"/>
                    <w:szCs w:val="16"/>
                    <w:lang w:val="pt-PT"/>
                  </w:rPr>
                </w:rPrChange>
              </w:rPr>
            </w:pPr>
            <w:r w:rsidRPr="00E0033C">
              <w:rPr>
                <w:rFonts w:cstheme="minorHAnsi"/>
                <w:b/>
                <w:sz w:val="20"/>
                <w:szCs w:val="20"/>
                <w:lang w:val="pt-PT"/>
                <w:rPrChange w:id="1807" w:author="PC" w:date="2018-08-25T20:53:00Z">
                  <w:rPr>
                    <w:rFonts w:cstheme="minorHAnsi"/>
                    <w:b/>
                    <w:sz w:val="16"/>
                    <w:szCs w:val="16"/>
                    <w:lang w:val="pt-PT"/>
                  </w:rPr>
                </w:rPrChange>
              </w:rPr>
              <w:t>Fentanilo†¦</w:t>
            </w:r>
          </w:p>
          <w:p w14:paraId="4583B55D" w14:textId="77777777" w:rsidR="00ED5FB3" w:rsidRPr="00E0033C" w:rsidRDefault="00C04F5D" w:rsidP="00143841">
            <w:pPr>
              <w:spacing w:after="160"/>
              <w:rPr>
                <w:rFonts w:cstheme="minorHAnsi"/>
                <w:b/>
                <w:sz w:val="20"/>
                <w:szCs w:val="20"/>
                <w:lang w:val="pt-PT"/>
                <w:rPrChange w:id="1808" w:author="PC" w:date="2018-08-25T20:53:00Z">
                  <w:rPr>
                    <w:rFonts w:cstheme="minorHAnsi"/>
                    <w:b/>
                    <w:sz w:val="16"/>
                    <w:szCs w:val="16"/>
                    <w:lang w:val="pt-PT"/>
                  </w:rPr>
                </w:rPrChange>
              </w:rPr>
            </w:pPr>
            <w:r w:rsidRPr="00E0033C">
              <w:rPr>
                <w:rFonts w:cstheme="minorHAnsi"/>
                <w:b/>
                <w:sz w:val="20"/>
                <w:szCs w:val="20"/>
                <w:lang w:val="pt-PT"/>
                <w:rPrChange w:id="1809" w:author="PC" w:date="2018-08-25T20:53:00Z">
                  <w:rPr>
                    <w:rFonts w:cstheme="minorHAnsi"/>
                    <w:b/>
                    <w:sz w:val="16"/>
                    <w:szCs w:val="16"/>
                    <w:lang w:val="pt-PT"/>
                  </w:rPr>
                </w:rPrChange>
              </w:rPr>
              <w:t>(continua)</w:t>
            </w:r>
          </w:p>
        </w:tc>
        <w:tc>
          <w:tcPr>
            <w:tcW w:w="1985" w:type="dxa"/>
          </w:tcPr>
          <w:p w14:paraId="68D178F0" w14:textId="77777777" w:rsidR="00D512BE" w:rsidRPr="00E0033C" w:rsidRDefault="00C04F5D" w:rsidP="00143841">
            <w:pPr>
              <w:spacing w:after="160"/>
              <w:rPr>
                <w:rFonts w:cstheme="minorHAnsi"/>
                <w:b/>
                <w:sz w:val="20"/>
                <w:szCs w:val="20"/>
                <w:lang w:val="pt-PT"/>
                <w:rPrChange w:id="1810" w:author="PC" w:date="2018-08-25T20:53:00Z">
                  <w:rPr>
                    <w:rFonts w:cstheme="minorHAnsi"/>
                    <w:b/>
                    <w:sz w:val="16"/>
                    <w:szCs w:val="16"/>
                    <w:lang w:val="pt-PT"/>
                  </w:rPr>
                </w:rPrChange>
              </w:rPr>
            </w:pPr>
            <w:r w:rsidRPr="00E0033C">
              <w:rPr>
                <w:rFonts w:cstheme="minorHAnsi"/>
                <w:b/>
                <w:sz w:val="20"/>
                <w:szCs w:val="20"/>
                <w:lang w:val="pt-PT"/>
                <w:rPrChange w:id="1811" w:author="PC" w:date="2018-08-25T20:53:00Z">
                  <w:rPr>
                    <w:rFonts w:cstheme="minorHAnsi"/>
                    <w:b/>
                    <w:sz w:val="16"/>
                    <w:szCs w:val="16"/>
                    <w:lang w:val="pt-PT"/>
                  </w:rPr>
                </w:rPrChange>
              </w:rPr>
              <w:t>Sistema transdérmico:</w:t>
            </w:r>
          </w:p>
          <w:p w14:paraId="47198C51" w14:textId="77777777" w:rsidR="00D512BE" w:rsidRPr="00E0033C" w:rsidRDefault="00C04F5D" w:rsidP="00143841">
            <w:pPr>
              <w:spacing w:after="160"/>
              <w:rPr>
                <w:rFonts w:cstheme="minorHAnsi"/>
                <w:sz w:val="20"/>
                <w:szCs w:val="20"/>
                <w:lang w:val="pt-PT"/>
                <w:rPrChange w:id="1812" w:author="PC" w:date="2018-08-25T20:53:00Z">
                  <w:rPr>
                    <w:rFonts w:cstheme="minorHAnsi"/>
                    <w:sz w:val="16"/>
                    <w:szCs w:val="16"/>
                    <w:lang w:val="pt-PT"/>
                  </w:rPr>
                </w:rPrChange>
              </w:rPr>
            </w:pPr>
            <w:r w:rsidRPr="00E0033C">
              <w:rPr>
                <w:rFonts w:cstheme="minorHAnsi"/>
                <w:sz w:val="20"/>
                <w:szCs w:val="20"/>
                <w:lang w:val="pt-PT"/>
                <w:rPrChange w:id="1813" w:author="PC" w:date="2018-08-25T20:53:00Z">
                  <w:rPr>
                    <w:rFonts w:cstheme="minorHAnsi"/>
                    <w:sz w:val="16"/>
                    <w:szCs w:val="16"/>
                    <w:lang w:val="pt-PT"/>
                  </w:rPr>
                </w:rPrChange>
              </w:rPr>
              <w:t xml:space="preserve">12, 12.5, 25, 50, 75, 100 µg/h; </w:t>
            </w:r>
          </w:p>
          <w:p w14:paraId="3A28E64E" w14:textId="77777777" w:rsidR="00D512BE" w:rsidRPr="00E0033C" w:rsidRDefault="00C04F5D" w:rsidP="00143841">
            <w:pPr>
              <w:spacing w:after="160"/>
              <w:rPr>
                <w:rFonts w:cstheme="minorHAnsi"/>
                <w:sz w:val="20"/>
                <w:szCs w:val="20"/>
                <w:lang w:val="pt-PT"/>
                <w:rPrChange w:id="1814" w:author="PC" w:date="2018-08-25T20:53:00Z">
                  <w:rPr>
                    <w:rFonts w:cstheme="minorHAnsi"/>
                    <w:sz w:val="16"/>
                    <w:szCs w:val="16"/>
                    <w:lang w:val="pt-PT"/>
                  </w:rPr>
                </w:rPrChange>
              </w:rPr>
            </w:pPr>
            <w:r w:rsidRPr="00E0033C">
              <w:rPr>
                <w:rFonts w:cstheme="minorHAnsi"/>
                <w:sz w:val="20"/>
                <w:szCs w:val="20"/>
                <w:lang w:val="pt-PT"/>
                <w:rPrChange w:id="1815" w:author="PC" w:date="2018-08-25T20:53:00Z">
                  <w:rPr>
                    <w:rFonts w:cstheme="minorHAnsi"/>
                    <w:sz w:val="16"/>
                    <w:szCs w:val="16"/>
                    <w:lang w:val="pt-PT"/>
                  </w:rPr>
                </w:rPrChange>
              </w:rPr>
              <w:t>(renovação a cada 72 h).</w:t>
            </w:r>
          </w:p>
          <w:p w14:paraId="4E1800DF" w14:textId="77777777" w:rsidR="00D512BE" w:rsidRPr="00E0033C" w:rsidRDefault="00C04F5D" w:rsidP="00143841">
            <w:pPr>
              <w:spacing w:after="160"/>
              <w:rPr>
                <w:rFonts w:cstheme="minorHAnsi"/>
                <w:sz w:val="20"/>
                <w:szCs w:val="20"/>
                <w:lang w:val="pt-PT"/>
                <w:rPrChange w:id="1816" w:author="PC" w:date="2018-08-25T20:53:00Z">
                  <w:rPr>
                    <w:rFonts w:cstheme="minorHAnsi"/>
                    <w:sz w:val="16"/>
                    <w:szCs w:val="16"/>
                    <w:lang w:val="pt-PT"/>
                  </w:rPr>
                </w:rPrChange>
              </w:rPr>
            </w:pPr>
            <w:r w:rsidRPr="00E0033C">
              <w:rPr>
                <w:rFonts w:cstheme="minorHAnsi"/>
                <w:b/>
                <w:sz w:val="20"/>
                <w:szCs w:val="20"/>
                <w:lang w:val="pt-PT"/>
                <w:rPrChange w:id="1817" w:author="PC" w:date="2018-08-25T20:53:00Z">
                  <w:rPr>
                    <w:rFonts w:cstheme="minorHAnsi"/>
                    <w:b/>
                    <w:sz w:val="16"/>
                    <w:szCs w:val="16"/>
                    <w:lang w:val="pt-PT"/>
                  </w:rPr>
                </w:rPrChange>
              </w:rPr>
              <w:t>Pastilha comp.:</w:t>
            </w:r>
            <w:r w:rsidRPr="00E0033C">
              <w:rPr>
                <w:rFonts w:cstheme="minorHAnsi"/>
                <w:sz w:val="20"/>
                <w:szCs w:val="20"/>
                <w:lang w:val="pt-PT"/>
                <w:rPrChange w:id="1818" w:author="PC" w:date="2018-08-25T20:53:00Z">
                  <w:rPr>
                    <w:rFonts w:cstheme="minorHAnsi"/>
                    <w:sz w:val="16"/>
                    <w:szCs w:val="16"/>
                    <w:lang w:val="pt-PT"/>
                  </w:rPr>
                </w:rPrChange>
              </w:rPr>
              <w:t xml:space="preserve"> </w:t>
            </w:r>
            <w:r w:rsidRPr="00E0033C">
              <w:rPr>
                <w:rFonts w:cstheme="minorHAnsi"/>
                <w:b/>
                <w:sz w:val="20"/>
                <w:szCs w:val="20"/>
                <w:lang w:val="pt-PT"/>
                <w:rPrChange w:id="1819" w:author="PC" w:date="2018-08-25T20:53:00Z">
                  <w:rPr>
                    <w:rFonts w:cstheme="minorHAnsi"/>
                    <w:b/>
                    <w:sz w:val="16"/>
                    <w:szCs w:val="16"/>
                    <w:lang w:val="pt-PT"/>
                  </w:rPr>
                </w:rPrChange>
              </w:rPr>
              <w:t>Actiq</w:t>
            </w:r>
            <w:r w:rsidRPr="00E0033C">
              <w:rPr>
                <w:rFonts w:cstheme="minorHAnsi"/>
                <w:sz w:val="20"/>
                <w:szCs w:val="20"/>
                <w:lang w:val="pt-PT"/>
                <w:rPrChange w:id="1820" w:author="PC" w:date="2018-08-25T20:53:00Z">
                  <w:rPr>
                    <w:rFonts w:cstheme="minorHAnsi"/>
                    <w:sz w:val="16"/>
                    <w:szCs w:val="16"/>
                    <w:lang w:val="pt-PT"/>
                  </w:rPr>
                </w:rPrChange>
              </w:rPr>
              <w:t>® 200, 400, 600 e 800 µg.</w:t>
            </w:r>
          </w:p>
          <w:p w14:paraId="09E6503E" w14:textId="77777777" w:rsidR="00D512BE" w:rsidRPr="00E0033C" w:rsidRDefault="00C04F5D" w:rsidP="00143841">
            <w:pPr>
              <w:spacing w:after="160"/>
              <w:rPr>
                <w:rFonts w:cstheme="minorHAnsi"/>
                <w:sz w:val="20"/>
                <w:szCs w:val="20"/>
                <w:lang w:val="pt-PT"/>
                <w:rPrChange w:id="1821" w:author="PC" w:date="2018-08-25T20:53:00Z">
                  <w:rPr>
                    <w:rFonts w:cstheme="minorHAnsi"/>
                    <w:sz w:val="16"/>
                    <w:szCs w:val="16"/>
                    <w:lang w:val="pt-PT"/>
                  </w:rPr>
                </w:rPrChange>
              </w:rPr>
            </w:pPr>
            <w:r w:rsidRPr="00E0033C">
              <w:rPr>
                <w:rFonts w:cstheme="minorHAnsi"/>
                <w:b/>
                <w:sz w:val="20"/>
                <w:szCs w:val="20"/>
                <w:lang w:val="pt-PT"/>
                <w:rPrChange w:id="1822" w:author="PC" w:date="2018-08-25T20:53:00Z">
                  <w:rPr>
                    <w:rFonts w:cstheme="minorHAnsi"/>
                    <w:b/>
                    <w:sz w:val="16"/>
                    <w:szCs w:val="16"/>
                    <w:lang w:val="pt-PT"/>
                  </w:rPr>
                </w:rPrChange>
              </w:rPr>
              <w:t>Comp. sublingual:</w:t>
            </w:r>
            <w:r w:rsidRPr="00E0033C">
              <w:rPr>
                <w:rFonts w:cstheme="minorHAnsi"/>
                <w:sz w:val="20"/>
                <w:szCs w:val="20"/>
                <w:lang w:val="pt-PT"/>
                <w:rPrChange w:id="1823" w:author="PC" w:date="2018-08-25T20:53:00Z">
                  <w:rPr>
                    <w:rFonts w:cstheme="minorHAnsi"/>
                    <w:sz w:val="16"/>
                    <w:szCs w:val="16"/>
                    <w:lang w:val="pt-PT"/>
                  </w:rPr>
                </w:rPrChange>
              </w:rPr>
              <w:t xml:space="preserve"> </w:t>
            </w:r>
            <w:r w:rsidRPr="00E0033C">
              <w:rPr>
                <w:rFonts w:cstheme="minorHAnsi"/>
                <w:b/>
                <w:sz w:val="20"/>
                <w:szCs w:val="20"/>
                <w:lang w:val="pt-PT"/>
                <w:rPrChange w:id="1824" w:author="PC" w:date="2018-08-25T20:53:00Z">
                  <w:rPr>
                    <w:rFonts w:cstheme="minorHAnsi"/>
                    <w:b/>
                    <w:sz w:val="16"/>
                    <w:szCs w:val="16"/>
                    <w:lang w:val="pt-PT"/>
                  </w:rPr>
                </w:rPrChange>
              </w:rPr>
              <w:t>Abstral</w:t>
            </w:r>
            <w:r w:rsidRPr="00E0033C">
              <w:rPr>
                <w:rFonts w:cstheme="minorHAnsi"/>
                <w:sz w:val="20"/>
                <w:szCs w:val="20"/>
                <w:lang w:val="pt-PT"/>
                <w:rPrChange w:id="1825" w:author="PC" w:date="2018-08-25T20:53:00Z">
                  <w:rPr>
                    <w:rFonts w:cstheme="minorHAnsi"/>
                    <w:sz w:val="16"/>
                    <w:szCs w:val="16"/>
                    <w:lang w:val="pt-PT"/>
                  </w:rPr>
                </w:rPrChange>
              </w:rPr>
              <w:t xml:space="preserve">® 100, 200, 300, 400, 600, 800 µg; </w:t>
            </w:r>
            <w:r w:rsidRPr="00E0033C">
              <w:rPr>
                <w:rFonts w:cstheme="minorHAnsi"/>
                <w:b/>
                <w:sz w:val="20"/>
                <w:szCs w:val="20"/>
                <w:lang w:val="pt-PT"/>
                <w:rPrChange w:id="1826" w:author="PC" w:date="2018-08-25T20:53:00Z">
                  <w:rPr>
                    <w:rFonts w:cstheme="minorHAnsi"/>
                    <w:b/>
                    <w:sz w:val="16"/>
                    <w:szCs w:val="16"/>
                    <w:lang w:val="pt-PT"/>
                  </w:rPr>
                </w:rPrChange>
              </w:rPr>
              <w:t>Vellofent</w:t>
            </w:r>
            <w:r w:rsidRPr="00E0033C">
              <w:rPr>
                <w:rFonts w:cstheme="minorHAnsi"/>
                <w:sz w:val="20"/>
                <w:szCs w:val="20"/>
                <w:lang w:val="pt-PT"/>
                <w:rPrChange w:id="1827" w:author="PC" w:date="2018-08-25T20:53:00Z">
                  <w:rPr>
                    <w:rFonts w:cstheme="minorHAnsi"/>
                    <w:sz w:val="16"/>
                    <w:szCs w:val="16"/>
                    <w:lang w:val="pt-PT"/>
                  </w:rPr>
                </w:rPrChange>
              </w:rPr>
              <w:t>® 67, 133, 267, 400, 533, 800 µg.</w:t>
            </w:r>
          </w:p>
          <w:p w14:paraId="63A11D35" w14:textId="77777777" w:rsidR="00D512BE" w:rsidRPr="00E0033C" w:rsidRDefault="00C04F5D" w:rsidP="00143841">
            <w:pPr>
              <w:spacing w:after="160"/>
              <w:rPr>
                <w:rFonts w:cstheme="minorHAnsi"/>
                <w:sz w:val="20"/>
                <w:szCs w:val="20"/>
                <w:lang w:val="pt-PT"/>
                <w:rPrChange w:id="1828" w:author="PC" w:date="2018-08-25T20:53:00Z">
                  <w:rPr>
                    <w:rFonts w:cstheme="minorHAnsi"/>
                    <w:sz w:val="16"/>
                    <w:szCs w:val="16"/>
                    <w:lang w:val="pt-PT"/>
                  </w:rPr>
                </w:rPrChange>
              </w:rPr>
            </w:pPr>
            <w:r w:rsidRPr="00E0033C">
              <w:rPr>
                <w:rFonts w:cstheme="minorHAnsi"/>
                <w:b/>
                <w:sz w:val="20"/>
                <w:szCs w:val="20"/>
                <w:lang w:val="pt-PT"/>
                <w:rPrChange w:id="1829" w:author="PC" w:date="2018-08-25T20:53:00Z">
                  <w:rPr>
                    <w:rFonts w:cstheme="minorHAnsi"/>
                    <w:b/>
                    <w:sz w:val="16"/>
                    <w:szCs w:val="16"/>
                    <w:lang w:val="pt-PT"/>
                  </w:rPr>
                </w:rPrChange>
              </w:rPr>
              <w:t>Película bucal:</w:t>
            </w:r>
            <w:r w:rsidRPr="00E0033C">
              <w:rPr>
                <w:rFonts w:cstheme="minorHAnsi"/>
                <w:sz w:val="20"/>
                <w:szCs w:val="20"/>
                <w:lang w:val="pt-PT"/>
                <w:rPrChange w:id="1830" w:author="PC" w:date="2018-08-25T20:53:00Z">
                  <w:rPr>
                    <w:rFonts w:cstheme="minorHAnsi"/>
                    <w:sz w:val="16"/>
                    <w:szCs w:val="16"/>
                    <w:lang w:val="pt-PT"/>
                  </w:rPr>
                </w:rPrChange>
              </w:rPr>
              <w:t xml:space="preserve"> </w:t>
            </w:r>
          </w:p>
          <w:p w14:paraId="36EA6D6B" w14:textId="77777777" w:rsidR="00D512BE" w:rsidRPr="00E0033C" w:rsidRDefault="00C04F5D" w:rsidP="00143841">
            <w:pPr>
              <w:spacing w:after="160"/>
              <w:rPr>
                <w:rFonts w:cstheme="minorHAnsi"/>
                <w:sz w:val="20"/>
                <w:szCs w:val="20"/>
                <w:lang w:val="pt-PT"/>
                <w:rPrChange w:id="1831" w:author="PC" w:date="2018-08-25T20:53:00Z">
                  <w:rPr>
                    <w:rFonts w:cstheme="minorHAnsi"/>
                    <w:sz w:val="16"/>
                    <w:szCs w:val="16"/>
                    <w:lang w:val="pt-PT"/>
                  </w:rPr>
                </w:rPrChange>
              </w:rPr>
            </w:pPr>
            <w:r w:rsidRPr="00E0033C">
              <w:rPr>
                <w:rFonts w:cstheme="minorHAnsi"/>
                <w:b/>
                <w:sz w:val="20"/>
                <w:szCs w:val="20"/>
                <w:lang w:val="pt-PT"/>
                <w:rPrChange w:id="1832" w:author="PC" w:date="2018-08-25T20:53:00Z">
                  <w:rPr>
                    <w:rFonts w:cstheme="minorHAnsi"/>
                    <w:b/>
                    <w:sz w:val="16"/>
                    <w:szCs w:val="16"/>
                    <w:lang w:val="pt-PT"/>
                  </w:rPr>
                </w:rPrChange>
              </w:rPr>
              <w:t>Breakyl</w:t>
            </w:r>
            <w:r w:rsidRPr="00E0033C">
              <w:rPr>
                <w:rFonts w:cstheme="minorHAnsi"/>
                <w:sz w:val="20"/>
                <w:szCs w:val="20"/>
                <w:lang w:val="pt-PT"/>
                <w:rPrChange w:id="1833" w:author="PC" w:date="2018-08-25T20:53:00Z">
                  <w:rPr>
                    <w:rFonts w:cstheme="minorHAnsi"/>
                    <w:sz w:val="16"/>
                    <w:szCs w:val="16"/>
                    <w:lang w:val="pt-PT"/>
                  </w:rPr>
                </w:rPrChange>
              </w:rPr>
              <w:t>® 200, 400, 600, 800, 120 µg.</w:t>
            </w:r>
          </w:p>
        </w:tc>
        <w:tc>
          <w:tcPr>
            <w:tcW w:w="1559" w:type="dxa"/>
          </w:tcPr>
          <w:p w14:paraId="5A7482AD" w14:textId="77777777" w:rsidR="00D512BE" w:rsidRPr="00E0033C" w:rsidRDefault="00C04F5D" w:rsidP="00143841">
            <w:pPr>
              <w:spacing w:after="160"/>
              <w:rPr>
                <w:rFonts w:cstheme="minorHAnsi"/>
                <w:sz w:val="20"/>
                <w:szCs w:val="20"/>
                <w:lang w:val="pt-PT"/>
                <w:rPrChange w:id="1834" w:author="PC" w:date="2018-08-25T20:53:00Z">
                  <w:rPr>
                    <w:rFonts w:cstheme="minorHAnsi"/>
                    <w:sz w:val="16"/>
                    <w:szCs w:val="16"/>
                    <w:lang w:val="pt-PT"/>
                  </w:rPr>
                </w:rPrChange>
              </w:rPr>
            </w:pPr>
            <w:r w:rsidRPr="00E0033C">
              <w:rPr>
                <w:rFonts w:cstheme="minorHAnsi"/>
                <w:sz w:val="20"/>
                <w:szCs w:val="20"/>
                <w:u w:val="single"/>
                <w:lang w:val="pt-PT"/>
                <w:rPrChange w:id="1835" w:author="PC" w:date="2018-08-25T20:53:00Z">
                  <w:rPr>
                    <w:rFonts w:cstheme="minorHAnsi"/>
                    <w:sz w:val="16"/>
                    <w:szCs w:val="16"/>
                    <w:u w:val="single"/>
                    <w:lang w:val="pt-PT"/>
                  </w:rPr>
                </w:rPrChange>
              </w:rPr>
              <w:t>Dor irruptiva</w:t>
            </w:r>
            <w:r w:rsidRPr="00E0033C">
              <w:rPr>
                <w:rFonts w:cstheme="minorHAnsi"/>
                <w:sz w:val="20"/>
                <w:szCs w:val="20"/>
                <w:lang w:val="pt-PT"/>
                <w:rPrChange w:id="1836" w:author="PC" w:date="2018-08-25T20:53:00Z">
                  <w:rPr>
                    <w:rFonts w:cstheme="minorHAnsi"/>
                    <w:sz w:val="16"/>
                    <w:szCs w:val="16"/>
                    <w:lang w:val="pt-PT"/>
                  </w:rPr>
                </w:rPrChange>
              </w:rPr>
              <w:t>:</w:t>
            </w:r>
          </w:p>
          <w:p w14:paraId="42C61AC3" w14:textId="77777777" w:rsidR="00D512BE" w:rsidRPr="00E0033C" w:rsidRDefault="00C04F5D" w:rsidP="00143841">
            <w:pPr>
              <w:spacing w:after="160"/>
              <w:rPr>
                <w:rFonts w:cstheme="minorHAnsi"/>
                <w:sz w:val="20"/>
                <w:szCs w:val="20"/>
                <w:lang w:val="pt-PT"/>
                <w:rPrChange w:id="1837" w:author="PC" w:date="2018-08-25T20:53:00Z">
                  <w:rPr>
                    <w:rFonts w:cstheme="minorHAnsi"/>
                    <w:sz w:val="16"/>
                    <w:szCs w:val="16"/>
                    <w:lang w:val="pt-PT"/>
                  </w:rPr>
                </w:rPrChange>
              </w:rPr>
            </w:pPr>
            <w:r w:rsidRPr="00E0033C">
              <w:rPr>
                <w:rFonts w:cstheme="minorHAnsi"/>
                <w:b/>
                <w:sz w:val="20"/>
                <w:szCs w:val="20"/>
                <w:lang w:val="pt-PT"/>
                <w:rPrChange w:id="1838" w:author="PC" w:date="2018-08-25T20:53:00Z">
                  <w:rPr>
                    <w:rFonts w:cstheme="minorHAnsi"/>
                    <w:b/>
                    <w:sz w:val="16"/>
                    <w:szCs w:val="16"/>
                    <w:lang w:val="pt-PT"/>
                  </w:rPr>
                </w:rPrChange>
              </w:rPr>
              <w:t>Pastilha comp.:</w:t>
            </w:r>
            <w:r w:rsidRPr="00E0033C">
              <w:rPr>
                <w:rFonts w:cstheme="minorHAnsi"/>
                <w:sz w:val="20"/>
                <w:szCs w:val="20"/>
                <w:lang w:val="pt-PT"/>
                <w:rPrChange w:id="1839" w:author="PC" w:date="2018-08-25T20:53:00Z">
                  <w:rPr>
                    <w:rFonts w:cstheme="minorHAnsi"/>
                    <w:sz w:val="16"/>
                    <w:szCs w:val="16"/>
                    <w:lang w:val="pt-PT"/>
                  </w:rPr>
                </w:rPrChange>
              </w:rPr>
              <w:t xml:space="preserve"> </w:t>
            </w:r>
            <w:r w:rsidRPr="00E0033C">
              <w:rPr>
                <w:rFonts w:cstheme="minorHAnsi"/>
                <w:b/>
                <w:sz w:val="20"/>
                <w:szCs w:val="20"/>
                <w:lang w:val="pt-PT"/>
                <w:rPrChange w:id="1840" w:author="PC" w:date="2018-08-25T20:53:00Z">
                  <w:rPr>
                    <w:rFonts w:cstheme="minorHAnsi"/>
                    <w:b/>
                    <w:sz w:val="16"/>
                    <w:szCs w:val="16"/>
                    <w:lang w:val="pt-PT"/>
                  </w:rPr>
                </w:rPrChange>
              </w:rPr>
              <w:t>Actiq</w:t>
            </w:r>
            <w:r w:rsidRPr="00E0033C">
              <w:rPr>
                <w:rFonts w:cstheme="minorHAnsi"/>
                <w:sz w:val="20"/>
                <w:szCs w:val="20"/>
                <w:lang w:val="pt-PT"/>
                <w:rPrChange w:id="1841" w:author="PC" w:date="2018-08-25T20:53:00Z">
                  <w:rPr>
                    <w:rFonts w:cstheme="minorHAnsi"/>
                    <w:sz w:val="16"/>
                    <w:szCs w:val="16"/>
                    <w:lang w:val="pt-PT"/>
                  </w:rPr>
                </w:rPrChange>
              </w:rPr>
              <w:t xml:space="preserve">®; </w:t>
            </w:r>
            <w:r w:rsidRPr="00E0033C">
              <w:rPr>
                <w:rFonts w:cstheme="minorHAnsi"/>
                <w:b/>
                <w:sz w:val="20"/>
                <w:szCs w:val="20"/>
                <w:lang w:val="pt-PT"/>
                <w:rPrChange w:id="1842" w:author="PC" w:date="2018-08-25T20:53:00Z">
                  <w:rPr>
                    <w:rFonts w:cstheme="minorHAnsi"/>
                    <w:b/>
                    <w:sz w:val="16"/>
                    <w:szCs w:val="16"/>
                    <w:lang w:val="pt-PT"/>
                  </w:rPr>
                </w:rPrChange>
              </w:rPr>
              <w:t>Película bucal:</w:t>
            </w:r>
            <w:r w:rsidRPr="00E0033C">
              <w:rPr>
                <w:rFonts w:cstheme="minorHAnsi"/>
                <w:sz w:val="20"/>
                <w:szCs w:val="20"/>
                <w:lang w:val="pt-PT"/>
                <w:rPrChange w:id="1843" w:author="PC" w:date="2018-08-25T20:53:00Z">
                  <w:rPr>
                    <w:rFonts w:cstheme="minorHAnsi"/>
                    <w:sz w:val="16"/>
                    <w:szCs w:val="16"/>
                    <w:lang w:val="pt-PT"/>
                  </w:rPr>
                </w:rPrChange>
              </w:rPr>
              <w:t xml:space="preserve"> </w:t>
            </w:r>
            <w:r w:rsidRPr="00E0033C">
              <w:rPr>
                <w:rFonts w:cstheme="minorHAnsi"/>
                <w:b/>
                <w:sz w:val="20"/>
                <w:szCs w:val="20"/>
                <w:lang w:val="pt-PT"/>
                <w:rPrChange w:id="1844" w:author="PC" w:date="2018-08-25T20:53:00Z">
                  <w:rPr>
                    <w:rFonts w:cstheme="minorHAnsi"/>
                    <w:b/>
                    <w:sz w:val="16"/>
                    <w:szCs w:val="16"/>
                    <w:lang w:val="pt-PT"/>
                  </w:rPr>
                </w:rPrChange>
              </w:rPr>
              <w:t>Breakyl</w:t>
            </w:r>
            <w:r w:rsidRPr="00E0033C">
              <w:rPr>
                <w:rFonts w:cstheme="minorHAnsi"/>
                <w:sz w:val="20"/>
                <w:szCs w:val="20"/>
                <w:lang w:val="pt-PT"/>
                <w:rPrChange w:id="1845" w:author="PC" w:date="2018-08-25T20:53:00Z">
                  <w:rPr>
                    <w:rFonts w:cstheme="minorHAnsi"/>
                    <w:sz w:val="16"/>
                    <w:szCs w:val="16"/>
                    <w:lang w:val="pt-PT"/>
                  </w:rPr>
                </w:rPrChange>
              </w:rPr>
              <w:t xml:space="preserve">®; </w:t>
            </w:r>
            <w:r w:rsidRPr="00E0033C">
              <w:rPr>
                <w:rFonts w:cstheme="minorHAnsi"/>
                <w:b/>
                <w:sz w:val="20"/>
                <w:szCs w:val="20"/>
                <w:lang w:val="pt-PT"/>
                <w:rPrChange w:id="1846" w:author="PC" w:date="2018-08-25T20:53:00Z">
                  <w:rPr>
                    <w:rFonts w:cstheme="minorHAnsi"/>
                    <w:b/>
                    <w:sz w:val="16"/>
                    <w:szCs w:val="16"/>
                    <w:lang w:val="pt-PT"/>
                  </w:rPr>
                </w:rPrChange>
              </w:rPr>
              <w:t>Comp. sublingual:</w:t>
            </w:r>
            <w:r w:rsidRPr="00E0033C">
              <w:rPr>
                <w:rFonts w:cstheme="minorHAnsi"/>
                <w:sz w:val="20"/>
                <w:szCs w:val="20"/>
                <w:lang w:val="pt-PT"/>
                <w:rPrChange w:id="1847" w:author="PC" w:date="2018-08-25T20:53:00Z">
                  <w:rPr>
                    <w:rFonts w:cstheme="minorHAnsi"/>
                    <w:sz w:val="16"/>
                    <w:szCs w:val="16"/>
                    <w:lang w:val="pt-PT"/>
                  </w:rPr>
                </w:rPrChange>
              </w:rPr>
              <w:t xml:space="preserve"> </w:t>
            </w:r>
            <w:r w:rsidRPr="00E0033C">
              <w:rPr>
                <w:rFonts w:cstheme="minorHAnsi"/>
                <w:b/>
                <w:sz w:val="20"/>
                <w:szCs w:val="20"/>
                <w:lang w:val="pt-PT"/>
                <w:rPrChange w:id="1848" w:author="PC" w:date="2018-08-25T20:53:00Z">
                  <w:rPr>
                    <w:rFonts w:cstheme="minorHAnsi"/>
                    <w:b/>
                    <w:sz w:val="16"/>
                    <w:szCs w:val="16"/>
                    <w:lang w:val="pt-PT"/>
                  </w:rPr>
                </w:rPrChange>
              </w:rPr>
              <w:t>Abstral</w:t>
            </w:r>
            <w:r w:rsidRPr="00E0033C">
              <w:rPr>
                <w:rFonts w:cstheme="minorHAnsi"/>
                <w:sz w:val="20"/>
                <w:szCs w:val="20"/>
                <w:lang w:val="pt-PT"/>
                <w:rPrChange w:id="1849" w:author="PC" w:date="2018-08-25T20:53:00Z">
                  <w:rPr>
                    <w:rFonts w:cstheme="minorHAnsi"/>
                    <w:sz w:val="16"/>
                    <w:szCs w:val="16"/>
                    <w:lang w:val="pt-PT"/>
                  </w:rPr>
                </w:rPrChange>
              </w:rPr>
              <w:t xml:space="preserve">® e </w:t>
            </w:r>
            <w:r w:rsidRPr="00E0033C">
              <w:rPr>
                <w:rFonts w:cstheme="minorHAnsi"/>
                <w:b/>
                <w:sz w:val="20"/>
                <w:szCs w:val="20"/>
                <w:lang w:val="pt-PT"/>
                <w:rPrChange w:id="1850" w:author="PC" w:date="2018-08-25T20:53:00Z">
                  <w:rPr>
                    <w:rFonts w:cstheme="minorHAnsi"/>
                    <w:b/>
                    <w:sz w:val="16"/>
                    <w:szCs w:val="16"/>
                    <w:lang w:val="pt-PT"/>
                  </w:rPr>
                </w:rPrChange>
              </w:rPr>
              <w:t>Vellofent</w:t>
            </w:r>
            <w:r w:rsidRPr="00E0033C">
              <w:rPr>
                <w:rFonts w:cstheme="minorHAnsi"/>
                <w:sz w:val="20"/>
                <w:szCs w:val="20"/>
                <w:lang w:val="pt-PT"/>
                <w:rPrChange w:id="1851" w:author="PC" w:date="2018-08-25T20:53:00Z">
                  <w:rPr>
                    <w:rFonts w:cstheme="minorHAnsi"/>
                    <w:sz w:val="16"/>
                    <w:szCs w:val="16"/>
                    <w:lang w:val="pt-PT"/>
                  </w:rPr>
                </w:rPrChange>
              </w:rPr>
              <w:t>®.</w:t>
            </w:r>
          </w:p>
          <w:p w14:paraId="44FD849B" w14:textId="5CB1CD64" w:rsidR="00D512BE" w:rsidRPr="00E0033C" w:rsidRDefault="00C04F5D" w:rsidP="00143841">
            <w:pPr>
              <w:spacing w:after="160"/>
              <w:rPr>
                <w:rFonts w:cstheme="minorHAnsi"/>
                <w:sz w:val="20"/>
                <w:szCs w:val="20"/>
                <w:lang w:val="pt-PT"/>
                <w:rPrChange w:id="1852" w:author="PC" w:date="2018-08-25T20:53:00Z">
                  <w:rPr>
                    <w:rFonts w:cstheme="minorHAnsi"/>
                    <w:sz w:val="16"/>
                    <w:szCs w:val="16"/>
                    <w:lang w:val="pt-PT"/>
                  </w:rPr>
                </w:rPrChange>
              </w:rPr>
            </w:pPr>
            <w:r w:rsidRPr="00E0033C">
              <w:rPr>
                <w:rFonts w:cstheme="minorHAnsi"/>
                <w:sz w:val="20"/>
                <w:szCs w:val="20"/>
                <w:lang w:val="pt-PT"/>
                <w:rPrChange w:id="1853" w:author="PC" w:date="2018-08-25T20:53:00Z">
                  <w:rPr>
                    <w:rFonts w:cstheme="minorHAnsi"/>
                    <w:sz w:val="16"/>
                    <w:szCs w:val="16"/>
                    <w:lang w:val="pt-PT"/>
                  </w:rPr>
                </w:rPrChange>
              </w:rPr>
              <w:t xml:space="preserve">- Dose </w:t>
            </w:r>
            <w:del w:id="1854" w:author="PC" w:date="2018-09-26T11:57:00Z">
              <w:r w:rsidRPr="00E0033C" w:rsidDel="00366E29">
                <w:rPr>
                  <w:rFonts w:cstheme="minorHAnsi"/>
                  <w:sz w:val="20"/>
                  <w:szCs w:val="20"/>
                  <w:lang w:val="pt-PT"/>
                  <w:rPrChange w:id="1855" w:author="PC" w:date="2018-08-25T20:53:00Z">
                    <w:rPr>
                      <w:rFonts w:cstheme="minorHAnsi"/>
                      <w:sz w:val="16"/>
                      <w:szCs w:val="16"/>
                      <w:lang w:val="pt-PT"/>
                    </w:rPr>
                  </w:rPrChange>
                </w:rPr>
                <w:delText>óptima</w:delText>
              </w:r>
            </w:del>
            <w:ins w:id="1856" w:author="PC" w:date="2018-09-26T11:57:00Z">
              <w:r w:rsidR="00366E29" w:rsidRPr="00E0033C">
                <w:rPr>
                  <w:rFonts w:cstheme="minorHAnsi"/>
                  <w:sz w:val="20"/>
                  <w:szCs w:val="20"/>
                  <w:lang w:val="pt-PT"/>
                </w:rPr>
                <w:t>ótima</w:t>
              </w:r>
            </w:ins>
            <w:r w:rsidRPr="00E0033C">
              <w:rPr>
                <w:rFonts w:cstheme="minorHAnsi"/>
                <w:sz w:val="20"/>
                <w:szCs w:val="20"/>
                <w:lang w:val="pt-PT"/>
                <w:rPrChange w:id="1857" w:author="PC" w:date="2018-08-25T20:53:00Z">
                  <w:rPr>
                    <w:rFonts w:cstheme="minorHAnsi"/>
                    <w:sz w:val="16"/>
                    <w:szCs w:val="16"/>
                    <w:lang w:val="pt-PT"/>
                  </w:rPr>
                </w:rPrChange>
              </w:rPr>
              <w:t xml:space="preserve"> determinada por ajuste crescente.</w:t>
            </w:r>
          </w:p>
          <w:p w14:paraId="4CD4F903" w14:textId="77777777" w:rsidR="00D512BE" w:rsidRPr="00E0033C" w:rsidRDefault="00C04F5D" w:rsidP="00143841">
            <w:pPr>
              <w:spacing w:after="160"/>
              <w:rPr>
                <w:rFonts w:cstheme="minorHAnsi"/>
                <w:sz w:val="20"/>
                <w:szCs w:val="20"/>
                <w:lang w:val="pt-PT"/>
                <w:rPrChange w:id="1858" w:author="PC" w:date="2018-08-25T20:53:00Z">
                  <w:rPr>
                    <w:rFonts w:cstheme="minorHAnsi"/>
                    <w:sz w:val="16"/>
                    <w:szCs w:val="16"/>
                    <w:lang w:val="pt-PT"/>
                  </w:rPr>
                </w:rPrChange>
              </w:rPr>
            </w:pPr>
            <w:r w:rsidRPr="00E0033C">
              <w:rPr>
                <w:rFonts w:cstheme="minorHAnsi"/>
                <w:sz w:val="20"/>
                <w:szCs w:val="20"/>
                <w:lang w:val="pt-PT"/>
                <w:rPrChange w:id="1859" w:author="PC" w:date="2018-08-25T20:53:00Z">
                  <w:rPr>
                    <w:rFonts w:cstheme="minorHAnsi"/>
                    <w:sz w:val="16"/>
                    <w:szCs w:val="16"/>
                    <w:lang w:val="pt-PT"/>
                  </w:rPr>
                </w:rPrChange>
              </w:rPr>
              <w:t>- Não podem ser administrados por sonda entérica.</w:t>
            </w:r>
          </w:p>
          <w:p w14:paraId="2161C59A" w14:textId="01AA7183" w:rsidR="00D512BE" w:rsidRPr="00E0033C" w:rsidRDefault="00C04F5D" w:rsidP="00E6749D">
            <w:pPr>
              <w:spacing w:after="160"/>
              <w:rPr>
                <w:rFonts w:cstheme="minorHAnsi"/>
                <w:sz w:val="20"/>
                <w:szCs w:val="20"/>
                <w:lang w:val="pt-PT"/>
                <w:rPrChange w:id="1860" w:author="PC" w:date="2018-08-25T20:53:00Z">
                  <w:rPr>
                    <w:rFonts w:cstheme="minorHAnsi"/>
                    <w:sz w:val="16"/>
                    <w:szCs w:val="16"/>
                    <w:lang w:val="pt-PT"/>
                  </w:rPr>
                </w:rPrChange>
              </w:rPr>
            </w:pPr>
            <w:r w:rsidRPr="00E0033C">
              <w:rPr>
                <w:rFonts w:cstheme="minorHAnsi"/>
                <w:sz w:val="20"/>
                <w:szCs w:val="20"/>
                <w:lang w:val="pt-PT"/>
                <w:rPrChange w:id="1861" w:author="PC" w:date="2018-08-25T20:53:00Z">
                  <w:rPr>
                    <w:rFonts w:cstheme="minorHAnsi"/>
                    <w:sz w:val="16"/>
                    <w:szCs w:val="16"/>
                    <w:lang w:val="pt-PT"/>
                  </w:rPr>
                </w:rPrChange>
              </w:rPr>
              <w:t xml:space="preserve">- Iniciar tratamento com a menor dosagem disponível; consultar o RCM de cada produto, para indicações específicas; </w:t>
            </w:r>
            <w:ins w:id="1862" w:author="PC" w:date="2018-08-19T17:57:00Z">
              <w:r w:rsidR="00E6749D" w:rsidRPr="00E0033C">
                <w:rPr>
                  <w:rFonts w:cstheme="minorHAnsi"/>
                  <w:sz w:val="20"/>
                  <w:szCs w:val="20"/>
                  <w:lang w:val="pt-PT"/>
                  <w:rPrChange w:id="1863" w:author="PC" w:date="2018-08-25T20:53:00Z">
                    <w:rPr>
                      <w:rFonts w:cstheme="minorHAnsi"/>
                      <w:sz w:val="16"/>
                      <w:szCs w:val="16"/>
                      <w:lang w:val="pt-PT"/>
                    </w:rPr>
                  </w:rPrChange>
                </w:rPr>
                <w:t xml:space="preserve">1-2 aplicações, no </w:t>
              </w:r>
            </w:ins>
            <w:r w:rsidRPr="00E0033C">
              <w:rPr>
                <w:rFonts w:cstheme="minorHAnsi"/>
                <w:sz w:val="20"/>
                <w:szCs w:val="20"/>
                <w:lang w:val="pt-PT"/>
                <w:rPrChange w:id="1864" w:author="PC" w:date="2018-08-25T20:53:00Z">
                  <w:rPr>
                    <w:rFonts w:cstheme="minorHAnsi"/>
                    <w:sz w:val="16"/>
                    <w:szCs w:val="16"/>
                    <w:lang w:val="pt-PT"/>
                  </w:rPr>
                </w:rPrChange>
              </w:rPr>
              <w:t xml:space="preserve">máximo 4 </w:t>
            </w:r>
            <w:del w:id="1865" w:author="PC" w:date="2018-08-19T17:57:00Z">
              <w:r w:rsidRPr="00E0033C" w:rsidDel="00E6749D">
                <w:rPr>
                  <w:rFonts w:cstheme="minorHAnsi"/>
                  <w:sz w:val="20"/>
                  <w:szCs w:val="20"/>
                  <w:lang w:val="pt-PT"/>
                  <w:rPrChange w:id="1866" w:author="PC" w:date="2018-08-25T20:53:00Z">
                    <w:rPr>
                      <w:rFonts w:cstheme="minorHAnsi"/>
                      <w:sz w:val="16"/>
                      <w:szCs w:val="16"/>
                      <w:lang w:val="pt-PT"/>
                    </w:rPr>
                  </w:rPrChange>
                </w:rPr>
                <w:delText>doses</w:delText>
              </w:r>
            </w:del>
            <w:ins w:id="1867" w:author="PC" w:date="2018-08-19T17:57:00Z">
              <w:r w:rsidR="00E6749D" w:rsidRPr="00E0033C">
                <w:rPr>
                  <w:rFonts w:cstheme="minorHAnsi"/>
                  <w:sz w:val="20"/>
                  <w:szCs w:val="20"/>
                  <w:lang w:val="pt-PT"/>
                  <w:rPrChange w:id="1868" w:author="PC" w:date="2018-08-25T20:53:00Z">
                    <w:rPr>
                      <w:rFonts w:cstheme="minorHAnsi"/>
                      <w:sz w:val="16"/>
                      <w:szCs w:val="16"/>
                      <w:lang w:val="pt-PT"/>
                    </w:rPr>
                  </w:rPrChange>
                </w:rPr>
                <w:t>tomas</w:t>
              </w:r>
            </w:ins>
            <w:r w:rsidRPr="00E0033C">
              <w:rPr>
                <w:rFonts w:cstheme="minorHAnsi"/>
                <w:sz w:val="20"/>
                <w:szCs w:val="20"/>
                <w:lang w:val="pt-PT"/>
                <w:rPrChange w:id="1869" w:author="PC" w:date="2018-08-25T20:53:00Z">
                  <w:rPr>
                    <w:rFonts w:cstheme="minorHAnsi"/>
                    <w:sz w:val="16"/>
                    <w:szCs w:val="16"/>
                    <w:lang w:val="pt-PT"/>
                  </w:rPr>
                </w:rPrChange>
              </w:rPr>
              <w:t>/dia.</w:t>
            </w:r>
          </w:p>
        </w:tc>
        <w:tc>
          <w:tcPr>
            <w:tcW w:w="4394" w:type="dxa"/>
          </w:tcPr>
          <w:p w14:paraId="3EE672CC" w14:textId="77777777" w:rsidR="0062796B" w:rsidRPr="00E0033C" w:rsidRDefault="00C04F5D" w:rsidP="00143841">
            <w:pPr>
              <w:spacing w:after="160"/>
              <w:rPr>
                <w:rFonts w:cstheme="minorHAnsi"/>
                <w:sz w:val="20"/>
                <w:szCs w:val="20"/>
                <w:lang w:val="pt-PT"/>
                <w:rPrChange w:id="1870" w:author="PC" w:date="2018-08-25T20:53:00Z">
                  <w:rPr>
                    <w:rFonts w:cstheme="minorHAnsi"/>
                    <w:sz w:val="16"/>
                    <w:szCs w:val="16"/>
                    <w:lang w:val="pt-PT"/>
                  </w:rPr>
                </w:rPrChange>
              </w:rPr>
            </w:pPr>
            <w:r w:rsidRPr="00E0033C">
              <w:rPr>
                <w:rFonts w:cstheme="minorHAnsi"/>
                <w:sz w:val="20"/>
                <w:szCs w:val="20"/>
                <w:lang w:val="pt-PT"/>
                <w:rPrChange w:id="1871" w:author="PC" w:date="2018-08-25T20:53:00Z">
                  <w:rPr>
                    <w:rFonts w:cstheme="minorHAnsi"/>
                    <w:sz w:val="16"/>
                    <w:szCs w:val="16"/>
                    <w:lang w:val="pt-PT"/>
                  </w:rPr>
                </w:rPrChange>
              </w:rPr>
              <w:t>- Para o sistema TD:</w:t>
            </w:r>
          </w:p>
          <w:p w14:paraId="29CECB63" w14:textId="5C417FE7" w:rsidR="0062796B" w:rsidRPr="00E0033C" w:rsidDel="00E6749D" w:rsidRDefault="00C04F5D" w:rsidP="00143841">
            <w:pPr>
              <w:spacing w:after="160"/>
              <w:rPr>
                <w:del w:id="1872" w:author="PC" w:date="2018-08-19T17:56:00Z"/>
                <w:rFonts w:cstheme="minorHAnsi"/>
                <w:sz w:val="20"/>
                <w:szCs w:val="20"/>
                <w:lang w:val="pt-PT"/>
                <w:rPrChange w:id="1873" w:author="PC" w:date="2018-08-25T20:53:00Z">
                  <w:rPr>
                    <w:del w:id="1874" w:author="PC" w:date="2018-08-19T17:56:00Z"/>
                    <w:rFonts w:cstheme="minorHAnsi"/>
                    <w:sz w:val="16"/>
                    <w:szCs w:val="16"/>
                    <w:lang w:val="pt-PT"/>
                  </w:rPr>
                </w:rPrChange>
              </w:rPr>
            </w:pPr>
            <w:del w:id="1875" w:author="PC" w:date="2018-08-19T17:56:00Z">
              <w:r w:rsidRPr="00E0033C" w:rsidDel="00E6749D">
                <w:rPr>
                  <w:rFonts w:cstheme="minorHAnsi"/>
                  <w:sz w:val="20"/>
                  <w:szCs w:val="20"/>
                  <w:lang w:val="pt-PT"/>
                  <w:rPrChange w:id="1876" w:author="PC" w:date="2018-08-25T20:53:00Z">
                    <w:rPr>
                      <w:rFonts w:cstheme="minorHAnsi"/>
                      <w:sz w:val="16"/>
                      <w:szCs w:val="16"/>
                      <w:lang w:val="pt-PT"/>
                    </w:rPr>
                  </w:rPrChange>
                </w:rPr>
                <w:delText>- Pode ser usado em dor neuropática.</w:delText>
              </w:r>
            </w:del>
          </w:p>
          <w:p w14:paraId="7D5D4F2E" w14:textId="71981EA5" w:rsidR="0062796B" w:rsidRPr="00E0033C" w:rsidRDefault="00C04F5D" w:rsidP="00143841">
            <w:pPr>
              <w:spacing w:after="160"/>
              <w:rPr>
                <w:rFonts w:cstheme="minorHAnsi"/>
                <w:sz w:val="20"/>
                <w:szCs w:val="20"/>
                <w:lang w:val="pt-PT"/>
                <w:rPrChange w:id="1877" w:author="PC" w:date="2018-08-25T20:53:00Z">
                  <w:rPr>
                    <w:rFonts w:cstheme="minorHAnsi"/>
                    <w:sz w:val="16"/>
                    <w:szCs w:val="16"/>
                    <w:lang w:val="pt-PT"/>
                  </w:rPr>
                </w:rPrChange>
              </w:rPr>
            </w:pPr>
            <w:del w:id="1878" w:author="PC" w:date="2018-08-19T17:56:00Z">
              <w:r w:rsidRPr="00E0033C" w:rsidDel="00E6749D">
                <w:rPr>
                  <w:rFonts w:cstheme="minorHAnsi"/>
                  <w:sz w:val="20"/>
                  <w:szCs w:val="20"/>
                  <w:lang w:val="pt-PT"/>
                  <w:rPrChange w:id="1879" w:author="PC" w:date="2018-08-25T20:53:00Z">
                    <w:rPr>
                      <w:rFonts w:cstheme="minorHAnsi"/>
                      <w:sz w:val="16"/>
                      <w:szCs w:val="16"/>
                      <w:lang w:val="pt-PT"/>
                    </w:rPr>
                  </w:rPrChange>
                </w:rPr>
                <w:delText xml:space="preserve"> </w:delText>
              </w:r>
            </w:del>
            <w:r w:rsidRPr="00E0033C">
              <w:rPr>
                <w:rFonts w:cstheme="minorHAnsi"/>
                <w:sz w:val="20"/>
                <w:szCs w:val="20"/>
                <w:lang w:val="pt-PT"/>
                <w:rPrChange w:id="1880" w:author="PC" w:date="2018-08-25T20:53:00Z">
                  <w:rPr>
                    <w:rFonts w:cstheme="minorHAnsi"/>
                    <w:sz w:val="16"/>
                    <w:szCs w:val="16"/>
                    <w:lang w:val="pt-PT"/>
                  </w:rPr>
                </w:rPrChange>
              </w:rPr>
              <w:t>- Indicação na obstipação refractária. (rotação opioide).</w:t>
            </w:r>
            <w:r w:rsidRPr="00E0033C">
              <w:rPr>
                <w:rFonts w:cstheme="minorHAnsi"/>
                <w:sz w:val="20"/>
                <w:szCs w:val="20"/>
                <w:vertAlign w:val="superscript"/>
                <w:lang w:val="pt-PT"/>
                <w:rPrChange w:id="1881" w:author="PC" w:date="2018-08-25T20:53:00Z">
                  <w:rPr>
                    <w:rFonts w:cstheme="minorHAnsi"/>
                    <w:sz w:val="16"/>
                    <w:szCs w:val="16"/>
                    <w:vertAlign w:val="superscript"/>
                    <w:lang w:val="pt-PT"/>
                  </w:rPr>
                </w:rPrChange>
              </w:rPr>
              <w:t xml:space="preserve">28, </w:t>
            </w:r>
            <w:r w:rsidR="007B09A5" w:rsidRPr="00E0033C">
              <w:rPr>
                <w:rFonts w:cstheme="minorHAnsi"/>
                <w:sz w:val="20"/>
                <w:szCs w:val="20"/>
                <w:vertAlign w:val="superscript"/>
                <w:lang w:val="pt-PT"/>
              </w:rPr>
              <w:fldChar w:fldCharType="begin"/>
            </w:r>
            <w:r w:rsidR="007B09A5" w:rsidRPr="00E0033C">
              <w:rPr>
                <w:rFonts w:cstheme="minorHAnsi"/>
                <w:sz w:val="20"/>
                <w:szCs w:val="20"/>
                <w:vertAlign w:val="superscript"/>
                <w:lang w:val="pt-PT"/>
              </w:rPr>
              <w:instrText xml:space="preserve"> HYPERLINK \l "_ENREF_50" \o "Guidelines, 2017 #503" </w:instrText>
            </w:r>
            <w:r w:rsidR="007B09A5" w:rsidRPr="00E0033C">
              <w:rPr>
                <w:rFonts w:cstheme="minorHAnsi"/>
                <w:sz w:val="20"/>
                <w:szCs w:val="20"/>
                <w:vertAlign w:val="superscript"/>
                <w:lang w:val="pt-PT"/>
              </w:rPr>
              <w:fldChar w:fldCharType="separate"/>
            </w:r>
            <w:r w:rsidR="007B09A5" w:rsidRPr="00E0033C">
              <w:rPr>
                <w:rFonts w:cstheme="minorHAnsi"/>
                <w:sz w:val="20"/>
                <w:szCs w:val="20"/>
                <w:lang w:val="pt-PT"/>
                <w:rPrChange w:id="1882"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&lt;EndNote&gt;&lt;Cite&gt;&lt;Author&gt;Guidelines&lt;/Author&gt;&lt;Year&gt;2017&lt;/Year&gt;&lt;RecNum&gt;503&lt;/RecNum&gt;&lt;DisplayText&gt;&lt;style face="superscript"&gt;50&lt;/style&gt;&lt;/DisplayText&gt;&lt;record&gt;&lt;rec-number&gt;503&lt;/rec-number&gt;&lt;foreign-keys&gt;&lt;key app="EN" db-id="zpp0vtde0z2va3ervr1ppwa599asavr0xxdz" timestamp="1517762096"&gt;503&lt;/key&gt;&lt;/foreign-keys&gt;&lt;ref-type name="Web Page"&gt;12&lt;/ref-type&gt;&lt;contributors&gt;&lt;authors&gt;&lt;author&gt;British Columbia Guidelines&lt;/author&gt;&lt;/authors&gt;&lt;/contributors&gt;&lt;titles&gt;&lt;title&gt;Palliative Care for the Patient with Incurable Cancer or Advanced Disease - Part 2: Pain and Symptom Management&lt;/title&gt;&lt;/titles&gt;&lt;dates&gt;&lt;year&gt;2017&lt;/year&gt;&lt;/dates&gt;&lt;urls&gt;&lt;/urls&gt;&lt;/record&gt;&lt;/Cite&gt;&lt;/EndNote&gt;</w:instrText>
            </w:r>
            <w:r w:rsidR="007B09A5" w:rsidRPr="00E0033C">
              <w:rPr>
                <w:rFonts w:cstheme="minorHAnsi"/>
                <w:sz w:val="20"/>
                <w:szCs w:val="20"/>
                <w:lang w:val="pt-PT"/>
                <w:rPrChange w:id="1883"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50</w:t>
            </w:r>
            <w:r w:rsidR="007B09A5" w:rsidRPr="00E0033C">
              <w:rPr>
                <w:rFonts w:cstheme="minorHAnsi"/>
                <w:sz w:val="20"/>
                <w:szCs w:val="20"/>
                <w:lang w:val="pt-PT"/>
                <w:rPrChange w:id="1884" w:author="PC" w:date="2018-08-25T20:53:00Z">
                  <w:rPr>
                    <w:rFonts w:cstheme="minorHAnsi"/>
                    <w:sz w:val="16"/>
                    <w:szCs w:val="16"/>
                    <w:lang w:val="pt-PT"/>
                  </w:rPr>
                </w:rPrChange>
              </w:rPr>
              <w:fldChar w:fldCharType="end"/>
            </w:r>
            <w:r w:rsidR="007B09A5" w:rsidRPr="00E0033C">
              <w:rPr>
                <w:rFonts w:cstheme="minorHAnsi"/>
                <w:sz w:val="20"/>
                <w:szCs w:val="20"/>
                <w:vertAlign w:val="superscript"/>
                <w:lang w:val="pt-PT"/>
              </w:rPr>
              <w:fldChar w:fldCharType="end"/>
            </w:r>
          </w:p>
          <w:p w14:paraId="7FB39D14" w14:textId="77777777" w:rsidR="0062796B" w:rsidRPr="00E0033C" w:rsidRDefault="00C04F5D" w:rsidP="00143841">
            <w:pPr>
              <w:spacing w:after="160"/>
              <w:rPr>
                <w:rFonts w:cstheme="minorHAnsi"/>
                <w:sz w:val="20"/>
                <w:szCs w:val="20"/>
                <w:lang w:val="pt-PT"/>
                <w:rPrChange w:id="1885" w:author="PC" w:date="2018-08-25T20:53:00Z">
                  <w:rPr>
                    <w:rFonts w:cstheme="minorHAnsi"/>
                    <w:sz w:val="16"/>
                    <w:szCs w:val="16"/>
                    <w:lang w:val="pt-PT"/>
                  </w:rPr>
                </w:rPrChange>
              </w:rPr>
            </w:pPr>
            <w:r w:rsidRPr="00E0033C">
              <w:rPr>
                <w:rFonts w:cstheme="minorHAnsi"/>
                <w:sz w:val="20"/>
                <w:szCs w:val="20"/>
                <w:lang w:val="pt-PT"/>
                <w:rPrChange w:id="1886" w:author="PC" w:date="2018-08-25T20:53:00Z">
                  <w:rPr>
                    <w:rFonts w:cstheme="minorHAnsi"/>
                    <w:sz w:val="16"/>
                    <w:szCs w:val="16"/>
                    <w:lang w:val="pt-PT"/>
                  </w:rPr>
                </w:rPrChange>
              </w:rPr>
              <w:t>- 92% da dose de fentanilo atinge a circulação sistémica inalterada;</w:t>
            </w:r>
          </w:p>
          <w:p w14:paraId="289E14C2" w14:textId="77777777" w:rsidR="0062796B" w:rsidRPr="00E0033C" w:rsidRDefault="00C04F5D" w:rsidP="00143841">
            <w:pPr>
              <w:spacing w:after="160"/>
              <w:rPr>
                <w:rFonts w:cstheme="minorHAnsi"/>
                <w:sz w:val="20"/>
                <w:szCs w:val="20"/>
                <w:lang w:val="pt-PT"/>
                <w:rPrChange w:id="1887" w:author="PC" w:date="2018-08-25T20:53:00Z">
                  <w:rPr>
                    <w:rFonts w:cstheme="minorHAnsi"/>
                    <w:sz w:val="16"/>
                    <w:szCs w:val="16"/>
                    <w:lang w:val="pt-PT"/>
                  </w:rPr>
                </w:rPrChange>
              </w:rPr>
            </w:pPr>
            <w:r w:rsidRPr="00E0033C">
              <w:rPr>
                <w:rFonts w:cstheme="minorHAnsi"/>
                <w:sz w:val="20"/>
                <w:szCs w:val="20"/>
                <w:lang w:val="pt-PT"/>
                <w:rPrChange w:id="1888" w:author="PC" w:date="2018-08-25T20:53:00Z">
                  <w:rPr>
                    <w:rFonts w:cstheme="minorHAnsi"/>
                    <w:sz w:val="16"/>
                    <w:szCs w:val="16"/>
                    <w:lang w:val="pt-PT"/>
                  </w:rPr>
                </w:rPrChange>
              </w:rPr>
              <w:t>- A absorção é semelhante no tórax, abdómen e coxas (as áreas devem ser rodadas em cada aplicação);</w:t>
            </w:r>
          </w:p>
          <w:p w14:paraId="538F2021" w14:textId="77777777" w:rsidR="0062796B" w:rsidRPr="00E0033C" w:rsidRDefault="00C04F5D" w:rsidP="00143841">
            <w:pPr>
              <w:spacing w:after="160"/>
              <w:rPr>
                <w:rFonts w:cstheme="minorHAnsi"/>
                <w:sz w:val="20"/>
                <w:szCs w:val="20"/>
                <w:lang w:val="pt-PT"/>
                <w:rPrChange w:id="1889" w:author="PC" w:date="2018-08-25T20:53:00Z">
                  <w:rPr>
                    <w:rFonts w:cstheme="minorHAnsi"/>
                    <w:sz w:val="16"/>
                    <w:szCs w:val="16"/>
                    <w:lang w:val="pt-PT"/>
                  </w:rPr>
                </w:rPrChange>
              </w:rPr>
            </w:pPr>
            <w:r w:rsidRPr="00E0033C">
              <w:rPr>
                <w:rFonts w:cstheme="minorHAnsi"/>
                <w:sz w:val="20"/>
                <w:szCs w:val="20"/>
                <w:lang w:val="pt-PT"/>
                <w:rPrChange w:id="1890" w:author="PC" w:date="2018-08-25T20:53:00Z">
                  <w:rPr>
                    <w:rFonts w:cstheme="minorHAnsi"/>
                    <w:sz w:val="16"/>
                    <w:szCs w:val="16"/>
                    <w:lang w:val="pt-PT"/>
                  </w:rPr>
                </w:rPrChange>
              </w:rPr>
              <w:t>- As reações adversas e interações podem observar-se mesmo após remoção do dispositivo;</w:t>
            </w:r>
          </w:p>
          <w:p w14:paraId="34D08108" w14:textId="0F8B2356" w:rsidR="0062796B" w:rsidRPr="00E0033C" w:rsidRDefault="00C04F5D" w:rsidP="00143841">
            <w:pPr>
              <w:spacing w:after="160"/>
              <w:rPr>
                <w:rFonts w:cstheme="minorHAnsi"/>
                <w:sz w:val="20"/>
                <w:szCs w:val="20"/>
                <w:lang w:val="pt-PT"/>
                <w:rPrChange w:id="1891" w:author="PC" w:date="2018-08-25T20:53:00Z">
                  <w:rPr>
                    <w:rFonts w:cstheme="minorHAnsi"/>
                    <w:sz w:val="16"/>
                    <w:szCs w:val="16"/>
                    <w:lang w:val="pt-PT"/>
                  </w:rPr>
                </w:rPrChange>
              </w:rPr>
            </w:pPr>
            <w:r w:rsidRPr="00E0033C">
              <w:rPr>
                <w:rFonts w:cstheme="minorHAnsi"/>
                <w:sz w:val="20"/>
                <w:szCs w:val="20"/>
                <w:lang w:val="pt-PT"/>
                <w:rPrChange w:id="1892" w:author="PC" w:date="2018-08-25T20:53:00Z">
                  <w:rPr>
                    <w:rFonts w:cstheme="minorHAnsi"/>
                    <w:sz w:val="16"/>
                    <w:szCs w:val="16"/>
                    <w:lang w:val="pt-PT"/>
                  </w:rPr>
                </w:rPrChange>
              </w:rPr>
              <w:t>- No início de tratamento considerar tempo até início de ação e absorção após retirada do sistema TD</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"_ENREF_11" \o "Gonçalves, 2002 #68"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1893"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&lt;EndNote&gt;&lt;Cite&gt;&lt;Author&gt;Gonçalves&lt;/Author&gt;&lt;Year&gt;2002&lt;/Year&gt;&lt;RecNum&gt;68&lt;/RecNum&gt;&lt;DisplayText&gt;&lt;style face="superscript"&gt;11&lt;/style&gt;&lt;/DisplayText&gt;&lt;record&gt;&lt;rec-number&gt;68&lt;/rec-number&gt;&lt;foreign-keys&gt;&lt;key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Gulbenkian&lt;/full-title&gt;&lt;/periodical&gt;&lt;dates&gt;&lt;year&gt;2002&lt;/year&gt;&lt;/dates&gt;&lt;urls&gt;&lt;/urls&gt;&lt;/record&gt;&lt;/Cite&gt;&lt;/EndNote&gt;</w:instrText>
            </w:r>
            <w:r w:rsidR="007B09A5" w:rsidRPr="00E0033C">
              <w:rPr>
                <w:rFonts w:cstheme="minorHAnsi"/>
                <w:sz w:val="20"/>
                <w:szCs w:val="20"/>
                <w:lang w:val="pt-PT"/>
                <w:rPrChange w:id="1894"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11</w:t>
            </w:r>
            <w:r w:rsidR="007B09A5" w:rsidRPr="00E0033C">
              <w:rPr>
                <w:rFonts w:cstheme="minorHAnsi"/>
                <w:sz w:val="20"/>
                <w:szCs w:val="20"/>
                <w:lang w:val="pt-PT"/>
                <w:rPrChange w:id="1895"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3DF2F117" w14:textId="77777777" w:rsidR="0062796B" w:rsidRPr="00E0033C" w:rsidRDefault="00C04F5D" w:rsidP="00143841">
            <w:pPr>
              <w:spacing w:after="160"/>
              <w:rPr>
                <w:rFonts w:cstheme="minorHAnsi"/>
                <w:sz w:val="20"/>
                <w:szCs w:val="20"/>
                <w:lang w:val="pt-PT"/>
                <w:rPrChange w:id="1896" w:author="PC" w:date="2018-08-25T20:53:00Z">
                  <w:rPr>
                    <w:rFonts w:cstheme="minorHAnsi"/>
                    <w:sz w:val="16"/>
                    <w:szCs w:val="16"/>
                    <w:lang w:val="pt-PT"/>
                  </w:rPr>
                </w:rPrChange>
              </w:rPr>
            </w:pPr>
            <w:r w:rsidRPr="00E0033C">
              <w:rPr>
                <w:rFonts w:cstheme="minorHAnsi"/>
                <w:sz w:val="20"/>
                <w:szCs w:val="20"/>
                <w:lang w:val="pt-PT"/>
                <w:rPrChange w:id="1897" w:author="PC" w:date="2018-08-25T20:53:00Z">
                  <w:rPr>
                    <w:rFonts w:cstheme="minorHAnsi"/>
                    <w:sz w:val="16"/>
                    <w:szCs w:val="16"/>
                    <w:lang w:val="pt-PT"/>
                  </w:rPr>
                </w:rPrChange>
              </w:rPr>
              <w:t>- Sem dose máxima.</w:t>
            </w:r>
          </w:p>
          <w:p w14:paraId="2C17C963" w14:textId="77777777" w:rsidR="0062796B" w:rsidRPr="00E0033C" w:rsidRDefault="0062796B" w:rsidP="00143841">
            <w:pPr>
              <w:spacing w:after="160"/>
              <w:rPr>
                <w:rFonts w:cstheme="minorHAnsi"/>
                <w:sz w:val="20"/>
                <w:szCs w:val="20"/>
                <w:lang w:val="pt-PT"/>
                <w:rPrChange w:id="1898" w:author="PC" w:date="2018-08-25T20:53:00Z">
                  <w:rPr>
                    <w:rFonts w:cstheme="minorHAnsi"/>
                    <w:sz w:val="16"/>
                    <w:szCs w:val="16"/>
                    <w:lang w:val="pt-PT"/>
                  </w:rPr>
                </w:rPrChange>
              </w:rPr>
            </w:pPr>
          </w:p>
          <w:p w14:paraId="2795A020" w14:textId="77777777" w:rsidR="0062796B" w:rsidRPr="00E0033C" w:rsidRDefault="00C04F5D" w:rsidP="00143841">
            <w:pPr>
              <w:spacing w:after="160"/>
              <w:rPr>
                <w:rFonts w:cstheme="minorHAnsi"/>
                <w:sz w:val="20"/>
                <w:szCs w:val="20"/>
                <w:lang w:val="pt-PT"/>
                <w:rPrChange w:id="1899" w:author="PC" w:date="2018-08-25T20:53:00Z">
                  <w:rPr>
                    <w:rFonts w:cstheme="minorHAnsi"/>
                    <w:sz w:val="16"/>
                    <w:szCs w:val="16"/>
                    <w:lang w:val="pt-PT"/>
                  </w:rPr>
                </w:rPrChange>
              </w:rPr>
            </w:pPr>
            <w:r w:rsidRPr="00E0033C">
              <w:rPr>
                <w:rFonts w:cstheme="minorHAnsi"/>
                <w:sz w:val="20"/>
                <w:szCs w:val="20"/>
                <w:lang w:val="pt-PT"/>
                <w:rPrChange w:id="1900" w:author="PC" w:date="2018-08-25T20:53:00Z">
                  <w:rPr>
                    <w:rFonts w:cstheme="minorHAnsi"/>
                    <w:sz w:val="16"/>
                    <w:szCs w:val="16"/>
                    <w:lang w:val="pt-PT"/>
                  </w:rPr>
                </w:rPrChange>
              </w:rPr>
              <w:t xml:space="preserve">Para as formulações de ação </w:t>
            </w:r>
            <w:r w:rsidR="00AA7F82" w:rsidRPr="00E0033C">
              <w:rPr>
                <w:rFonts w:cstheme="minorHAnsi"/>
                <w:sz w:val="20"/>
                <w:szCs w:val="20"/>
                <w:lang w:val="pt-PT"/>
                <w:rPrChange w:id="1901" w:author="PC" w:date="2018-08-25T20:53:00Z">
                  <w:rPr>
                    <w:rFonts w:cstheme="minorHAnsi"/>
                    <w:sz w:val="16"/>
                    <w:szCs w:val="16"/>
                    <w:lang w:val="pt-PT"/>
                  </w:rPr>
                </w:rPrChange>
              </w:rPr>
              <w:t>imediata</w:t>
            </w:r>
            <w:r w:rsidRPr="00E0033C">
              <w:rPr>
                <w:rFonts w:cstheme="minorHAnsi"/>
                <w:sz w:val="20"/>
                <w:szCs w:val="20"/>
                <w:lang w:val="pt-PT"/>
                <w:rPrChange w:id="1902" w:author="PC" w:date="2018-08-25T20:53:00Z">
                  <w:rPr>
                    <w:rFonts w:cstheme="minorHAnsi"/>
                    <w:sz w:val="16"/>
                    <w:szCs w:val="16"/>
                    <w:lang w:val="pt-PT"/>
                  </w:rPr>
                </w:rPrChange>
              </w:rPr>
              <w:t xml:space="preserve"> </w:t>
            </w:r>
          </w:p>
          <w:p w14:paraId="322CB834" w14:textId="77777777" w:rsidR="00D512BE" w:rsidRPr="00E0033C" w:rsidRDefault="00C04F5D" w:rsidP="00143841">
            <w:pPr>
              <w:spacing w:after="160"/>
              <w:rPr>
                <w:rFonts w:cstheme="minorHAnsi"/>
                <w:sz w:val="20"/>
                <w:szCs w:val="20"/>
                <w:lang w:val="pt-PT"/>
                <w:rPrChange w:id="1903" w:author="PC" w:date="2018-08-25T20:53:00Z">
                  <w:rPr>
                    <w:rFonts w:cstheme="minorHAnsi"/>
                    <w:sz w:val="16"/>
                    <w:szCs w:val="16"/>
                    <w:lang w:val="pt-PT"/>
                  </w:rPr>
                </w:rPrChange>
              </w:rPr>
            </w:pPr>
            <w:r w:rsidRPr="00E0033C">
              <w:rPr>
                <w:rFonts w:cstheme="minorHAnsi"/>
                <w:sz w:val="20"/>
                <w:szCs w:val="20"/>
                <w:lang w:val="pt-PT"/>
                <w:rPrChange w:id="1904" w:author="PC" w:date="2018-08-25T20:53:00Z">
                  <w:rPr>
                    <w:rFonts w:cstheme="minorHAnsi"/>
                    <w:sz w:val="16"/>
                    <w:szCs w:val="16"/>
                    <w:lang w:val="pt-PT"/>
                  </w:rPr>
                </w:rPrChange>
              </w:rPr>
              <w:t>- Não são intermutáveis; se alterarmos a formulação há que titular de base.</w:t>
            </w:r>
          </w:p>
          <w:p w14:paraId="78A36ECA" w14:textId="77777777" w:rsidR="001320D2" w:rsidRPr="00E0033C" w:rsidRDefault="001320D2" w:rsidP="00143841">
            <w:pPr>
              <w:spacing w:after="160"/>
              <w:rPr>
                <w:rFonts w:cstheme="minorHAnsi"/>
                <w:sz w:val="20"/>
                <w:szCs w:val="20"/>
                <w:lang w:val="pt-PT"/>
                <w:rPrChange w:id="1905" w:author="PC" w:date="2018-08-25T20:53:00Z">
                  <w:rPr>
                    <w:rFonts w:cstheme="minorHAnsi"/>
                    <w:sz w:val="16"/>
                    <w:szCs w:val="16"/>
                    <w:lang w:val="pt-PT"/>
                  </w:rPr>
                </w:rPrChange>
              </w:rPr>
            </w:pPr>
          </w:p>
          <w:p w14:paraId="30DE3BA9" w14:textId="77777777" w:rsidR="001320D2" w:rsidRPr="00E0033C" w:rsidRDefault="001320D2" w:rsidP="00143841">
            <w:pPr>
              <w:spacing w:after="160"/>
              <w:rPr>
                <w:rFonts w:cstheme="minorHAnsi"/>
                <w:sz w:val="20"/>
                <w:szCs w:val="20"/>
                <w:lang w:val="pt-PT"/>
                <w:rPrChange w:id="1906" w:author="PC" w:date="2018-08-25T20:53:00Z">
                  <w:rPr>
                    <w:rFonts w:cstheme="minorHAnsi"/>
                    <w:sz w:val="16"/>
                    <w:szCs w:val="16"/>
                    <w:lang w:val="pt-PT"/>
                  </w:rPr>
                </w:rPrChange>
              </w:rPr>
            </w:pPr>
          </w:p>
          <w:p w14:paraId="58A39B09" w14:textId="77777777" w:rsidR="001320D2" w:rsidRPr="00E0033C" w:rsidRDefault="001320D2" w:rsidP="00143841">
            <w:pPr>
              <w:spacing w:after="160"/>
              <w:rPr>
                <w:rFonts w:cstheme="minorHAnsi"/>
                <w:sz w:val="20"/>
                <w:szCs w:val="20"/>
                <w:lang w:val="pt-PT"/>
                <w:rPrChange w:id="1907" w:author="PC" w:date="2018-08-25T20:53:00Z">
                  <w:rPr>
                    <w:rFonts w:cstheme="minorHAnsi"/>
                    <w:sz w:val="16"/>
                    <w:szCs w:val="16"/>
                    <w:lang w:val="pt-PT"/>
                  </w:rPr>
                </w:rPrChange>
              </w:rPr>
            </w:pPr>
          </w:p>
          <w:p w14:paraId="177F7D8A" w14:textId="77777777" w:rsidR="001320D2" w:rsidRPr="00E0033C" w:rsidRDefault="001320D2" w:rsidP="00143841">
            <w:pPr>
              <w:spacing w:after="160"/>
              <w:rPr>
                <w:rFonts w:cstheme="minorHAnsi"/>
                <w:sz w:val="20"/>
                <w:szCs w:val="20"/>
                <w:lang w:val="pt-PT"/>
                <w:rPrChange w:id="1908" w:author="PC" w:date="2018-08-25T20:53:00Z">
                  <w:rPr>
                    <w:rFonts w:cstheme="minorHAnsi"/>
                    <w:sz w:val="16"/>
                    <w:szCs w:val="16"/>
                    <w:lang w:val="pt-PT"/>
                  </w:rPr>
                </w:rPrChange>
              </w:rPr>
            </w:pPr>
          </w:p>
          <w:p w14:paraId="10FFE5BC" w14:textId="77777777" w:rsidR="00D512BE" w:rsidRPr="00E0033C" w:rsidRDefault="00D512BE" w:rsidP="00143841">
            <w:pPr>
              <w:spacing w:after="160"/>
              <w:rPr>
                <w:rFonts w:cstheme="minorHAnsi"/>
                <w:sz w:val="20"/>
                <w:szCs w:val="20"/>
                <w:lang w:val="pt-PT"/>
                <w:rPrChange w:id="1909" w:author="PC" w:date="2018-08-25T20:53:00Z">
                  <w:rPr>
                    <w:rFonts w:cstheme="minorHAnsi"/>
                    <w:sz w:val="16"/>
                    <w:szCs w:val="16"/>
                    <w:lang w:val="pt-PT"/>
                  </w:rPr>
                </w:rPrChange>
              </w:rPr>
            </w:pPr>
          </w:p>
        </w:tc>
      </w:tr>
      <w:tr w:rsidR="00D512BE" w:rsidRPr="00D90187" w14:paraId="035A7BC7" w14:textId="77777777" w:rsidTr="00F0705A">
        <w:tc>
          <w:tcPr>
            <w:tcW w:w="1384" w:type="dxa"/>
          </w:tcPr>
          <w:p w14:paraId="2D3589C8" w14:textId="77777777" w:rsidR="00D512BE" w:rsidRPr="00E0033C" w:rsidRDefault="00C04F5D" w:rsidP="00143841">
            <w:pPr>
              <w:spacing w:after="160"/>
              <w:rPr>
                <w:rFonts w:cstheme="minorHAnsi"/>
                <w:b/>
                <w:sz w:val="20"/>
                <w:szCs w:val="20"/>
                <w:lang w:val="pt-PT"/>
                <w:rPrChange w:id="1910" w:author="PC" w:date="2018-08-25T20:53:00Z">
                  <w:rPr>
                    <w:rFonts w:cstheme="minorHAnsi"/>
                    <w:b/>
                    <w:sz w:val="16"/>
                    <w:szCs w:val="16"/>
                    <w:lang w:val="pt-PT"/>
                  </w:rPr>
                </w:rPrChange>
              </w:rPr>
            </w:pPr>
            <w:r w:rsidRPr="00E0033C">
              <w:rPr>
                <w:rFonts w:cstheme="minorHAnsi"/>
                <w:b/>
                <w:sz w:val="20"/>
                <w:szCs w:val="20"/>
                <w:lang w:val="pt-PT"/>
                <w:rPrChange w:id="1911" w:author="PC" w:date="2018-08-25T20:53:00Z">
                  <w:rPr>
                    <w:rFonts w:cstheme="minorHAnsi"/>
                    <w:b/>
                    <w:sz w:val="16"/>
                    <w:szCs w:val="16"/>
                    <w:lang w:val="pt-PT"/>
                  </w:rPr>
                </w:rPrChange>
              </w:rPr>
              <w:t>Hidromorfona†‡¥</w:t>
            </w:r>
          </w:p>
        </w:tc>
        <w:tc>
          <w:tcPr>
            <w:tcW w:w="1985" w:type="dxa"/>
          </w:tcPr>
          <w:p w14:paraId="79F37A0C" w14:textId="77777777" w:rsidR="00D512BE" w:rsidRPr="00E0033C" w:rsidRDefault="00C04F5D" w:rsidP="00143841">
            <w:pPr>
              <w:spacing w:after="160"/>
              <w:rPr>
                <w:rFonts w:cstheme="minorHAnsi"/>
                <w:sz w:val="20"/>
                <w:szCs w:val="20"/>
                <w:lang w:val="pt-PT"/>
                <w:rPrChange w:id="1912" w:author="PC" w:date="2018-08-25T20:53:00Z">
                  <w:rPr>
                    <w:rFonts w:cstheme="minorHAnsi"/>
                    <w:sz w:val="16"/>
                    <w:szCs w:val="16"/>
                    <w:lang w:val="pt-PT"/>
                  </w:rPr>
                </w:rPrChange>
              </w:rPr>
            </w:pPr>
            <w:r w:rsidRPr="00E0033C">
              <w:rPr>
                <w:rFonts w:cstheme="minorHAnsi"/>
                <w:b/>
                <w:sz w:val="20"/>
                <w:szCs w:val="20"/>
                <w:lang w:val="pt-PT"/>
                <w:rPrChange w:id="1913" w:author="PC" w:date="2018-08-25T20:53:00Z">
                  <w:rPr>
                    <w:rFonts w:cstheme="minorHAnsi"/>
                    <w:b/>
                    <w:sz w:val="16"/>
                    <w:szCs w:val="16"/>
                    <w:lang w:val="pt-PT"/>
                  </w:rPr>
                </w:rPrChange>
              </w:rPr>
              <w:t>Comp. libert. prolong.:</w:t>
            </w:r>
            <w:r w:rsidRPr="00E0033C">
              <w:rPr>
                <w:rFonts w:cstheme="minorHAnsi"/>
                <w:sz w:val="20"/>
                <w:szCs w:val="20"/>
                <w:lang w:val="pt-PT"/>
                <w:rPrChange w:id="1914" w:author="PC" w:date="2018-08-25T20:53:00Z">
                  <w:rPr>
                    <w:rFonts w:cstheme="minorHAnsi"/>
                    <w:sz w:val="16"/>
                    <w:szCs w:val="16"/>
                    <w:lang w:val="pt-PT"/>
                  </w:rPr>
                </w:rPrChange>
              </w:rPr>
              <w:t xml:space="preserve"> </w:t>
            </w:r>
            <w:r w:rsidRPr="00E0033C">
              <w:rPr>
                <w:rFonts w:cstheme="minorHAnsi"/>
                <w:b/>
                <w:sz w:val="20"/>
                <w:szCs w:val="20"/>
                <w:lang w:val="pt-PT"/>
                <w:rPrChange w:id="1915" w:author="PC" w:date="2018-08-25T20:53:00Z">
                  <w:rPr>
                    <w:rFonts w:cstheme="minorHAnsi"/>
                    <w:b/>
                    <w:sz w:val="16"/>
                    <w:szCs w:val="16"/>
                    <w:lang w:val="pt-PT"/>
                  </w:rPr>
                </w:rPrChange>
              </w:rPr>
              <w:t xml:space="preserve">Jurnista® </w:t>
            </w:r>
            <w:r w:rsidRPr="00E0033C">
              <w:rPr>
                <w:rFonts w:cstheme="minorHAnsi"/>
                <w:sz w:val="20"/>
                <w:szCs w:val="20"/>
                <w:lang w:val="pt-PT"/>
                <w:rPrChange w:id="1916" w:author="PC" w:date="2018-08-25T20:53:00Z">
                  <w:rPr>
                    <w:rFonts w:cstheme="minorHAnsi"/>
                    <w:sz w:val="16"/>
                    <w:szCs w:val="16"/>
                    <w:lang w:val="pt-PT"/>
                  </w:rPr>
                </w:rPrChange>
              </w:rPr>
              <w:t xml:space="preserve">4, 8, 16, 32, 64 mg </w:t>
            </w:r>
          </w:p>
          <w:p w14:paraId="0C9E07A3" w14:textId="14A396C3" w:rsidR="00D512BE" w:rsidRPr="00E0033C" w:rsidRDefault="00C04F5D" w:rsidP="00D82647">
            <w:pPr>
              <w:spacing w:after="160"/>
              <w:rPr>
                <w:rFonts w:cstheme="minorHAnsi"/>
                <w:sz w:val="20"/>
                <w:szCs w:val="20"/>
                <w:lang w:val="pt-PT"/>
                <w:rPrChange w:id="1917" w:author="PC" w:date="2018-08-25T20:53:00Z">
                  <w:rPr>
                    <w:rFonts w:cstheme="minorHAnsi"/>
                    <w:sz w:val="16"/>
                    <w:szCs w:val="16"/>
                    <w:lang w:val="pt-PT"/>
                  </w:rPr>
                </w:rPrChange>
              </w:rPr>
            </w:pPr>
            <w:r w:rsidRPr="00E0033C">
              <w:rPr>
                <w:rFonts w:cstheme="minorHAnsi"/>
                <w:sz w:val="20"/>
                <w:szCs w:val="20"/>
                <w:lang w:val="pt-PT"/>
                <w:rPrChange w:id="1918" w:author="PC" w:date="2018-08-25T20:53:00Z">
                  <w:rPr>
                    <w:rFonts w:cstheme="minorHAnsi"/>
                    <w:sz w:val="16"/>
                    <w:szCs w:val="16"/>
                    <w:lang w:val="pt-PT"/>
                  </w:rPr>
                </w:rPrChange>
              </w:rPr>
              <w:t xml:space="preserve">(dose inicial habitual </w:t>
            </w:r>
            <w:del w:id="1919" w:author="PC" w:date="2018-08-19T17:58:00Z">
              <w:r w:rsidRPr="00E0033C" w:rsidDel="00D82647">
                <w:rPr>
                  <w:rFonts w:cstheme="minorHAnsi"/>
                  <w:sz w:val="20"/>
                  <w:szCs w:val="20"/>
                  <w:lang w:val="pt-PT"/>
                  <w:rPrChange w:id="1920" w:author="PC" w:date="2018-08-25T20:53:00Z">
                    <w:rPr>
                      <w:rFonts w:cstheme="minorHAnsi"/>
                      <w:sz w:val="16"/>
                      <w:szCs w:val="16"/>
                      <w:lang w:val="pt-PT"/>
                    </w:rPr>
                  </w:rPrChange>
                </w:rPr>
                <w:delText xml:space="preserve">8 </w:delText>
              </w:r>
            </w:del>
            <w:ins w:id="1921" w:author="PC" w:date="2018-08-19T17:58:00Z">
              <w:r w:rsidR="00D82647" w:rsidRPr="00E0033C">
                <w:rPr>
                  <w:rFonts w:cstheme="minorHAnsi"/>
                  <w:sz w:val="20"/>
                  <w:szCs w:val="20"/>
                  <w:lang w:val="pt-PT"/>
                  <w:rPrChange w:id="1922" w:author="PC" w:date="2018-08-25T20:53:00Z">
                    <w:rPr>
                      <w:rFonts w:cstheme="minorHAnsi"/>
                      <w:sz w:val="16"/>
                      <w:szCs w:val="16"/>
                      <w:lang w:val="pt-PT"/>
                    </w:rPr>
                  </w:rPrChange>
                </w:rPr>
                <w:t xml:space="preserve">4 </w:t>
              </w:r>
            </w:ins>
            <w:r w:rsidRPr="00E0033C">
              <w:rPr>
                <w:rFonts w:cstheme="minorHAnsi"/>
                <w:sz w:val="20"/>
                <w:szCs w:val="20"/>
                <w:lang w:val="pt-PT"/>
                <w:rPrChange w:id="1923" w:author="PC" w:date="2018-08-25T20:53:00Z">
                  <w:rPr>
                    <w:rFonts w:cstheme="minorHAnsi"/>
                    <w:sz w:val="16"/>
                    <w:szCs w:val="16"/>
                    <w:lang w:val="pt-PT"/>
                  </w:rPr>
                </w:rPrChange>
              </w:rPr>
              <w:t>mg/24h e titulação em incrementos de 4 a 8 mg/24h).</w:t>
            </w:r>
          </w:p>
        </w:tc>
        <w:tc>
          <w:tcPr>
            <w:tcW w:w="1559" w:type="dxa"/>
          </w:tcPr>
          <w:p w14:paraId="2597B3A3" w14:textId="77777777" w:rsidR="00D512BE" w:rsidRPr="00E0033C" w:rsidRDefault="00C04F5D" w:rsidP="00143841">
            <w:pPr>
              <w:spacing w:after="160"/>
              <w:rPr>
                <w:rFonts w:cstheme="minorHAnsi"/>
                <w:sz w:val="20"/>
                <w:szCs w:val="20"/>
                <w:lang w:val="pt-PT"/>
                <w:rPrChange w:id="1924" w:author="PC" w:date="2018-08-25T20:53:00Z">
                  <w:rPr>
                    <w:rFonts w:cstheme="minorHAnsi"/>
                    <w:sz w:val="16"/>
                    <w:szCs w:val="16"/>
                    <w:lang w:val="pt-PT"/>
                  </w:rPr>
                </w:rPrChange>
              </w:rPr>
            </w:pPr>
            <w:r w:rsidRPr="00E0033C">
              <w:rPr>
                <w:rFonts w:cstheme="minorHAnsi"/>
                <w:sz w:val="20"/>
                <w:szCs w:val="20"/>
                <w:lang w:val="pt-PT"/>
                <w:rPrChange w:id="1925" w:author="PC" w:date="2018-08-25T20:53:00Z">
                  <w:rPr>
                    <w:rFonts w:cstheme="minorHAnsi"/>
                    <w:sz w:val="16"/>
                    <w:szCs w:val="16"/>
                    <w:lang w:val="pt-PT"/>
                  </w:rPr>
                </w:rPrChange>
              </w:rPr>
              <w:t>- A formulação para a dor irruptiva (de ação curta) não está disponível em Portugal.</w:t>
            </w:r>
          </w:p>
          <w:p w14:paraId="47D32944" w14:textId="77777777" w:rsidR="00D512BE" w:rsidRPr="00E0033C" w:rsidRDefault="00C04F5D" w:rsidP="00143841">
            <w:pPr>
              <w:spacing w:after="160"/>
              <w:rPr>
                <w:rFonts w:cstheme="minorHAnsi"/>
                <w:sz w:val="20"/>
                <w:szCs w:val="20"/>
                <w:lang w:val="pt-PT"/>
                <w:rPrChange w:id="1926" w:author="PC" w:date="2018-08-25T20:53:00Z">
                  <w:rPr>
                    <w:rFonts w:cstheme="minorHAnsi"/>
                    <w:sz w:val="16"/>
                    <w:szCs w:val="16"/>
                    <w:lang w:val="pt-PT"/>
                  </w:rPr>
                </w:rPrChange>
              </w:rPr>
            </w:pPr>
            <w:r w:rsidRPr="00E0033C">
              <w:rPr>
                <w:rFonts w:cstheme="minorHAnsi"/>
                <w:sz w:val="20"/>
                <w:szCs w:val="20"/>
                <w:lang w:val="pt-PT"/>
                <w:rPrChange w:id="1927" w:author="PC" w:date="2018-08-25T20:53:00Z">
                  <w:rPr>
                    <w:rFonts w:cstheme="minorHAnsi"/>
                    <w:sz w:val="16"/>
                    <w:szCs w:val="16"/>
                    <w:lang w:val="pt-PT"/>
                  </w:rPr>
                </w:rPrChange>
              </w:rPr>
              <w:t>- Não pode ser administrada por sonda entérica.</w:t>
            </w:r>
          </w:p>
        </w:tc>
        <w:tc>
          <w:tcPr>
            <w:tcW w:w="4394" w:type="dxa"/>
          </w:tcPr>
          <w:p w14:paraId="0AE2E043" w14:textId="069C3895" w:rsidR="00D512BE" w:rsidRPr="00E0033C" w:rsidRDefault="00C04F5D" w:rsidP="00143841">
            <w:pPr>
              <w:spacing w:after="160"/>
              <w:rPr>
                <w:rFonts w:cstheme="minorHAnsi"/>
                <w:sz w:val="20"/>
                <w:szCs w:val="20"/>
                <w:lang w:val="pt-PT"/>
                <w:rPrChange w:id="1928" w:author="PC" w:date="2018-08-25T20:53:00Z">
                  <w:rPr>
                    <w:rFonts w:cstheme="minorHAnsi"/>
                    <w:sz w:val="16"/>
                    <w:szCs w:val="16"/>
                    <w:lang w:val="pt-PT"/>
                  </w:rPr>
                </w:rPrChange>
              </w:rPr>
            </w:pPr>
            <w:r w:rsidRPr="00E0033C">
              <w:rPr>
                <w:rFonts w:cstheme="minorHAnsi"/>
                <w:sz w:val="20"/>
                <w:szCs w:val="20"/>
                <w:lang w:val="pt-PT"/>
                <w:rPrChange w:id="1929" w:author="PC" w:date="2018-08-25T20:53:00Z">
                  <w:rPr>
                    <w:rFonts w:cstheme="minorHAnsi"/>
                    <w:sz w:val="16"/>
                    <w:szCs w:val="16"/>
                    <w:lang w:val="pt-PT"/>
                  </w:rPr>
                </w:rPrChange>
              </w:rPr>
              <w:t>- Toma única diária.</w:t>
            </w:r>
            <w:r w:rsidR="006A0927" w:rsidRPr="00E0033C">
              <w:rPr>
                <w:rFonts w:cstheme="minorHAnsi"/>
                <w:sz w:val="20"/>
                <w:szCs w:val="20"/>
                <w:lang w:val="pt-PT"/>
                <w:rPrChange w:id="1930" w:author="PC" w:date="2018-08-25T20:53:00Z">
                  <w:rPr>
                    <w:rFonts w:cstheme="minorHAnsi"/>
                    <w:sz w:val="16"/>
                    <w:szCs w:val="16"/>
                    <w:lang w:val="pt-PT"/>
                  </w:rPr>
                </w:rPrChange>
              </w:rPr>
              <w:fldChar w:fldCharType="begin">
                <w:fldData xml:space="preserve">PEVuZE5vdGU+PENpdGU+PEF1dGhvcj5XZWluc3RlaW48L0F1dGhvcj48WWVhcj4yMDA5PC9ZZWFy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=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PEVuZE5vdGU+PENpdGU+PEF1dGhvcj5XZWluc3RlaW48L0F1dGhvcj48WWVhcj4yMDA5PC9ZZWFy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=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6A0927" w:rsidRPr="00E0033C">
              <w:rPr>
                <w:rFonts w:cstheme="minorHAnsi"/>
                <w:sz w:val="20"/>
                <w:szCs w:val="20"/>
                <w:lang w:val="pt-PT"/>
                <w:rPrChange w:id="1931" w:author="PC" w:date="2018-08-25T20:53:00Z">
                  <w:rPr>
                    <w:rFonts w:cstheme="minorHAnsi"/>
                    <w:sz w:val="20"/>
                    <w:szCs w:val="20"/>
                    <w:lang w:val="pt-PT"/>
                  </w:rPr>
                </w:rPrChange>
              </w:rPr>
            </w:r>
            <w:r w:rsidR="006A0927" w:rsidRPr="00E0033C">
              <w:rPr>
                <w:rFonts w:cstheme="minorHAnsi"/>
                <w:sz w:val="20"/>
                <w:szCs w:val="20"/>
                <w:lang w:val="pt-PT"/>
                <w:rPrChange w:id="1932" w:author="PC" w:date="2018-08-25T20:53:00Z">
                  <w:rPr>
                    <w:rFonts w:cstheme="minorHAnsi"/>
                    <w:sz w:val="16"/>
                    <w:szCs w:val="16"/>
                    <w:lang w:val="pt-PT"/>
                  </w:rPr>
                </w:rPrChange>
              </w:rPr>
              <w:fldChar w:fldCharType="separate"/>
            </w:r>
            <w:r w:rsidR="004E76BD" w:rsidRPr="00E0033C">
              <w:fldChar w:fldCharType="begin"/>
            </w:r>
            <w:r w:rsidR="004E76BD" w:rsidRPr="00E0033C">
              <w:rPr>
                <w:lang w:val="pt-PT"/>
                <w:rPrChange w:id="1933" w:author="PC" w:date="2018-09-26T08:48:00Z">
                  <w:rPr/>
                </w:rPrChange>
              </w:rPr>
              <w:instrText xml:space="preserve"> HYPERLINK \l "_ENREF_36" \o "Mercadante, 2011 #553" </w:instrText>
            </w:r>
            <w:r w:rsidR="004E76BD" w:rsidRPr="00E0033C">
              <w:fldChar w:fldCharType="separate"/>
            </w:r>
            <w:r w:rsidR="007B09A5" w:rsidRPr="00E0033C">
              <w:rPr>
                <w:rFonts w:cstheme="minorHAnsi"/>
                <w:noProof/>
                <w:sz w:val="20"/>
                <w:szCs w:val="20"/>
                <w:vertAlign w:val="superscript"/>
                <w:lang w:val="pt-PT"/>
              </w:rPr>
              <w:t>36</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1934" w:author="PC" w:date="2018-09-26T08:48:00Z">
                  <w:rPr/>
                </w:rPrChange>
              </w:rPr>
              <w:instrText xml:space="preserve"> HYPERLINK \l "_ENREF_52" \o "Weinstein, 2009 #556" </w:instrText>
            </w:r>
            <w:r w:rsidR="004E76BD" w:rsidRPr="00E0033C">
              <w:fldChar w:fldCharType="separate"/>
            </w:r>
            <w:r w:rsidR="007B09A5" w:rsidRPr="00E0033C">
              <w:rPr>
                <w:rFonts w:cstheme="minorHAnsi"/>
                <w:noProof/>
                <w:sz w:val="20"/>
                <w:szCs w:val="20"/>
                <w:vertAlign w:val="superscript"/>
                <w:lang w:val="pt-PT"/>
              </w:rPr>
              <w:t>52</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Change w:id="1935" w:author="PC" w:date="2018-08-25T20:53:00Z">
                  <w:rPr>
                    <w:rFonts w:cstheme="minorHAnsi"/>
                    <w:sz w:val="16"/>
                    <w:szCs w:val="16"/>
                    <w:lang w:val="pt-PT"/>
                  </w:rPr>
                </w:rPrChange>
              </w:rPr>
              <w:fldChar w:fldCharType="end"/>
            </w:r>
          </w:p>
          <w:p w14:paraId="3CC2138D" w14:textId="77777777" w:rsidR="00D512BE" w:rsidRPr="00E0033C" w:rsidRDefault="00C04F5D" w:rsidP="00143841">
            <w:pPr>
              <w:spacing w:after="160"/>
              <w:rPr>
                <w:rFonts w:cstheme="minorHAnsi"/>
                <w:sz w:val="20"/>
                <w:szCs w:val="20"/>
                <w:lang w:val="pt-PT"/>
                <w:rPrChange w:id="1936" w:author="PC" w:date="2018-08-25T20:53:00Z">
                  <w:rPr>
                    <w:rFonts w:cstheme="minorHAnsi"/>
                    <w:sz w:val="16"/>
                    <w:szCs w:val="16"/>
                    <w:lang w:val="pt-PT"/>
                  </w:rPr>
                </w:rPrChange>
              </w:rPr>
            </w:pPr>
            <w:r w:rsidRPr="00E0033C">
              <w:rPr>
                <w:rFonts w:cstheme="minorHAnsi"/>
                <w:sz w:val="20"/>
                <w:szCs w:val="20"/>
                <w:lang w:val="pt-PT"/>
                <w:rPrChange w:id="1937" w:author="PC" w:date="2018-08-25T20:53:00Z">
                  <w:rPr>
                    <w:rFonts w:cstheme="minorHAnsi"/>
                    <w:sz w:val="16"/>
                    <w:szCs w:val="16"/>
                    <w:lang w:val="pt-PT"/>
                  </w:rPr>
                </w:rPrChange>
              </w:rPr>
              <w:t>- Sem dose máxima.</w:t>
            </w:r>
          </w:p>
          <w:p w14:paraId="7C74DE50" w14:textId="1A75A9F7" w:rsidR="00114BDD" w:rsidRPr="00E0033C" w:rsidRDefault="00C04F5D" w:rsidP="00143841">
            <w:pPr>
              <w:spacing w:after="160"/>
              <w:rPr>
                <w:rFonts w:cstheme="minorHAnsi"/>
                <w:sz w:val="20"/>
                <w:szCs w:val="20"/>
                <w:lang w:val="pt-PT"/>
                <w:rPrChange w:id="1938" w:author="PC" w:date="2018-08-25T20:53:00Z">
                  <w:rPr>
                    <w:rFonts w:cstheme="minorHAnsi"/>
                    <w:sz w:val="16"/>
                    <w:szCs w:val="16"/>
                    <w:lang w:val="pt-PT"/>
                  </w:rPr>
                </w:rPrChange>
              </w:rPr>
            </w:pPr>
            <w:r w:rsidRPr="00E0033C">
              <w:rPr>
                <w:rFonts w:cstheme="minorHAnsi"/>
                <w:sz w:val="20"/>
                <w:szCs w:val="20"/>
                <w:lang w:val="pt-PT"/>
                <w:rPrChange w:id="1939" w:author="PC" w:date="2018-08-25T20:53:00Z">
                  <w:rPr>
                    <w:rFonts w:cstheme="minorHAnsi"/>
                    <w:sz w:val="16"/>
                    <w:szCs w:val="16"/>
                    <w:lang w:val="pt-PT"/>
                  </w:rPr>
                </w:rPrChange>
              </w:rPr>
              <w:t xml:space="preserve">- </w:t>
            </w:r>
            <w:ins w:id="1940" w:author="PC" w:date="2018-08-19T17:58:00Z">
              <w:r w:rsidR="00D82647" w:rsidRPr="00E0033C">
                <w:rPr>
                  <w:rFonts w:cstheme="minorHAnsi"/>
                  <w:sz w:val="20"/>
                  <w:szCs w:val="20"/>
                  <w:lang w:val="pt-PT"/>
                  <w:rPrChange w:id="1941" w:author="PC" w:date="2018-08-25T20:53:00Z">
                    <w:rPr>
                      <w:rFonts w:cstheme="minorHAnsi"/>
                      <w:sz w:val="16"/>
                      <w:szCs w:val="16"/>
                      <w:lang w:val="pt-PT"/>
                    </w:rPr>
                  </w:rPrChange>
                </w:rPr>
                <w:t>A</w:t>
              </w:r>
            </w:ins>
            <w:del w:id="1942" w:author="PC" w:date="2018-08-19T17:58:00Z">
              <w:r w:rsidRPr="00E0033C" w:rsidDel="00D82647">
                <w:rPr>
                  <w:rFonts w:cstheme="minorHAnsi"/>
                  <w:sz w:val="20"/>
                  <w:szCs w:val="20"/>
                  <w:lang w:val="pt-PT"/>
                  <w:rPrChange w:id="1943" w:author="PC" w:date="2018-08-25T20:53:00Z">
                    <w:rPr>
                      <w:rFonts w:cstheme="minorHAnsi"/>
                      <w:sz w:val="16"/>
                      <w:szCs w:val="16"/>
                      <w:lang w:val="pt-PT"/>
                    </w:rPr>
                  </w:rPrChange>
                </w:rPr>
                <w:delText>a</w:delText>
              </w:r>
            </w:del>
            <w:r w:rsidRPr="00E0033C">
              <w:rPr>
                <w:rFonts w:cstheme="minorHAnsi"/>
                <w:sz w:val="20"/>
                <w:szCs w:val="20"/>
                <w:lang w:val="pt-PT"/>
                <w:rPrChange w:id="1944" w:author="PC" w:date="2018-08-25T20:53:00Z">
                  <w:rPr>
                    <w:rFonts w:cstheme="minorHAnsi"/>
                    <w:sz w:val="16"/>
                    <w:szCs w:val="16"/>
                    <w:lang w:val="pt-PT"/>
                  </w:rPr>
                </w:rPrChange>
              </w:rPr>
              <w:t xml:space="preserve">bsorção no colon; alteração da  biodisponibilidade nas síndromes </w:t>
            </w:r>
            <w:ins w:id="1945" w:author="PC" w:date="2018-08-19T17:58:00Z">
              <w:r w:rsidR="00D82647" w:rsidRPr="00E0033C">
                <w:rPr>
                  <w:rFonts w:cstheme="minorHAnsi"/>
                  <w:sz w:val="20"/>
                  <w:szCs w:val="20"/>
                  <w:lang w:val="pt-PT"/>
                  <w:rPrChange w:id="1946" w:author="PC" w:date="2018-08-25T20:53:00Z">
                    <w:rPr>
                      <w:rFonts w:cstheme="minorHAnsi"/>
                      <w:sz w:val="16"/>
                      <w:szCs w:val="16"/>
                      <w:lang w:val="pt-PT"/>
                    </w:rPr>
                  </w:rPrChange>
                </w:rPr>
                <w:t>c</w:t>
              </w:r>
            </w:ins>
            <w:del w:id="1947" w:author="PC" w:date="2018-08-19T17:58:00Z">
              <w:r w:rsidRPr="00E0033C" w:rsidDel="00D82647">
                <w:rPr>
                  <w:rFonts w:cstheme="minorHAnsi"/>
                  <w:sz w:val="20"/>
                  <w:szCs w:val="20"/>
                  <w:lang w:val="pt-PT"/>
                  <w:rPrChange w:id="1948" w:author="PC" w:date="2018-08-25T20:53:00Z">
                    <w:rPr>
                      <w:rFonts w:cstheme="minorHAnsi"/>
                      <w:sz w:val="16"/>
                      <w:szCs w:val="16"/>
                      <w:lang w:val="pt-PT"/>
                    </w:rPr>
                  </w:rPrChange>
                </w:rPr>
                <w:delText>s</w:delText>
              </w:r>
            </w:del>
            <w:r w:rsidRPr="00E0033C">
              <w:rPr>
                <w:rFonts w:cstheme="minorHAnsi"/>
                <w:sz w:val="20"/>
                <w:szCs w:val="20"/>
                <w:lang w:val="pt-PT"/>
                <w:rPrChange w:id="1949" w:author="PC" w:date="2018-08-25T20:53:00Z">
                  <w:rPr>
                    <w:rFonts w:cstheme="minorHAnsi"/>
                    <w:sz w:val="16"/>
                    <w:szCs w:val="16"/>
                    <w:lang w:val="pt-PT"/>
                  </w:rPr>
                </w:rPrChange>
              </w:rPr>
              <w:t xml:space="preserve">om atraso do trânsito digestivo </w:t>
            </w:r>
          </w:p>
          <w:p w14:paraId="2A8197F4" w14:textId="77777777" w:rsidR="00D512BE" w:rsidRPr="00E0033C" w:rsidRDefault="00C04F5D" w:rsidP="00143841">
            <w:pPr>
              <w:spacing w:after="160"/>
              <w:rPr>
                <w:rFonts w:cstheme="minorHAnsi"/>
                <w:sz w:val="20"/>
                <w:szCs w:val="20"/>
                <w:lang w:val="pt-PT"/>
                <w:rPrChange w:id="1950" w:author="PC" w:date="2018-08-25T20:53:00Z">
                  <w:rPr>
                    <w:rFonts w:cstheme="minorHAnsi"/>
                    <w:sz w:val="16"/>
                    <w:szCs w:val="16"/>
                    <w:lang w:val="pt-PT"/>
                  </w:rPr>
                </w:rPrChange>
              </w:rPr>
            </w:pPr>
            <w:r w:rsidRPr="00E0033C">
              <w:rPr>
                <w:rFonts w:cstheme="minorHAnsi"/>
                <w:sz w:val="20"/>
                <w:szCs w:val="20"/>
                <w:lang w:val="pt-PT"/>
                <w:rPrChange w:id="1951" w:author="PC" w:date="2018-08-25T20:53:00Z">
                  <w:rPr>
                    <w:rFonts w:cstheme="minorHAnsi"/>
                    <w:sz w:val="16"/>
                    <w:szCs w:val="16"/>
                    <w:lang w:val="pt-PT"/>
                  </w:rPr>
                </w:rPrChange>
              </w:rPr>
              <w:t>- Pode ser utilizada para início de tratamento opióide.</w:t>
            </w:r>
          </w:p>
          <w:p w14:paraId="48AF2CE7" w14:textId="6A51B1C9" w:rsidR="00D512BE" w:rsidRPr="00E0033C" w:rsidRDefault="00C04F5D" w:rsidP="007B09A5">
            <w:pPr>
              <w:spacing w:after="160"/>
              <w:rPr>
                <w:rFonts w:cstheme="minorHAnsi"/>
                <w:sz w:val="20"/>
                <w:szCs w:val="20"/>
                <w:lang w:val="pt-PT"/>
                <w:rPrChange w:id="1952" w:author="PC" w:date="2018-08-25T20:53:00Z">
                  <w:rPr>
                    <w:rFonts w:cstheme="minorHAnsi"/>
                    <w:sz w:val="16"/>
                    <w:szCs w:val="16"/>
                    <w:lang w:val="pt-PT"/>
                  </w:rPr>
                </w:rPrChange>
              </w:rPr>
            </w:pPr>
            <w:r w:rsidRPr="00E0033C">
              <w:rPr>
                <w:rFonts w:cstheme="minorHAnsi"/>
                <w:sz w:val="20"/>
                <w:szCs w:val="20"/>
                <w:lang w:val="pt-PT"/>
                <w:rPrChange w:id="1953" w:author="PC" w:date="2018-08-25T20:53:00Z">
                  <w:rPr>
                    <w:rFonts w:cstheme="minorHAnsi"/>
                    <w:sz w:val="16"/>
                    <w:szCs w:val="16"/>
                    <w:lang w:val="pt-PT"/>
                  </w:rPr>
                </w:rPrChange>
              </w:rPr>
              <w:t>- Sem efeito imunodepressor (estudos pré-clínicos).</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"_ENREF_51" \o "Sacerdote, 2006 #555" </w:instrText>
            </w:r>
            <w:r w:rsidR="007B09A5" w:rsidRPr="00E0033C">
              <w:rPr>
                <w:rFonts w:cstheme="minorHAnsi"/>
                <w:sz w:val="20"/>
                <w:szCs w:val="20"/>
                <w:lang w:val="pt-PT"/>
              </w:rPr>
              <w:fldChar w:fldCharType="separate"/>
            </w:r>
            <w:r w:rsidR="007B09A5" w:rsidRPr="00E0033C">
              <w:rPr>
                <w:rFonts w:cstheme="minorHAnsi"/>
                <w:sz w:val="20"/>
                <w:szCs w:val="20"/>
                <w:lang w:val="pt-PT"/>
                <w:rPrChange w:id="1954"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&lt;EndNote&gt;&lt;Cite&gt;&lt;Author&gt;Sacerdote&lt;/Author&gt;&lt;Year&gt;2006&lt;/Year&gt;&lt;RecNum&gt;555&lt;/RecNum&gt;&lt;DisplayText&gt;&lt;style face="superscript"&gt;51&lt;/style&gt;&lt;/DisplayText&gt;&lt;record&gt;&lt;rec-number&gt;555&lt;/rec-number&gt;&lt;foreign-keys&gt;&lt;key app="EN" db-id="zpp0vtde0z2va3ervr1ppwa599asavr0xxdz" timestamp="1517769894"&gt;555&lt;/key&gt;&lt;/foreign-keys&gt;&lt;ref-type name="Journal Article"&gt;17&lt;/ref-type&gt;&lt;contributors&gt;&lt;authors&gt;&lt;author&gt;Sacerdote, P.&lt;/author&gt;&lt;/authors&gt;&lt;/contributors&gt;&lt;auth-address&gt;Department of Pharmacology, University of Milan, Via Vanvitelli 32, 20129 Milan, Italy. paola.sacerdote@unimi.it&lt;/auth-address&gt;&lt;titles&gt;&lt;title&gt;Opioids and the immune system&lt;/title&gt;&lt;secondary-title&gt;Palliat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medicine&lt;/abbr-1&gt;&lt;/alt-periodical&gt;&lt;pages&gt;s9-15&lt;/pages&gt;&lt;volume&gt;20 Suppl 1&lt;/volume&gt;&lt;keywords&gt;&lt;keyword&gt;Animals&lt;/keyword&gt;&lt;keyword&gt;Humans&lt;/keyword&gt;&lt;keyword&gt;Immune Tolerance/*drug effects&lt;/keyword&gt;&lt;keyword&gt;Immunosuppressive Agents/pharmacology&lt;/keyword&gt;&lt;keyword&gt;Mice&lt;/keyword&gt;&lt;keyword&gt;Narcotics/*pharmacology&lt;/keyword&gt;&lt;keyword&gt;Rats&lt;/keyword&gt;&lt;keyword&gt;T-Lymphocytes/drug effects&lt;/keyword&gt;&lt;/keywords&gt;&lt;dates&gt;&lt;year&gt;2006&lt;/year&gt;&lt;/dates&gt;&lt;isbn&gt;0269-2163 (Print)&amp;#xD;0269-2163 (Linking)&lt;/isbn&gt;&lt;accession-num&gt;16764216&lt;/accession-num&gt;&lt;urls&gt;&lt;related-urls&gt;&lt;url&gt;http://www.ncbi.nlm.nih.gov/pubmed/16764216&lt;/url&gt;&lt;/related-urls&gt;&lt;/urls&gt;&lt;/record&gt;&lt;/Cite&gt;&lt;/EndNote&gt;</w:instrText>
            </w:r>
            <w:r w:rsidR="007B09A5" w:rsidRPr="00E0033C">
              <w:rPr>
                <w:rFonts w:cstheme="minorHAnsi"/>
                <w:sz w:val="20"/>
                <w:szCs w:val="20"/>
                <w:lang w:val="pt-PT"/>
                <w:rPrChange w:id="1955"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51</w:t>
            </w:r>
            <w:r w:rsidR="007B09A5" w:rsidRPr="00E0033C">
              <w:rPr>
                <w:rFonts w:cstheme="minorHAnsi"/>
                <w:sz w:val="20"/>
                <w:szCs w:val="20"/>
                <w:lang w:val="pt-PT"/>
                <w:rPrChange w:id="1956"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r>
      <w:tr w:rsidR="00D512BE" w:rsidRPr="00D90187" w14:paraId="7C1331D6" w14:textId="77777777" w:rsidTr="00F0705A">
        <w:tc>
          <w:tcPr>
            <w:tcW w:w="1384" w:type="dxa"/>
          </w:tcPr>
          <w:p w14:paraId="414B3D50" w14:textId="77777777" w:rsidR="00D512BE" w:rsidRPr="00E0033C" w:rsidRDefault="00C04F5D" w:rsidP="00143841">
            <w:pPr>
              <w:spacing w:after="160"/>
              <w:rPr>
                <w:rFonts w:cstheme="minorHAnsi"/>
                <w:b/>
                <w:sz w:val="20"/>
                <w:szCs w:val="20"/>
                <w:lang w:val="pt-PT"/>
                <w:rPrChange w:id="1957" w:author="PC" w:date="2018-08-25T20:53:00Z">
                  <w:rPr>
                    <w:rFonts w:cstheme="minorHAnsi"/>
                    <w:b/>
                    <w:sz w:val="16"/>
                    <w:szCs w:val="16"/>
                    <w:lang w:val="pt-PT"/>
                  </w:rPr>
                </w:rPrChange>
              </w:rPr>
            </w:pPr>
            <w:r w:rsidRPr="00E0033C">
              <w:rPr>
                <w:rFonts w:cstheme="minorHAnsi"/>
                <w:b/>
                <w:sz w:val="20"/>
                <w:szCs w:val="20"/>
                <w:lang w:val="pt-PT"/>
                <w:rPrChange w:id="1958" w:author="PC" w:date="2018-08-25T20:53:00Z">
                  <w:rPr>
                    <w:rFonts w:cstheme="minorHAnsi"/>
                    <w:b/>
                    <w:sz w:val="16"/>
                    <w:szCs w:val="16"/>
                    <w:lang w:val="pt-PT"/>
                  </w:rPr>
                </w:rPrChange>
              </w:rPr>
              <w:t>Morfina</w:t>
            </w:r>
          </w:p>
        </w:tc>
        <w:tc>
          <w:tcPr>
            <w:tcW w:w="1985" w:type="dxa"/>
          </w:tcPr>
          <w:p w14:paraId="7E7BEC7E" w14:textId="4A9C6F36" w:rsidR="00D512BE" w:rsidRPr="00E0033C" w:rsidRDefault="00C04F5D" w:rsidP="00143841">
            <w:pPr>
              <w:spacing w:after="160"/>
              <w:rPr>
                <w:rFonts w:cstheme="minorHAnsi"/>
                <w:sz w:val="20"/>
                <w:szCs w:val="20"/>
                <w:lang w:val="pt-PT"/>
                <w:rPrChange w:id="1959" w:author="PC" w:date="2018-08-25T20:53:00Z">
                  <w:rPr>
                    <w:rFonts w:cstheme="minorHAnsi"/>
                    <w:sz w:val="16"/>
                    <w:szCs w:val="16"/>
                    <w:lang w:val="pt-PT"/>
                  </w:rPr>
                </w:rPrChange>
              </w:rPr>
            </w:pPr>
            <w:r w:rsidRPr="00E0033C">
              <w:rPr>
                <w:rFonts w:cstheme="minorHAnsi"/>
                <w:b/>
                <w:sz w:val="20"/>
                <w:szCs w:val="20"/>
                <w:lang w:val="pt-PT"/>
                <w:rPrChange w:id="1960" w:author="PC" w:date="2018-08-25T20:53:00Z">
                  <w:rPr>
                    <w:rFonts w:cstheme="minorHAnsi"/>
                    <w:b/>
                    <w:sz w:val="16"/>
                    <w:szCs w:val="16"/>
                    <w:lang w:val="pt-PT"/>
                  </w:rPr>
                </w:rPrChange>
              </w:rPr>
              <w:t>Sol. Oral</w:t>
            </w:r>
            <w:r w:rsidRPr="00E0033C">
              <w:rPr>
                <w:rFonts w:cstheme="minorHAnsi"/>
                <w:sz w:val="20"/>
                <w:szCs w:val="20"/>
                <w:lang w:val="pt-PT"/>
                <w:rPrChange w:id="1961" w:author="PC" w:date="2018-08-25T20:53:00Z">
                  <w:rPr>
                    <w:rFonts w:cstheme="minorHAnsi"/>
                    <w:sz w:val="16"/>
                    <w:szCs w:val="16"/>
                    <w:lang w:val="pt-PT"/>
                  </w:rPr>
                </w:rPrChange>
              </w:rPr>
              <w:t xml:space="preserve">: </w:t>
            </w:r>
            <w:r w:rsidRPr="00E0033C">
              <w:rPr>
                <w:rFonts w:cstheme="minorHAnsi"/>
                <w:b/>
                <w:sz w:val="20"/>
                <w:szCs w:val="20"/>
                <w:lang w:val="pt-PT"/>
                <w:rPrChange w:id="1962" w:author="PC" w:date="2018-08-25T20:53:00Z">
                  <w:rPr>
                    <w:rFonts w:cstheme="minorHAnsi"/>
                    <w:b/>
                    <w:sz w:val="16"/>
                    <w:szCs w:val="16"/>
                    <w:lang w:val="pt-PT"/>
                  </w:rPr>
                </w:rPrChange>
              </w:rPr>
              <w:t>Oramorph</w:t>
            </w:r>
            <w:r w:rsidRPr="00E0033C">
              <w:rPr>
                <w:rFonts w:cstheme="minorHAnsi"/>
                <w:sz w:val="20"/>
                <w:szCs w:val="20"/>
                <w:lang w:val="pt-PT"/>
                <w:rPrChange w:id="1963" w:author="PC" w:date="2018-08-25T20:53:00Z">
                  <w:rPr>
                    <w:rFonts w:cstheme="minorHAnsi"/>
                    <w:sz w:val="16"/>
                    <w:szCs w:val="16"/>
                    <w:lang w:val="pt-PT"/>
                  </w:rPr>
                </w:rPrChange>
              </w:rPr>
              <w:t xml:space="preserve">® 2, 6, 20 mg/mL (4 gotas = 0,25 ml = 5 mg de sulfato de morfina). A solução oral tem gosto amargo (pode </w:t>
            </w:r>
            <w:r w:rsidRPr="00E0033C">
              <w:rPr>
                <w:rFonts w:cstheme="minorHAnsi"/>
                <w:sz w:val="20"/>
                <w:szCs w:val="20"/>
                <w:lang w:val="pt-PT"/>
                <w:rPrChange w:id="1964" w:author="PC" w:date="2018-08-25T20:53:00Z">
                  <w:rPr>
                    <w:rFonts w:cstheme="minorHAnsi"/>
                    <w:sz w:val="16"/>
                    <w:szCs w:val="16"/>
                    <w:lang w:val="pt-PT"/>
                  </w:rPr>
                </w:rPrChange>
              </w:rPr>
              <w:lastRenderedPageBreak/>
              <w:t xml:space="preserve">adicionar-se sumo de laranja ou outro).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"_ENREF_11" \o "Gonçalves, 2002 #68"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1965"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&lt;EndNote&gt;&lt;Cite&gt;&lt;Author&gt;Gonçalves&lt;/Author&gt;&lt;Year&gt;2002&lt;/Year&gt;&lt;RecNum&gt;68&lt;/RecNum&gt;&lt;DisplayText&gt;&lt;style face="superscript"&gt;11&lt;/style&gt;&lt;/DisplayText&gt;&lt;record&gt;&lt;rec-number&gt;68&lt;/rec-number&gt;&lt;foreign-keys&gt;&lt;key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Gulbenkian&lt;/full-title&gt;&lt;/periodical&gt;&lt;dates&gt;&lt;year&gt;2002&lt;/year&gt;&lt;/dates&gt;&lt;urls&gt;&lt;/urls&gt;&lt;/record&gt;&lt;/Cite&gt;&lt;/EndNote&gt;</w:instrText>
            </w:r>
            <w:r w:rsidR="007B09A5" w:rsidRPr="00E0033C">
              <w:rPr>
                <w:rFonts w:cstheme="minorHAnsi"/>
                <w:sz w:val="20"/>
                <w:szCs w:val="20"/>
                <w:lang w:val="pt-PT"/>
                <w:rPrChange w:id="1966"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11</w:t>
            </w:r>
            <w:r w:rsidR="007B09A5" w:rsidRPr="00E0033C">
              <w:rPr>
                <w:rFonts w:cstheme="minorHAnsi"/>
                <w:sz w:val="20"/>
                <w:szCs w:val="20"/>
                <w:lang w:val="pt-PT"/>
                <w:rPrChange w:id="1967"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732C9415" w14:textId="77777777" w:rsidR="00D512BE" w:rsidRPr="00E0033C" w:rsidRDefault="00C04F5D" w:rsidP="00143841">
            <w:pPr>
              <w:spacing w:after="160"/>
              <w:rPr>
                <w:rFonts w:cstheme="minorHAnsi"/>
                <w:sz w:val="20"/>
                <w:szCs w:val="20"/>
                <w:lang w:val="pt-PT"/>
                <w:rPrChange w:id="1968" w:author="PC" w:date="2018-08-25T20:53:00Z">
                  <w:rPr>
                    <w:rFonts w:cstheme="minorHAnsi"/>
                    <w:sz w:val="16"/>
                    <w:szCs w:val="16"/>
                    <w:lang w:val="pt-PT"/>
                  </w:rPr>
                </w:rPrChange>
              </w:rPr>
            </w:pPr>
            <w:r w:rsidRPr="00E0033C">
              <w:rPr>
                <w:rFonts w:cstheme="minorHAnsi"/>
                <w:sz w:val="20"/>
                <w:szCs w:val="20"/>
                <w:lang w:val="pt-PT"/>
                <w:rPrChange w:id="1969" w:author="PC" w:date="2018-08-25T20:53:00Z">
                  <w:rPr>
                    <w:rFonts w:cstheme="minorHAnsi"/>
                    <w:sz w:val="16"/>
                    <w:szCs w:val="16"/>
                    <w:lang w:val="pt-PT"/>
                  </w:rPr>
                </w:rPrChange>
              </w:rPr>
              <w:t>Dificuldade na preparação (solução oleosa)</w:t>
            </w:r>
          </w:p>
          <w:p w14:paraId="1039E2A4" w14:textId="4115AF8A" w:rsidR="00773EBD" w:rsidRPr="00E0033C" w:rsidRDefault="00C04F5D" w:rsidP="00143841">
            <w:pPr>
              <w:spacing w:after="160"/>
              <w:rPr>
                <w:rFonts w:cstheme="minorHAnsi"/>
                <w:sz w:val="20"/>
                <w:szCs w:val="20"/>
                <w:lang w:val="pt-PT"/>
                <w:rPrChange w:id="1970" w:author="PC" w:date="2018-08-25T20:53:00Z">
                  <w:rPr>
                    <w:rFonts w:cstheme="minorHAnsi"/>
                    <w:color w:val="FF0000"/>
                    <w:sz w:val="16"/>
                    <w:szCs w:val="16"/>
                    <w:lang w:val="pt-PT"/>
                  </w:rPr>
                </w:rPrChange>
              </w:rPr>
            </w:pPr>
            <w:r w:rsidRPr="00E0033C">
              <w:rPr>
                <w:rFonts w:cstheme="minorHAnsi"/>
                <w:b/>
                <w:sz w:val="20"/>
                <w:szCs w:val="20"/>
                <w:lang w:val="pt-PT"/>
                <w:rPrChange w:id="1971" w:author="PC" w:date="2018-08-25T20:53:00Z">
                  <w:rPr>
                    <w:rFonts w:cstheme="minorHAnsi"/>
                    <w:b/>
                    <w:sz w:val="16"/>
                    <w:szCs w:val="16"/>
                    <w:lang w:val="pt-PT"/>
                  </w:rPr>
                </w:rPrChange>
              </w:rPr>
              <w:t xml:space="preserve">Comp. libert. prolong.: </w:t>
            </w:r>
            <w:r w:rsidRPr="00E0033C">
              <w:rPr>
                <w:rFonts w:cstheme="minorHAnsi"/>
                <w:sz w:val="20"/>
                <w:szCs w:val="20"/>
                <w:lang w:val="pt-PT"/>
                <w:rPrChange w:id="1972" w:author="PC" w:date="2018-08-25T20:53:00Z">
                  <w:rPr>
                    <w:rFonts w:cstheme="minorHAnsi"/>
                    <w:sz w:val="16"/>
                    <w:szCs w:val="16"/>
                    <w:lang w:val="pt-PT"/>
                  </w:rPr>
                </w:rPrChange>
              </w:rPr>
              <w:t xml:space="preserve">MST® 10, 30, 60, 100 mg (Libertação controlada em 12 </w:t>
            </w:r>
            <w:del w:id="1973" w:author="PC" w:date="2018-08-19T17:56:00Z">
              <w:r w:rsidRPr="00E0033C" w:rsidDel="00E6749D">
                <w:rPr>
                  <w:rFonts w:cstheme="minorHAnsi"/>
                  <w:sz w:val="20"/>
                  <w:szCs w:val="20"/>
                  <w:lang w:val="pt-PT"/>
                  <w:rPrChange w:id="1974" w:author="PC" w:date="2018-08-25T20:53:00Z">
                    <w:rPr>
                      <w:rFonts w:cstheme="minorHAnsi"/>
                      <w:sz w:val="16"/>
                      <w:szCs w:val="16"/>
                      <w:lang w:val="pt-PT"/>
                    </w:rPr>
                  </w:rPrChange>
                </w:rPr>
                <w:delText>hora</w:delText>
              </w:r>
            </w:del>
            <w:ins w:id="1975" w:author="PC" w:date="2018-08-19T17:56:00Z">
              <w:r w:rsidR="00E6749D" w:rsidRPr="00E0033C">
                <w:rPr>
                  <w:rFonts w:cstheme="minorHAnsi"/>
                  <w:sz w:val="20"/>
                  <w:szCs w:val="20"/>
                  <w:lang w:val="pt-PT"/>
                  <w:rPrChange w:id="1976" w:author="PC" w:date="2018-08-25T20:53:00Z">
                    <w:rPr>
                      <w:rFonts w:cstheme="minorHAnsi"/>
                      <w:sz w:val="16"/>
                      <w:szCs w:val="16"/>
                      <w:lang w:val="pt-PT"/>
                    </w:rPr>
                  </w:rPrChange>
                </w:rPr>
                <w:t>h</w:t>
              </w:r>
            </w:ins>
            <w:r w:rsidRPr="00E0033C">
              <w:rPr>
                <w:rFonts w:cstheme="minorHAnsi"/>
                <w:sz w:val="20"/>
                <w:szCs w:val="20"/>
                <w:lang w:val="pt-PT"/>
                <w:rPrChange w:id="1977" w:author="PC" w:date="2018-08-25T20:53:00Z">
                  <w:rPr>
                    <w:rFonts w:cstheme="minorHAnsi"/>
                    <w:sz w:val="16"/>
                    <w:szCs w:val="16"/>
                    <w:lang w:val="pt-PT"/>
                  </w:rPr>
                </w:rPrChange>
              </w:rPr>
              <w:t>s).</w:t>
            </w:r>
          </w:p>
          <w:p w14:paraId="17B86E8B" w14:textId="77777777" w:rsidR="00D512BE" w:rsidRPr="00E0033C" w:rsidRDefault="00C04F5D" w:rsidP="00366E29">
            <w:pPr>
              <w:spacing w:after="160"/>
              <w:rPr>
                <w:rFonts w:cstheme="minorHAnsi"/>
                <w:sz w:val="20"/>
                <w:szCs w:val="20"/>
                <w:lang w:val="pt-PT"/>
                <w:rPrChange w:id="1978" w:author="PC" w:date="2018-08-25T20:53:00Z">
                  <w:rPr>
                    <w:rFonts w:cstheme="minorHAnsi"/>
                    <w:sz w:val="16"/>
                    <w:szCs w:val="16"/>
                    <w:lang w:val="pt-PT"/>
                  </w:rPr>
                </w:rPrChange>
              </w:rPr>
            </w:pPr>
            <w:r w:rsidRPr="00E0033C">
              <w:rPr>
                <w:rFonts w:cstheme="minorHAnsi"/>
                <w:b/>
                <w:sz w:val="20"/>
                <w:szCs w:val="20"/>
                <w:lang w:val="pt-PT"/>
                <w:rPrChange w:id="1979" w:author="PC" w:date="2018-08-25T20:53:00Z">
                  <w:rPr>
                    <w:rFonts w:cstheme="minorHAnsi"/>
                    <w:b/>
                    <w:sz w:val="16"/>
                    <w:szCs w:val="16"/>
                    <w:lang w:val="pt-PT"/>
                  </w:rPr>
                </w:rPrChange>
              </w:rPr>
              <w:t>Comp. revest.</w:t>
            </w:r>
            <w:del w:id="1980" w:author="PC" w:date="2018-09-26T11:57:00Z">
              <w:r w:rsidRPr="00E0033C" w:rsidDel="00366E29">
                <w:rPr>
                  <w:rFonts w:cstheme="minorHAnsi"/>
                  <w:b/>
                  <w:sz w:val="20"/>
                  <w:szCs w:val="20"/>
                  <w:lang w:val="pt-PT"/>
                  <w:rPrChange w:id="1981" w:author="PC" w:date="2018-08-25T20:53:00Z">
                    <w:rPr>
                      <w:rFonts w:cstheme="minorHAnsi"/>
                      <w:b/>
                      <w:sz w:val="16"/>
                      <w:szCs w:val="16"/>
                      <w:lang w:val="pt-PT"/>
                    </w:rPr>
                  </w:rPrChange>
                </w:rPr>
                <w:delText xml:space="preserve"> .</w:delText>
              </w:r>
            </w:del>
            <w:r w:rsidRPr="00E0033C">
              <w:rPr>
                <w:rFonts w:cstheme="minorHAnsi"/>
                <w:b/>
                <w:sz w:val="20"/>
                <w:szCs w:val="20"/>
                <w:lang w:val="pt-PT"/>
                <w:rPrChange w:id="1982" w:author="PC" w:date="2018-08-25T20:53:00Z">
                  <w:rPr>
                    <w:rFonts w:cstheme="minorHAnsi"/>
                    <w:b/>
                    <w:sz w:val="16"/>
                    <w:szCs w:val="16"/>
                    <w:lang w:val="pt-PT"/>
                  </w:rPr>
                </w:rPrChange>
              </w:rPr>
              <w:t xml:space="preserve"> de </w:t>
            </w:r>
            <w:del w:id="1983" w:author="PC" w:date="2018-08-19T16:38:00Z">
              <w:r w:rsidRPr="00E0033C" w:rsidDel="00CD778F">
                <w:rPr>
                  <w:rFonts w:cstheme="minorHAnsi"/>
                  <w:b/>
                  <w:sz w:val="20"/>
                  <w:szCs w:val="20"/>
                  <w:lang w:val="pt-PT"/>
                  <w:rPrChange w:id="1984" w:author="PC" w:date="2018-08-25T20:53:00Z">
                    <w:rPr>
                      <w:rFonts w:cstheme="minorHAnsi"/>
                      <w:b/>
                      <w:sz w:val="16"/>
                      <w:szCs w:val="16"/>
                      <w:lang w:val="pt-PT"/>
                    </w:rPr>
                  </w:rPrChange>
                </w:rPr>
                <w:delText>libertação imediata</w:delText>
              </w:r>
            </w:del>
            <w:ins w:id="1985" w:author="PC" w:date="2018-08-19T16:38:00Z">
              <w:r w:rsidR="00CD778F" w:rsidRPr="00E0033C">
                <w:rPr>
                  <w:rFonts w:cstheme="minorHAnsi"/>
                  <w:b/>
                  <w:sz w:val="20"/>
                  <w:szCs w:val="20"/>
                  <w:lang w:val="pt-PT"/>
                  <w:rPrChange w:id="1986" w:author="PC" w:date="2018-08-25T20:53:00Z">
                    <w:rPr>
                      <w:rFonts w:cstheme="minorHAnsi"/>
                      <w:b/>
                      <w:sz w:val="16"/>
                      <w:szCs w:val="16"/>
                      <w:lang w:val="pt-PT"/>
                    </w:rPr>
                  </w:rPrChange>
                </w:rPr>
                <w:t>LI</w:t>
              </w:r>
            </w:ins>
            <w:r w:rsidRPr="00E0033C">
              <w:rPr>
                <w:rFonts w:cstheme="minorHAnsi"/>
                <w:b/>
                <w:sz w:val="20"/>
                <w:szCs w:val="20"/>
                <w:lang w:val="pt-PT"/>
                <w:rPrChange w:id="1987" w:author="PC" w:date="2018-08-25T20:53:00Z">
                  <w:rPr>
                    <w:rFonts w:cstheme="minorHAnsi"/>
                    <w:b/>
                    <w:sz w:val="16"/>
                    <w:szCs w:val="16"/>
                    <w:lang w:val="pt-PT"/>
                  </w:rPr>
                </w:rPrChange>
              </w:rPr>
              <w:t>:</w:t>
            </w:r>
            <w:r w:rsidRPr="00E0033C">
              <w:rPr>
                <w:rFonts w:cstheme="minorHAnsi"/>
                <w:sz w:val="20"/>
                <w:szCs w:val="20"/>
                <w:lang w:val="pt-PT"/>
                <w:rPrChange w:id="1988" w:author="PC" w:date="2018-08-25T20:53:00Z">
                  <w:rPr>
                    <w:rFonts w:cstheme="minorHAnsi"/>
                    <w:sz w:val="16"/>
                    <w:szCs w:val="16"/>
                    <w:lang w:val="pt-PT"/>
                  </w:rPr>
                </w:rPrChange>
              </w:rPr>
              <w:t xml:space="preserve"> Sevredol® 10 e 20 mg.</w:t>
            </w:r>
          </w:p>
        </w:tc>
        <w:tc>
          <w:tcPr>
            <w:tcW w:w="1559" w:type="dxa"/>
          </w:tcPr>
          <w:p w14:paraId="1975907B" w14:textId="5D9EC4E6" w:rsidR="00D512BE" w:rsidRPr="00E0033C" w:rsidRDefault="00C04F5D" w:rsidP="00143841">
            <w:pPr>
              <w:spacing w:after="160"/>
              <w:rPr>
                <w:rFonts w:cstheme="minorHAnsi"/>
                <w:sz w:val="20"/>
                <w:szCs w:val="20"/>
                <w:lang w:val="pt-PT"/>
                <w:rPrChange w:id="1989" w:author="PC" w:date="2018-08-25T20:53:00Z">
                  <w:rPr>
                    <w:rFonts w:cstheme="minorHAnsi"/>
                    <w:sz w:val="16"/>
                    <w:szCs w:val="16"/>
                    <w:lang w:val="pt-PT"/>
                  </w:rPr>
                </w:rPrChange>
              </w:rPr>
            </w:pPr>
            <w:r w:rsidRPr="00E0033C">
              <w:rPr>
                <w:rFonts w:cstheme="minorHAnsi"/>
                <w:sz w:val="20"/>
                <w:szCs w:val="20"/>
                <w:u w:val="single"/>
                <w:lang w:val="pt-PT"/>
                <w:rPrChange w:id="1990" w:author="PC" w:date="2018-08-25T20:53:00Z">
                  <w:rPr>
                    <w:rFonts w:cstheme="minorHAnsi"/>
                    <w:sz w:val="16"/>
                    <w:szCs w:val="16"/>
                    <w:u w:val="single"/>
                    <w:lang w:val="pt-PT"/>
                  </w:rPr>
                </w:rPrChange>
              </w:rPr>
              <w:lastRenderedPageBreak/>
              <w:t>Dor irruptiva</w:t>
            </w:r>
            <w:r w:rsidRPr="00E0033C">
              <w:rPr>
                <w:rFonts w:cstheme="minorHAnsi"/>
                <w:sz w:val="20"/>
                <w:szCs w:val="20"/>
                <w:lang w:val="pt-PT"/>
                <w:rPrChange w:id="1991" w:author="PC" w:date="2018-08-25T20:53:00Z">
                  <w:rPr>
                    <w:rFonts w:cstheme="minorHAnsi"/>
                    <w:sz w:val="16"/>
                    <w:szCs w:val="16"/>
                    <w:lang w:val="pt-PT"/>
                  </w:rPr>
                </w:rPrChange>
              </w:rPr>
              <w:t xml:space="preserve">: </w:t>
            </w:r>
            <w:r w:rsidRPr="00E0033C">
              <w:rPr>
                <w:rFonts w:cstheme="minorHAnsi"/>
                <w:b/>
                <w:sz w:val="20"/>
                <w:szCs w:val="20"/>
                <w:lang w:val="pt-PT"/>
                <w:rPrChange w:id="1992" w:author="PC" w:date="2018-08-25T20:53:00Z">
                  <w:rPr>
                    <w:rFonts w:cstheme="minorHAnsi"/>
                    <w:b/>
                    <w:sz w:val="16"/>
                    <w:szCs w:val="16"/>
                    <w:lang w:val="pt-PT"/>
                  </w:rPr>
                </w:rPrChange>
              </w:rPr>
              <w:t>Oramorph</w:t>
            </w:r>
            <w:r w:rsidRPr="00E0033C">
              <w:rPr>
                <w:rFonts w:cstheme="minorHAnsi"/>
                <w:sz w:val="20"/>
                <w:szCs w:val="20"/>
                <w:lang w:val="pt-PT"/>
                <w:rPrChange w:id="1993" w:author="PC" w:date="2018-08-25T20:53:00Z">
                  <w:rPr>
                    <w:rFonts w:cstheme="minorHAnsi"/>
                    <w:sz w:val="16"/>
                    <w:szCs w:val="16"/>
                    <w:lang w:val="pt-PT"/>
                  </w:rPr>
                </w:rPrChange>
              </w:rPr>
              <w:t xml:space="preserve">® (adequada a SNG/ PEG) e comprimidos de ação </w:t>
            </w:r>
            <w:r w:rsidR="00AA7F82" w:rsidRPr="00E0033C">
              <w:rPr>
                <w:rFonts w:cstheme="minorHAnsi"/>
                <w:sz w:val="20"/>
                <w:szCs w:val="20"/>
                <w:lang w:val="pt-PT"/>
                <w:rPrChange w:id="1994" w:author="PC" w:date="2018-08-25T20:53:00Z">
                  <w:rPr>
                    <w:rFonts w:cstheme="minorHAnsi"/>
                    <w:sz w:val="16"/>
                    <w:szCs w:val="16"/>
                    <w:lang w:val="pt-PT"/>
                  </w:rPr>
                </w:rPrChange>
              </w:rPr>
              <w:t>imediata</w:t>
            </w:r>
            <w:r w:rsidRPr="00E0033C">
              <w:rPr>
                <w:rFonts w:cstheme="minorHAnsi"/>
                <w:sz w:val="20"/>
                <w:szCs w:val="20"/>
                <w:lang w:val="pt-PT"/>
                <w:rPrChange w:id="1995" w:author="PC" w:date="2018-08-25T20:53:00Z">
                  <w:rPr>
                    <w:rFonts w:cstheme="minorHAnsi"/>
                    <w:sz w:val="16"/>
                    <w:szCs w:val="16"/>
                    <w:lang w:val="pt-PT"/>
                  </w:rPr>
                </w:rPrChange>
              </w:rPr>
              <w:t xml:space="preserve"> como</w:t>
            </w:r>
            <w:r w:rsidRPr="00E0033C">
              <w:rPr>
                <w:rFonts w:cstheme="minorHAnsi"/>
                <w:b/>
                <w:sz w:val="20"/>
                <w:szCs w:val="20"/>
                <w:lang w:val="pt-PT"/>
                <w:rPrChange w:id="1996" w:author="PC" w:date="2018-08-25T20:53:00Z">
                  <w:rPr>
                    <w:rFonts w:cstheme="minorHAnsi"/>
                    <w:b/>
                    <w:sz w:val="16"/>
                    <w:szCs w:val="16"/>
                    <w:lang w:val="pt-PT"/>
                  </w:rPr>
                </w:rPrChange>
              </w:rPr>
              <w:t xml:space="preserve"> Sevredol</w:t>
            </w:r>
            <w:r w:rsidRPr="00E0033C">
              <w:rPr>
                <w:rFonts w:cstheme="minorHAnsi"/>
                <w:sz w:val="20"/>
                <w:szCs w:val="20"/>
                <w:lang w:val="pt-PT"/>
                <w:rPrChange w:id="1997" w:author="PC" w:date="2018-08-25T20:53:00Z">
                  <w:rPr>
                    <w:rFonts w:cstheme="minorHAnsi"/>
                    <w:sz w:val="16"/>
                    <w:szCs w:val="16"/>
                    <w:lang w:val="pt-PT"/>
                  </w:rPr>
                </w:rPrChange>
              </w:rPr>
              <w:t xml:space="preserve">® </w:t>
            </w:r>
            <w:r w:rsidRPr="00E0033C">
              <w:rPr>
                <w:rFonts w:cstheme="minorHAnsi"/>
                <w:sz w:val="20"/>
                <w:szCs w:val="20"/>
                <w:lang w:val="pt-PT"/>
                <w:rPrChange w:id="1998" w:author="PC" w:date="2018-08-25T20:53:00Z">
                  <w:rPr>
                    <w:rFonts w:cstheme="minorHAnsi"/>
                    <w:sz w:val="16"/>
                    <w:szCs w:val="16"/>
                    <w:lang w:val="pt-PT"/>
                  </w:rPr>
                </w:rPrChange>
              </w:rPr>
              <w:lastRenderedPageBreak/>
              <w:t>(dose igual a 1/6 da dose total de 24h; repetida com intervalos de 1h).</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"_ENREF_11" \o "Gonçalves, 2002 #68"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1999"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&lt;EndNote&gt;&lt;Cite&gt;&lt;Author&gt;Gonçalves&lt;/Author&gt;&lt;Year&gt;2002&lt;/Year&gt;&lt;RecNum&gt;68&lt;/RecNum&gt;&lt;DisplayText&gt;&lt;style face="superscript"&gt;11&lt;/style&gt;&lt;/DisplayText&gt;&lt;record&gt;&lt;rec-number&gt;68&lt;/rec-number&gt;&lt;foreign-keys&gt;&lt;key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Gulbenkian&lt;/full-title&gt;&lt;/periodical&gt;&lt;dates&gt;&lt;year&gt;2002&lt;/year&gt;&lt;/dates&gt;&lt;urls&gt;&lt;/urls&gt;&lt;/record&gt;&lt;/Cite&gt;&lt;/EndNote&gt;</w:instrText>
            </w:r>
            <w:r w:rsidR="007B09A5" w:rsidRPr="00E0033C">
              <w:rPr>
                <w:rFonts w:cstheme="minorHAnsi"/>
                <w:sz w:val="20"/>
                <w:szCs w:val="20"/>
                <w:lang w:val="pt-PT"/>
                <w:rPrChange w:id="2000"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11</w:t>
            </w:r>
            <w:r w:rsidR="007B09A5" w:rsidRPr="00E0033C">
              <w:rPr>
                <w:rFonts w:cstheme="minorHAnsi"/>
                <w:sz w:val="20"/>
                <w:szCs w:val="20"/>
                <w:lang w:val="pt-PT"/>
                <w:rPrChange w:id="2001"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4E348B2F" w14:textId="77777777" w:rsidR="00D512BE" w:rsidRPr="00E0033C" w:rsidRDefault="00D512BE" w:rsidP="00143841">
            <w:pPr>
              <w:spacing w:after="160"/>
              <w:rPr>
                <w:rFonts w:cstheme="minorHAnsi"/>
                <w:sz w:val="20"/>
                <w:szCs w:val="20"/>
                <w:lang w:val="pt-PT"/>
                <w:rPrChange w:id="2002" w:author="PC" w:date="2018-08-25T20:53:00Z">
                  <w:rPr>
                    <w:rFonts w:cstheme="minorHAnsi"/>
                    <w:sz w:val="16"/>
                    <w:szCs w:val="16"/>
                    <w:lang w:val="pt-PT"/>
                  </w:rPr>
                </w:rPrChange>
              </w:rPr>
            </w:pPr>
          </w:p>
        </w:tc>
        <w:tc>
          <w:tcPr>
            <w:tcW w:w="4394" w:type="dxa"/>
          </w:tcPr>
          <w:p w14:paraId="50CC755F" w14:textId="7001B48A" w:rsidR="00D512BE" w:rsidRPr="00E0033C" w:rsidRDefault="00C04F5D" w:rsidP="00143841">
            <w:pPr>
              <w:spacing w:after="160"/>
              <w:rPr>
                <w:rFonts w:cstheme="minorHAnsi"/>
                <w:sz w:val="20"/>
                <w:szCs w:val="20"/>
                <w:lang w:val="pt-PT"/>
                <w:rPrChange w:id="2003" w:author="PC" w:date="2018-08-25T20:53:00Z">
                  <w:rPr>
                    <w:rFonts w:cstheme="minorHAnsi"/>
                    <w:sz w:val="16"/>
                    <w:szCs w:val="16"/>
                    <w:lang w:val="pt-PT"/>
                  </w:rPr>
                </w:rPrChange>
              </w:rPr>
            </w:pPr>
            <w:r w:rsidRPr="00E0033C">
              <w:rPr>
                <w:rFonts w:cstheme="minorHAnsi"/>
                <w:sz w:val="20"/>
                <w:szCs w:val="20"/>
                <w:lang w:val="pt-PT"/>
                <w:rPrChange w:id="2004" w:author="PC" w:date="2018-08-25T20:53:00Z">
                  <w:rPr>
                    <w:rFonts w:cstheme="minorHAnsi"/>
                    <w:sz w:val="16"/>
                    <w:szCs w:val="16"/>
                    <w:lang w:val="pt-PT"/>
                  </w:rPr>
                </w:rPrChange>
              </w:rPr>
              <w:lastRenderedPageBreak/>
              <w:t xml:space="preserve">- O tratamento deve iniciar-se por morfina de </w:t>
            </w:r>
            <w:del w:id="2005" w:author="PC" w:date="2018-08-19T16:38:00Z">
              <w:r w:rsidRPr="00E0033C" w:rsidDel="00CD778F">
                <w:rPr>
                  <w:rFonts w:cstheme="minorHAnsi"/>
                  <w:sz w:val="20"/>
                  <w:szCs w:val="20"/>
                  <w:lang w:val="pt-PT"/>
                  <w:rPrChange w:id="2006" w:author="PC" w:date="2018-08-25T20:53:00Z">
                    <w:rPr>
                      <w:rFonts w:cstheme="minorHAnsi"/>
                      <w:sz w:val="16"/>
                      <w:szCs w:val="16"/>
                      <w:lang w:val="pt-PT"/>
                    </w:rPr>
                  </w:rPrChange>
                </w:rPr>
                <w:delText>libertação imediata</w:delText>
              </w:r>
            </w:del>
            <w:ins w:id="2007" w:author="PC" w:date="2018-08-19T16:38:00Z">
              <w:r w:rsidR="00CD778F" w:rsidRPr="00E0033C">
                <w:rPr>
                  <w:rFonts w:cstheme="minorHAnsi"/>
                  <w:sz w:val="20"/>
                  <w:szCs w:val="20"/>
                  <w:lang w:val="pt-PT"/>
                  <w:rPrChange w:id="2008" w:author="PC" w:date="2018-08-25T20:53:00Z">
                    <w:rPr>
                      <w:rFonts w:cstheme="minorHAnsi"/>
                      <w:sz w:val="16"/>
                      <w:szCs w:val="16"/>
                      <w:lang w:val="pt-PT"/>
                    </w:rPr>
                  </w:rPrChange>
                </w:rPr>
                <w:t>LI</w:t>
              </w:r>
            </w:ins>
            <w:r w:rsidRPr="00E0033C">
              <w:rPr>
                <w:rFonts w:cstheme="minorHAnsi"/>
                <w:sz w:val="20"/>
                <w:szCs w:val="20"/>
                <w:lang w:val="pt-PT"/>
                <w:rPrChange w:id="2009" w:author="PC" w:date="2018-08-25T20:53:00Z">
                  <w:rPr>
                    <w:rFonts w:cstheme="minorHAnsi"/>
                    <w:sz w:val="16"/>
                    <w:szCs w:val="16"/>
                    <w:lang w:val="pt-PT"/>
                  </w:rPr>
                </w:rPrChange>
              </w:rPr>
              <w:t>: 5mg se não fazia opióides e 10 mg se fazia (</w:t>
            </w:r>
            <w:r w:rsidRPr="00E0033C">
              <w:rPr>
                <w:rFonts w:cstheme="minorHAnsi"/>
                <w:sz w:val="20"/>
                <w:szCs w:val="20"/>
                <w:shd w:val="clear" w:color="auto" w:fill="FFFFFF"/>
                <w:lang w:val="pt-PT"/>
                <w:rPrChange w:id="2010" w:author="PC" w:date="2018-08-25T20:53:00Z">
                  <w:rPr>
                    <w:rFonts w:cstheme="minorHAnsi"/>
                    <w:sz w:val="16"/>
                    <w:szCs w:val="16"/>
                    <w:shd w:val="clear" w:color="auto" w:fill="FFFFFF"/>
                    <w:lang w:val="pt-PT"/>
                  </w:rPr>
                </w:rPrChange>
              </w:rPr>
              <w:t>15 mg em doentes com grande massa muscular</w:t>
            </w:r>
            <w:r w:rsidRPr="00E0033C">
              <w:rPr>
                <w:rFonts w:cstheme="minorHAnsi"/>
                <w:sz w:val="20"/>
                <w:szCs w:val="20"/>
                <w:lang w:val="pt-PT"/>
                <w:rPrChange w:id="2011" w:author="PC" w:date="2018-08-25T20:53:00Z">
                  <w:rPr>
                    <w:rFonts w:cstheme="minorHAnsi"/>
                    <w:sz w:val="16"/>
                    <w:szCs w:val="16"/>
                    <w:lang w:val="pt-PT"/>
                  </w:rPr>
                </w:rPrChange>
              </w:rPr>
              <w:t xml:space="preserve">) e titular de acordo com as necessidades até de 30/ 30 minutos.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"_ENREF_11" \o "Gonçalves, 2002 #68"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012"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&lt;EndNote&gt;&lt;Cite&gt;&lt;Author&gt;Gonçalves&lt;/Author&gt;&lt;Year&gt;2002&lt;/Year&gt;&lt;RecNum&gt;68&lt;/RecNum&gt;&lt;DisplayText&gt;&lt;style face="superscript"&gt;11&lt;/style&gt;&lt;/DisplayText&gt;&lt;record&gt;&lt;rec-number&gt;68&lt;/rec-number&gt;&lt;foreign-keys&gt;&lt;key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Gulbenkian&lt;/full-title&gt;&lt;/periodical&gt;&lt;dates&gt;&lt;year&gt;2002&lt;/year&gt;&lt;/dates&gt;&lt;urls&gt;&lt;/urls&gt;&lt;/record&gt;&lt;/Cite&gt;&lt;/EndNote&gt;</w:instrText>
            </w:r>
            <w:r w:rsidR="007B09A5" w:rsidRPr="00E0033C">
              <w:rPr>
                <w:rFonts w:cstheme="minorHAnsi"/>
                <w:sz w:val="20"/>
                <w:szCs w:val="20"/>
                <w:lang w:val="pt-PT"/>
                <w:rPrChange w:id="2013"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11</w:t>
            </w:r>
            <w:r w:rsidR="007B09A5" w:rsidRPr="00E0033C">
              <w:rPr>
                <w:rFonts w:cstheme="minorHAnsi"/>
                <w:sz w:val="20"/>
                <w:szCs w:val="20"/>
                <w:lang w:val="pt-PT"/>
                <w:rPrChange w:id="2014"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4EBF9B8C" w14:textId="42FAF563" w:rsidR="00D512BE" w:rsidRPr="00E0033C" w:rsidRDefault="00C04F5D" w:rsidP="00143841">
            <w:pPr>
              <w:spacing w:after="160"/>
              <w:rPr>
                <w:rFonts w:cstheme="minorHAnsi"/>
                <w:sz w:val="20"/>
                <w:szCs w:val="20"/>
                <w:lang w:val="pt-PT"/>
                <w:rPrChange w:id="2015" w:author="PC" w:date="2018-08-25T20:53:00Z">
                  <w:rPr>
                    <w:rFonts w:cstheme="minorHAnsi"/>
                    <w:sz w:val="16"/>
                    <w:szCs w:val="16"/>
                    <w:lang w:val="pt-PT"/>
                  </w:rPr>
                </w:rPrChange>
              </w:rPr>
            </w:pPr>
            <w:r w:rsidRPr="00E0033C">
              <w:rPr>
                <w:rFonts w:cstheme="minorHAnsi"/>
                <w:sz w:val="20"/>
                <w:szCs w:val="20"/>
                <w:lang w:val="pt-PT"/>
                <w:rPrChange w:id="2016" w:author="PC" w:date="2018-08-25T20:53:00Z">
                  <w:rPr>
                    <w:rFonts w:cstheme="minorHAnsi"/>
                    <w:sz w:val="16"/>
                    <w:szCs w:val="16"/>
                    <w:lang w:val="pt-PT"/>
                  </w:rPr>
                </w:rPrChange>
              </w:rPr>
              <w:t xml:space="preserve">- As preparações orais de </w:t>
            </w:r>
            <w:r w:rsidRPr="00E0033C">
              <w:rPr>
                <w:rFonts w:cstheme="minorHAnsi"/>
                <w:b/>
                <w:sz w:val="20"/>
                <w:szCs w:val="20"/>
                <w:lang w:val="pt-PT"/>
                <w:rPrChange w:id="2017" w:author="PC" w:date="2018-08-25T20:53:00Z">
                  <w:rPr>
                    <w:rFonts w:cstheme="minorHAnsi"/>
                    <w:b/>
                    <w:sz w:val="16"/>
                    <w:szCs w:val="16"/>
                    <w:lang w:val="pt-PT"/>
                  </w:rPr>
                </w:rPrChange>
              </w:rPr>
              <w:t>ação retardada (ou libertação modificada)</w:t>
            </w:r>
            <w:r w:rsidRPr="00E0033C">
              <w:rPr>
                <w:rFonts w:cstheme="minorHAnsi"/>
                <w:sz w:val="20"/>
                <w:szCs w:val="20"/>
                <w:lang w:val="pt-PT"/>
                <w:rPrChange w:id="2018" w:author="PC" w:date="2018-08-25T20:53:00Z">
                  <w:rPr>
                    <w:rFonts w:cstheme="minorHAnsi"/>
                    <w:sz w:val="16"/>
                    <w:szCs w:val="16"/>
                    <w:lang w:val="pt-PT"/>
                  </w:rPr>
                </w:rPrChange>
              </w:rPr>
              <w:t xml:space="preserve"> têm uma </w:t>
            </w:r>
            <w:r w:rsidRPr="00E0033C">
              <w:rPr>
                <w:rFonts w:cstheme="minorHAnsi"/>
                <w:sz w:val="20"/>
                <w:szCs w:val="20"/>
                <w:lang w:val="pt-PT"/>
                <w:rPrChange w:id="2019" w:author="PC" w:date="2018-08-25T20:53:00Z">
                  <w:rPr>
                    <w:rFonts w:cstheme="minorHAnsi"/>
                    <w:sz w:val="16"/>
                    <w:szCs w:val="16"/>
                    <w:lang w:val="pt-PT"/>
                  </w:rPr>
                </w:rPrChange>
              </w:rPr>
              <w:lastRenderedPageBreak/>
              <w:t>biodisponibilidade muito variável que deve ser verificada caso a caso; são preferíveis para a fase de manutenção (iniciar com 10 a 30 mg de 12/ 12h).</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"_ENREF_11" \o "Gonçalves, 2002 #68"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020"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&lt;EndNote&gt;&lt;Cite&gt;&lt;Author&gt;Gonçalves&lt;/Author&gt;&lt;Year&gt;2002&lt;/Year&gt;&lt;RecNum&gt;68&lt;/RecNum&gt;&lt;DisplayText&gt;&lt;style face="superscript"&gt;11&lt;/style&gt;&lt;/DisplayText&gt;&lt;record&gt;&lt;rec-number&gt;68&lt;/rec-number&gt;&lt;foreign-keys&gt;&lt;key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Gulbenkian&lt;/full-title&gt;&lt;/periodical&gt;&lt;dates&gt;&lt;year&gt;2002&lt;/year&gt;&lt;/dates&gt;&lt;urls&gt;&lt;/urls&gt;&lt;/record&gt;&lt;/Cite&gt;&lt;/EndNote&gt;</w:instrText>
            </w:r>
            <w:r w:rsidR="007B09A5" w:rsidRPr="00E0033C">
              <w:rPr>
                <w:rFonts w:cstheme="minorHAnsi"/>
                <w:sz w:val="20"/>
                <w:szCs w:val="20"/>
                <w:lang w:val="pt-PT"/>
                <w:rPrChange w:id="2021"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11</w:t>
            </w:r>
            <w:r w:rsidR="007B09A5" w:rsidRPr="00E0033C">
              <w:rPr>
                <w:rFonts w:cstheme="minorHAnsi"/>
                <w:sz w:val="20"/>
                <w:szCs w:val="20"/>
                <w:lang w:val="pt-PT"/>
                <w:rPrChange w:id="2022"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27BF2220" w14:textId="77777777" w:rsidR="00D512BE" w:rsidRPr="00E0033C" w:rsidRDefault="00C04F5D" w:rsidP="00143841">
            <w:pPr>
              <w:spacing w:after="160"/>
              <w:rPr>
                <w:rFonts w:cstheme="minorHAnsi"/>
                <w:sz w:val="20"/>
                <w:szCs w:val="20"/>
                <w:lang w:val="pt-PT"/>
                <w:rPrChange w:id="2023" w:author="PC" w:date="2018-08-25T20:53:00Z">
                  <w:rPr>
                    <w:rFonts w:cstheme="minorHAnsi"/>
                    <w:sz w:val="16"/>
                    <w:szCs w:val="16"/>
                    <w:lang w:val="pt-PT"/>
                  </w:rPr>
                </w:rPrChange>
              </w:rPr>
            </w:pPr>
            <w:r w:rsidRPr="00E0033C">
              <w:rPr>
                <w:rFonts w:cstheme="minorHAnsi"/>
                <w:sz w:val="20"/>
                <w:szCs w:val="20"/>
                <w:lang w:val="pt-PT"/>
                <w:rPrChange w:id="2024" w:author="PC" w:date="2018-08-25T20:53:00Z">
                  <w:rPr>
                    <w:rFonts w:cstheme="minorHAnsi"/>
                    <w:sz w:val="16"/>
                    <w:szCs w:val="16"/>
                    <w:lang w:val="pt-PT"/>
                  </w:rPr>
                </w:rPrChange>
              </w:rPr>
              <w:t>- Pode ser usada em dor neuropática.</w:t>
            </w:r>
          </w:p>
          <w:p w14:paraId="6A8CFE6A" w14:textId="713F3685" w:rsidR="00D512BE" w:rsidRPr="00E0033C" w:rsidRDefault="00C04F5D" w:rsidP="00143841">
            <w:pPr>
              <w:spacing w:after="160"/>
              <w:rPr>
                <w:rFonts w:cstheme="minorHAnsi"/>
                <w:sz w:val="20"/>
                <w:szCs w:val="20"/>
                <w:lang w:val="pt-PT"/>
                <w:rPrChange w:id="2025" w:author="PC" w:date="2018-08-25T20:53:00Z">
                  <w:rPr>
                    <w:rFonts w:cstheme="minorHAnsi"/>
                    <w:sz w:val="16"/>
                    <w:szCs w:val="16"/>
                    <w:lang w:val="pt-PT"/>
                  </w:rPr>
                </w:rPrChange>
              </w:rPr>
            </w:pPr>
            <w:r w:rsidRPr="00E0033C">
              <w:rPr>
                <w:rFonts w:cstheme="minorHAnsi"/>
                <w:sz w:val="20"/>
                <w:szCs w:val="20"/>
                <w:lang w:val="pt-PT"/>
                <w:rPrChange w:id="2026" w:author="PC" w:date="2018-08-25T20:53:00Z">
                  <w:rPr>
                    <w:rFonts w:cstheme="minorHAnsi"/>
                    <w:sz w:val="16"/>
                    <w:szCs w:val="16"/>
                    <w:lang w:val="pt-PT"/>
                  </w:rPr>
                </w:rPrChange>
              </w:rPr>
              <w:t xml:space="preserve">- Não existe dose teto (o limite é o controlo da dor ou </w:t>
            </w:r>
            <w:del w:id="2027" w:author="PC" w:date="2018-08-19T16:35:00Z">
              <w:r w:rsidRPr="00E0033C" w:rsidDel="0028773E">
                <w:rPr>
                  <w:rFonts w:cstheme="minorHAnsi"/>
                  <w:sz w:val="20"/>
                  <w:szCs w:val="20"/>
                  <w:lang w:val="pt-PT"/>
                  <w:rPrChange w:id="2028" w:author="PC" w:date="2018-08-25T20:53:00Z">
                    <w:rPr>
                      <w:rFonts w:cstheme="minorHAnsi"/>
                      <w:sz w:val="16"/>
                      <w:szCs w:val="16"/>
                      <w:lang w:val="pt-PT"/>
                    </w:rPr>
                  </w:rPrChange>
                </w:rPr>
                <w:delText>efeitos laterais</w:delText>
              </w:r>
            </w:del>
            <w:ins w:id="2029" w:author="PC" w:date="2018-08-19T16:35:00Z">
              <w:r w:rsidR="0028773E" w:rsidRPr="00E0033C">
                <w:rPr>
                  <w:rFonts w:cstheme="minorHAnsi"/>
                  <w:sz w:val="20"/>
                  <w:szCs w:val="20"/>
                  <w:lang w:val="pt-PT"/>
                  <w:rPrChange w:id="2030" w:author="PC" w:date="2018-08-25T20:53:00Z">
                    <w:rPr>
                      <w:rFonts w:cstheme="minorHAnsi"/>
                      <w:sz w:val="16"/>
                      <w:szCs w:val="16"/>
                      <w:lang w:val="pt-PT"/>
                    </w:rPr>
                  </w:rPrChange>
                </w:rPr>
                <w:t>EA</w:t>
              </w:r>
            </w:ins>
            <w:r w:rsidRPr="00E0033C">
              <w:rPr>
                <w:rFonts w:cstheme="minorHAnsi"/>
                <w:sz w:val="20"/>
                <w:szCs w:val="20"/>
                <w:lang w:val="pt-PT"/>
                <w:rPrChange w:id="2031" w:author="PC" w:date="2018-08-25T20:53:00Z">
                  <w:rPr>
                    <w:rFonts w:cstheme="minorHAnsi"/>
                    <w:sz w:val="16"/>
                    <w:szCs w:val="16"/>
                    <w:lang w:val="pt-PT"/>
                  </w:rPr>
                </w:rPrChange>
              </w:rPr>
              <w:t xml:space="preserve"> intoleráveis); a maioria dos doentes </w:t>
            </w:r>
            <w:del w:id="2032" w:author="PC" w:date="2018-08-19T17:59:00Z">
              <w:r w:rsidRPr="00E0033C" w:rsidDel="00D82647">
                <w:rPr>
                  <w:rFonts w:cstheme="minorHAnsi"/>
                  <w:sz w:val="20"/>
                  <w:szCs w:val="20"/>
                  <w:lang w:val="pt-PT"/>
                  <w:rPrChange w:id="2033" w:author="PC" w:date="2018-08-25T20:53:00Z">
                    <w:rPr>
                      <w:rFonts w:cstheme="minorHAnsi"/>
                      <w:sz w:val="16"/>
                      <w:szCs w:val="16"/>
                      <w:lang w:val="pt-PT"/>
                    </w:rPr>
                  </w:rPrChange>
                </w:rPr>
                <w:delText xml:space="preserve">necessite </w:delText>
              </w:r>
            </w:del>
            <w:ins w:id="2034" w:author="PC" w:date="2018-08-19T17:59:00Z">
              <w:r w:rsidR="00D82647" w:rsidRPr="00E0033C">
                <w:rPr>
                  <w:rFonts w:cstheme="minorHAnsi"/>
                  <w:sz w:val="20"/>
                  <w:szCs w:val="20"/>
                  <w:lang w:val="pt-PT"/>
                  <w:rPrChange w:id="2035" w:author="PC" w:date="2018-08-25T20:53:00Z">
                    <w:rPr>
                      <w:rFonts w:cstheme="minorHAnsi"/>
                      <w:sz w:val="16"/>
                      <w:szCs w:val="16"/>
                      <w:lang w:val="pt-PT"/>
                    </w:rPr>
                  </w:rPrChange>
                </w:rPr>
                <w:t xml:space="preserve">necessita </w:t>
              </w:r>
            </w:ins>
            <w:r w:rsidRPr="00E0033C">
              <w:rPr>
                <w:rFonts w:cstheme="minorHAnsi"/>
                <w:sz w:val="20"/>
                <w:szCs w:val="20"/>
                <w:lang w:val="pt-PT"/>
                <w:rPrChange w:id="2036" w:author="PC" w:date="2018-08-25T20:53:00Z">
                  <w:rPr>
                    <w:rFonts w:cstheme="minorHAnsi"/>
                    <w:sz w:val="16"/>
                    <w:szCs w:val="16"/>
                    <w:lang w:val="pt-PT"/>
                  </w:rPr>
                </w:rPrChange>
              </w:rPr>
              <w:t xml:space="preserve">de 200mg/dia ou menos.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"_ENREF_11" \o "Gonçalves, 2002 #68"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037"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&lt;EndNote&gt;&lt;Cite&gt;&lt;Author&gt;Gonçalves&lt;/Author&gt;&lt;Year&gt;2002&lt;/Year&gt;&lt;RecNum&gt;68&lt;/RecNum&gt;&lt;DisplayText&gt;&lt;style face="superscript"&gt;11&lt;/style&gt;&lt;/DisplayText&gt;&lt;record&gt;&lt;rec-number&gt;68&lt;/rec-number&gt;&lt;foreign-keys&gt;&lt;key app="EN" db-id="zpp0vtde0z2va3ervr1ppwa599asavr0xxdz" timestamp="1495363008"&gt;68&lt;/key&gt;&lt;/foreign-keys&gt;&lt;ref-type name="Journal Article"&gt;17&lt;/ref-type&gt;&lt;contributors&gt;&lt;authors&gt;&lt;author&gt;Ferraz Gonçalves&lt;/author&gt;&lt;/authors&gt;&lt;/contributors&gt;&lt;titles&gt;&lt;title&gt;Controlo de sintomas no cancro avançado&lt;/title&gt;&lt;secondary-title&gt;Fundação Calouste Gulbenkian&lt;/secondary-title&gt;&lt;/titles&gt;&lt;periodical&gt;&lt;full-title&gt;Fundação Calouste Gulbenkian&lt;/full-title&gt;&lt;/periodical&gt;&lt;dates&gt;&lt;year&gt;2002&lt;/year&gt;&lt;/dates&gt;&lt;urls&gt;&lt;/urls&gt;&lt;/record&gt;&lt;/Cite&gt;&lt;/EndNote&gt;</w:instrText>
            </w:r>
            <w:r w:rsidR="007B09A5" w:rsidRPr="00E0033C">
              <w:rPr>
                <w:rFonts w:cstheme="minorHAnsi"/>
                <w:sz w:val="20"/>
                <w:szCs w:val="20"/>
                <w:lang w:val="pt-PT"/>
                <w:rPrChange w:id="2038"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11</w:t>
            </w:r>
            <w:r w:rsidR="007B09A5" w:rsidRPr="00E0033C">
              <w:rPr>
                <w:rFonts w:cstheme="minorHAnsi"/>
                <w:sz w:val="20"/>
                <w:szCs w:val="20"/>
                <w:lang w:val="pt-PT"/>
                <w:rPrChange w:id="2039"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3E090BB7" w14:textId="27D13FF0" w:rsidR="00ED5FB3" w:rsidRPr="00E0033C" w:rsidRDefault="00C04F5D" w:rsidP="00D82647">
            <w:pPr>
              <w:spacing w:after="160"/>
              <w:rPr>
                <w:rFonts w:cstheme="minorHAnsi"/>
                <w:sz w:val="20"/>
                <w:szCs w:val="20"/>
                <w:lang w:val="pt-PT"/>
                <w:rPrChange w:id="2040" w:author="PC" w:date="2018-08-25T20:53:00Z">
                  <w:rPr>
                    <w:rFonts w:cstheme="minorHAnsi"/>
                    <w:sz w:val="16"/>
                    <w:szCs w:val="16"/>
                    <w:lang w:val="pt-PT"/>
                  </w:rPr>
                </w:rPrChange>
              </w:rPr>
            </w:pPr>
            <w:r w:rsidRPr="00E0033C">
              <w:rPr>
                <w:rFonts w:cstheme="minorHAnsi"/>
                <w:sz w:val="20"/>
                <w:szCs w:val="20"/>
                <w:lang w:val="pt-PT"/>
                <w:rPrChange w:id="2041" w:author="PC" w:date="2018-08-25T20:53:00Z">
                  <w:rPr>
                    <w:rFonts w:cstheme="minorHAnsi"/>
                    <w:sz w:val="16"/>
                    <w:szCs w:val="16"/>
                    <w:lang w:val="pt-PT"/>
                  </w:rPr>
                </w:rPrChange>
              </w:rPr>
              <w:t>- A solução injetável de morfina</w:t>
            </w:r>
            <w:del w:id="2042" w:author="PC" w:date="2018-08-19T17:59:00Z">
              <w:r w:rsidRPr="00E0033C" w:rsidDel="00D82647">
                <w:rPr>
                  <w:rFonts w:cstheme="minorHAnsi"/>
                  <w:sz w:val="20"/>
                  <w:szCs w:val="20"/>
                  <w:lang w:val="pt-PT"/>
                  <w:rPrChange w:id="2043" w:author="PC" w:date="2018-08-25T20:53:00Z">
                    <w:rPr>
                      <w:rFonts w:cstheme="minorHAnsi"/>
                      <w:sz w:val="16"/>
                      <w:szCs w:val="16"/>
                      <w:lang w:val="pt-PT"/>
                    </w:rPr>
                  </w:rPrChange>
                </w:rPr>
                <w:delText xml:space="preserve"> existe apenas a nível hospitalar</w:delText>
              </w:r>
            </w:del>
            <w:r w:rsidRPr="00E0033C">
              <w:rPr>
                <w:rFonts w:cstheme="minorHAnsi"/>
                <w:sz w:val="20"/>
                <w:szCs w:val="20"/>
                <w:lang w:val="pt-PT"/>
                <w:rPrChange w:id="2044" w:author="PC" w:date="2018-08-25T20:53:00Z">
                  <w:rPr>
                    <w:rFonts w:cstheme="minorHAnsi"/>
                    <w:sz w:val="16"/>
                    <w:szCs w:val="16"/>
                    <w:lang w:val="pt-PT"/>
                  </w:rPr>
                </w:rPrChange>
              </w:rPr>
              <w:t xml:space="preserve">: 10 mg/mL ou 20mg/ml </w:t>
            </w:r>
            <w:del w:id="2045" w:author="PC" w:date="2018-08-19T17:59:00Z">
              <w:r w:rsidRPr="00E0033C" w:rsidDel="00D82647">
                <w:rPr>
                  <w:rFonts w:cstheme="minorHAnsi"/>
                  <w:sz w:val="20"/>
                  <w:szCs w:val="20"/>
                  <w:lang w:val="pt-PT"/>
                  <w:rPrChange w:id="2046" w:author="PC" w:date="2018-08-25T20:53:00Z">
                    <w:rPr>
                      <w:rFonts w:cstheme="minorHAnsi"/>
                      <w:sz w:val="16"/>
                      <w:szCs w:val="16"/>
                      <w:lang w:val="pt-PT"/>
                    </w:rPr>
                  </w:rPrChange>
                </w:rPr>
                <w:delText>(</w:delText>
              </w:r>
            </w:del>
            <w:r w:rsidRPr="00E0033C">
              <w:rPr>
                <w:rFonts w:cstheme="minorHAnsi"/>
                <w:sz w:val="20"/>
                <w:szCs w:val="20"/>
                <w:lang w:val="pt-PT"/>
                <w:rPrChange w:id="2047" w:author="PC" w:date="2018-08-25T20:53:00Z">
                  <w:rPr>
                    <w:rFonts w:cstheme="minorHAnsi"/>
                    <w:sz w:val="16"/>
                    <w:szCs w:val="16"/>
                    <w:lang w:val="pt-PT"/>
                  </w:rPr>
                </w:rPrChange>
              </w:rPr>
              <w:t>pode ser usada por via EV, IM, SC, espinhal ou intraventricular</w:t>
            </w:r>
            <w:del w:id="2048" w:author="PC" w:date="2018-08-19T17:59:00Z">
              <w:r w:rsidRPr="00E0033C" w:rsidDel="00D82647">
                <w:rPr>
                  <w:rFonts w:cstheme="minorHAnsi"/>
                  <w:sz w:val="20"/>
                  <w:szCs w:val="20"/>
                  <w:lang w:val="pt-PT"/>
                  <w:rPrChange w:id="2049" w:author="PC" w:date="2018-08-25T20:53:00Z">
                    <w:rPr>
                      <w:rFonts w:cstheme="minorHAnsi"/>
                      <w:sz w:val="16"/>
                      <w:szCs w:val="16"/>
                      <w:lang w:val="pt-PT"/>
                    </w:rPr>
                  </w:rPrChange>
                </w:rPr>
                <w:delText>)</w:delText>
              </w:r>
            </w:del>
            <w:r w:rsidRPr="00E0033C">
              <w:rPr>
                <w:rFonts w:cstheme="minorHAnsi"/>
                <w:sz w:val="20"/>
                <w:szCs w:val="20"/>
                <w:lang w:val="pt-PT"/>
                <w:rPrChange w:id="2050" w:author="PC" w:date="2018-08-25T20:53:00Z">
                  <w:rPr>
                    <w:rFonts w:cstheme="minorHAnsi"/>
                    <w:sz w:val="16"/>
                    <w:szCs w:val="16"/>
                    <w:lang w:val="pt-PT"/>
                  </w:rPr>
                </w:rPrChange>
              </w:rPr>
              <w:t>.</w:t>
            </w:r>
          </w:p>
        </w:tc>
      </w:tr>
      <w:tr w:rsidR="00D512BE" w:rsidRPr="00D90187" w14:paraId="203A6353" w14:textId="77777777" w:rsidTr="00F0705A">
        <w:tc>
          <w:tcPr>
            <w:tcW w:w="1384" w:type="dxa"/>
          </w:tcPr>
          <w:p w14:paraId="076BCE17" w14:textId="77777777" w:rsidR="00D512BE" w:rsidRPr="00E0033C" w:rsidRDefault="00C04F5D" w:rsidP="00143841">
            <w:pPr>
              <w:spacing w:after="160"/>
              <w:rPr>
                <w:rFonts w:cstheme="minorHAnsi"/>
                <w:b/>
                <w:sz w:val="20"/>
                <w:szCs w:val="20"/>
                <w:lang w:val="pt-PT"/>
                <w:rPrChange w:id="2051" w:author="PC" w:date="2018-08-25T20:53:00Z">
                  <w:rPr>
                    <w:rFonts w:cstheme="minorHAnsi"/>
                    <w:b/>
                    <w:sz w:val="16"/>
                    <w:szCs w:val="16"/>
                    <w:lang w:val="pt-PT"/>
                  </w:rPr>
                </w:rPrChange>
              </w:rPr>
            </w:pPr>
            <w:r w:rsidRPr="00E0033C">
              <w:rPr>
                <w:rFonts w:cstheme="minorHAnsi"/>
                <w:b/>
                <w:sz w:val="20"/>
                <w:szCs w:val="20"/>
                <w:lang w:val="pt-PT"/>
                <w:rPrChange w:id="2052" w:author="PC" w:date="2018-08-25T20:53:00Z">
                  <w:rPr>
                    <w:rFonts w:cstheme="minorHAnsi"/>
                    <w:b/>
                    <w:sz w:val="16"/>
                    <w:szCs w:val="16"/>
                    <w:lang w:val="pt-PT"/>
                  </w:rPr>
                </w:rPrChange>
              </w:rPr>
              <w:lastRenderedPageBreak/>
              <w:t>Oxicodona‡ /Oxicodona + Naloxona</w:t>
            </w:r>
          </w:p>
        </w:tc>
        <w:tc>
          <w:tcPr>
            <w:tcW w:w="1985" w:type="dxa"/>
          </w:tcPr>
          <w:p w14:paraId="4DCDF8D5" w14:textId="3C49FD24" w:rsidR="00D512BE" w:rsidRPr="00E0033C" w:rsidRDefault="00C04F5D" w:rsidP="00143841">
            <w:pPr>
              <w:spacing w:before="240" w:after="160"/>
              <w:rPr>
                <w:rFonts w:cstheme="minorHAnsi"/>
                <w:sz w:val="20"/>
                <w:szCs w:val="20"/>
                <w:lang w:val="pt-PT"/>
                <w:rPrChange w:id="2053" w:author="PC" w:date="2018-08-25T20:53:00Z">
                  <w:rPr>
                    <w:rFonts w:cstheme="minorHAnsi"/>
                    <w:sz w:val="16"/>
                    <w:szCs w:val="16"/>
                    <w:lang w:val="pt-PT"/>
                  </w:rPr>
                </w:rPrChange>
              </w:rPr>
            </w:pPr>
            <w:r w:rsidRPr="00E0033C">
              <w:rPr>
                <w:rFonts w:cstheme="minorHAnsi"/>
                <w:b/>
                <w:sz w:val="20"/>
                <w:szCs w:val="20"/>
                <w:lang w:val="pt-PT"/>
                <w:rPrChange w:id="2054" w:author="PC" w:date="2018-08-25T20:53:00Z">
                  <w:rPr>
                    <w:rFonts w:cstheme="minorHAnsi"/>
                    <w:b/>
                    <w:sz w:val="16"/>
                    <w:szCs w:val="16"/>
                    <w:lang w:val="pt-PT"/>
                  </w:rPr>
                </w:rPrChange>
              </w:rPr>
              <w:t xml:space="preserve">Oxicodona Comp. libert. </w:t>
            </w:r>
            <w:ins w:id="2055" w:author="PC" w:date="2018-09-26T11:57:00Z">
              <w:r w:rsidR="00366E29" w:rsidRPr="00E0033C">
                <w:rPr>
                  <w:rFonts w:cstheme="minorHAnsi"/>
                  <w:b/>
                  <w:sz w:val="20"/>
                  <w:szCs w:val="20"/>
                  <w:lang w:val="pt-PT"/>
                </w:rPr>
                <w:t>p</w:t>
              </w:r>
            </w:ins>
            <w:del w:id="2056" w:author="PC" w:date="2018-09-26T11:57:00Z">
              <w:r w:rsidRPr="00E0033C" w:rsidDel="00366E29">
                <w:rPr>
                  <w:rFonts w:cstheme="minorHAnsi"/>
                  <w:b/>
                  <w:sz w:val="20"/>
                  <w:szCs w:val="20"/>
                  <w:lang w:val="pt-PT"/>
                  <w:rPrChange w:id="2057" w:author="PC" w:date="2018-08-25T20:53:00Z">
                    <w:rPr>
                      <w:rFonts w:cstheme="minorHAnsi"/>
                      <w:b/>
                      <w:sz w:val="16"/>
                      <w:szCs w:val="16"/>
                      <w:lang w:val="pt-PT"/>
                    </w:rPr>
                  </w:rPrChange>
                </w:rPr>
                <w:delText>P</w:delText>
              </w:r>
            </w:del>
            <w:r w:rsidRPr="00E0033C">
              <w:rPr>
                <w:rFonts w:cstheme="minorHAnsi"/>
                <w:b/>
                <w:sz w:val="20"/>
                <w:szCs w:val="20"/>
                <w:lang w:val="pt-PT"/>
                <w:rPrChange w:id="2058" w:author="PC" w:date="2018-08-25T20:53:00Z">
                  <w:rPr>
                    <w:rFonts w:cstheme="minorHAnsi"/>
                    <w:b/>
                    <w:sz w:val="16"/>
                    <w:szCs w:val="16"/>
                    <w:lang w:val="pt-PT"/>
                  </w:rPr>
                </w:rPrChange>
              </w:rPr>
              <w:t xml:space="preserve">rolong. Olbete </w:t>
            </w:r>
            <w:r w:rsidRPr="00E0033C">
              <w:rPr>
                <w:rFonts w:cstheme="minorHAnsi"/>
                <w:sz w:val="20"/>
                <w:szCs w:val="20"/>
                <w:lang w:val="pt-PT"/>
                <w:rPrChange w:id="2059" w:author="PC" w:date="2018-08-25T20:53:00Z">
                  <w:rPr>
                    <w:rFonts w:cstheme="minorHAnsi"/>
                    <w:sz w:val="16"/>
                    <w:szCs w:val="16"/>
                    <w:lang w:val="pt-PT"/>
                  </w:rPr>
                </w:rPrChange>
              </w:rPr>
              <w:t xml:space="preserve">® 5, 10, 20, 40, 80 mg; </w:t>
            </w:r>
            <w:r w:rsidRPr="00E0033C">
              <w:rPr>
                <w:rFonts w:cstheme="minorHAnsi"/>
                <w:b/>
                <w:sz w:val="20"/>
                <w:szCs w:val="20"/>
                <w:lang w:val="pt-PT"/>
                <w:rPrChange w:id="2060" w:author="PC" w:date="2018-08-25T20:53:00Z">
                  <w:rPr>
                    <w:rFonts w:cstheme="minorHAnsi"/>
                    <w:b/>
                    <w:sz w:val="16"/>
                    <w:szCs w:val="16"/>
                    <w:lang w:val="pt-PT"/>
                  </w:rPr>
                </w:rPrChange>
              </w:rPr>
              <w:t xml:space="preserve">Oxicodona + naloxona Comp. libert. </w:t>
            </w:r>
            <w:ins w:id="2061" w:author="PC" w:date="2018-09-26T11:57:00Z">
              <w:r w:rsidR="00366E29" w:rsidRPr="00E0033C">
                <w:rPr>
                  <w:rFonts w:cstheme="minorHAnsi"/>
                  <w:b/>
                  <w:sz w:val="20"/>
                  <w:szCs w:val="20"/>
                  <w:lang w:val="pt-PT"/>
                </w:rPr>
                <w:t>p</w:t>
              </w:r>
            </w:ins>
            <w:del w:id="2062" w:author="PC" w:date="2018-09-26T11:57:00Z">
              <w:r w:rsidRPr="00E0033C" w:rsidDel="00366E29">
                <w:rPr>
                  <w:rFonts w:cstheme="minorHAnsi"/>
                  <w:b/>
                  <w:sz w:val="20"/>
                  <w:szCs w:val="20"/>
                  <w:lang w:val="pt-PT"/>
                  <w:rPrChange w:id="2063" w:author="PC" w:date="2018-08-25T20:53:00Z">
                    <w:rPr>
                      <w:rFonts w:cstheme="minorHAnsi"/>
                      <w:b/>
                      <w:sz w:val="16"/>
                      <w:szCs w:val="16"/>
                      <w:lang w:val="pt-PT"/>
                    </w:rPr>
                  </w:rPrChange>
                </w:rPr>
                <w:delText>P</w:delText>
              </w:r>
            </w:del>
            <w:r w:rsidRPr="00E0033C">
              <w:rPr>
                <w:rFonts w:cstheme="minorHAnsi"/>
                <w:b/>
                <w:sz w:val="20"/>
                <w:szCs w:val="20"/>
                <w:lang w:val="pt-PT"/>
                <w:rPrChange w:id="2064" w:author="PC" w:date="2018-08-25T20:53:00Z">
                  <w:rPr>
                    <w:rFonts w:cstheme="minorHAnsi"/>
                    <w:b/>
                    <w:sz w:val="16"/>
                    <w:szCs w:val="16"/>
                    <w:lang w:val="pt-PT"/>
                  </w:rPr>
                </w:rPrChange>
              </w:rPr>
              <w:t>rolong.</w:t>
            </w:r>
            <w:r w:rsidRPr="00E0033C">
              <w:rPr>
                <w:rFonts w:cstheme="minorHAnsi"/>
                <w:sz w:val="20"/>
                <w:szCs w:val="20"/>
                <w:lang w:val="pt-PT"/>
                <w:rPrChange w:id="2065" w:author="PC" w:date="2018-08-25T20:53:00Z">
                  <w:rPr>
                    <w:rFonts w:cstheme="minorHAnsi"/>
                    <w:sz w:val="16"/>
                    <w:szCs w:val="16"/>
                    <w:lang w:val="pt-PT"/>
                  </w:rPr>
                </w:rPrChange>
              </w:rPr>
              <w:t xml:space="preserve"> </w:t>
            </w:r>
            <w:r w:rsidRPr="00E0033C">
              <w:rPr>
                <w:rFonts w:cstheme="minorHAnsi"/>
                <w:b/>
                <w:sz w:val="20"/>
                <w:szCs w:val="20"/>
                <w:lang w:val="pt-PT"/>
                <w:rPrChange w:id="2066" w:author="PC" w:date="2018-08-25T20:53:00Z">
                  <w:rPr>
                    <w:rFonts w:cstheme="minorHAnsi"/>
                    <w:b/>
                    <w:sz w:val="16"/>
                    <w:szCs w:val="16"/>
                    <w:lang w:val="pt-PT"/>
                  </w:rPr>
                </w:rPrChange>
              </w:rPr>
              <w:t>Targin</w:t>
            </w:r>
            <w:r w:rsidRPr="00E0033C">
              <w:rPr>
                <w:rFonts w:cstheme="minorHAnsi"/>
                <w:sz w:val="20"/>
                <w:szCs w:val="20"/>
                <w:lang w:val="pt-PT"/>
                <w:rPrChange w:id="2067" w:author="PC" w:date="2018-08-25T20:53:00Z">
                  <w:rPr>
                    <w:rFonts w:cstheme="minorHAnsi"/>
                    <w:sz w:val="16"/>
                    <w:szCs w:val="16"/>
                    <w:lang w:val="pt-PT"/>
                  </w:rPr>
                </w:rPrChange>
              </w:rPr>
              <w:t>® 5 + 2.5 mg; 10 + 5 mg; 20 + 10 mg.</w:t>
            </w:r>
          </w:p>
        </w:tc>
        <w:tc>
          <w:tcPr>
            <w:tcW w:w="1559" w:type="dxa"/>
          </w:tcPr>
          <w:p w14:paraId="71CFF139" w14:textId="77777777" w:rsidR="00D512BE" w:rsidRPr="00E0033C" w:rsidRDefault="00C04F5D" w:rsidP="00143841">
            <w:pPr>
              <w:spacing w:after="160"/>
              <w:rPr>
                <w:rFonts w:cstheme="minorHAnsi"/>
                <w:sz w:val="20"/>
                <w:szCs w:val="20"/>
                <w:lang w:val="pt-PT"/>
                <w:rPrChange w:id="2068" w:author="PC" w:date="2018-08-25T20:53:00Z">
                  <w:rPr>
                    <w:rFonts w:cstheme="minorHAnsi"/>
                    <w:sz w:val="16"/>
                    <w:szCs w:val="16"/>
                    <w:lang w:val="pt-PT"/>
                  </w:rPr>
                </w:rPrChange>
              </w:rPr>
            </w:pPr>
            <w:r w:rsidRPr="00E0033C">
              <w:rPr>
                <w:rFonts w:cstheme="minorHAnsi"/>
                <w:sz w:val="20"/>
                <w:szCs w:val="20"/>
                <w:lang w:val="pt-PT"/>
                <w:rPrChange w:id="2069" w:author="PC" w:date="2018-08-25T20:53:00Z">
                  <w:rPr>
                    <w:rFonts w:cstheme="minorHAnsi"/>
                    <w:sz w:val="16"/>
                    <w:szCs w:val="16"/>
                    <w:lang w:val="pt-PT"/>
                  </w:rPr>
                </w:rPrChange>
              </w:rPr>
              <w:t>- A formulação de ação curta não está disponível em Portugal.</w:t>
            </w:r>
          </w:p>
          <w:p w14:paraId="5165FC7C" w14:textId="77777777" w:rsidR="00D512BE" w:rsidRPr="00E0033C" w:rsidRDefault="00C04F5D" w:rsidP="00143841">
            <w:pPr>
              <w:spacing w:after="160"/>
              <w:rPr>
                <w:rFonts w:cstheme="minorHAnsi"/>
                <w:sz w:val="20"/>
                <w:szCs w:val="20"/>
                <w:lang w:val="pt-PT"/>
                <w:rPrChange w:id="2070" w:author="PC" w:date="2018-08-25T20:53:00Z">
                  <w:rPr>
                    <w:rFonts w:cstheme="minorHAnsi"/>
                    <w:sz w:val="16"/>
                    <w:szCs w:val="16"/>
                    <w:lang w:val="pt-PT"/>
                  </w:rPr>
                </w:rPrChange>
              </w:rPr>
            </w:pPr>
            <w:r w:rsidRPr="00E0033C">
              <w:rPr>
                <w:rFonts w:cstheme="minorHAnsi"/>
                <w:sz w:val="20"/>
                <w:szCs w:val="20"/>
                <w:lang w:val="pt-PT"/>
                <w:rPrChange w:id="2071" w:author="PC" w:date="2018-08-25T20:53:00Z">
                  <w:rPr>
                    <w:rFonts w:cstheme="minorHAnsi"/>
                    <w:sz w:val="16"/>
                    <w:szCs w:val="16"/>
                    <w:lang w:val="pt-PT"/>
                  </w:rPr>
                </w:rPrChange>
              </w:rPr>
              <w:t>- Não pode ser dada por sonda entérica.</w:t>
            </w:r>
          </w:p>
        </w:tc>
        <w:tc>
          <w:tcPr>
            <w:tcW w:w="4394" w:type="dxa"/>
          </w:tcPr>
          <w:p w14:paraId="509406B9" w14:textId="77777777" w:rsidR="005C750A" w:rsidRPr="00E0033C" w:rsidRDefault="00C04F5D" w:rsidP="00143841">
            <w:pPr>
              <w:spacing w:after="160"/>
              <w:rPr>
                <w:rFonts w:cstheme="minorHAnsi"/>
                <w:sz w:val="20"/>
                <w:szCs w:val="20"/>
                <w:lang w:val="pt-PT"/>
                <w:rPrChange w:id="2072" w:author="PC" w:date="2018-08-25T20:53:00Z">
                  <w:rPr>
                    <w:rFonts w:cstheme="minorHAnsi"/>
                    <w:sz w:val="16"/>
                    <w:szCs w:val="16"/>
                    <w:lang w:val="pt-PT"/>
                  </w:rPr>
                </w:rPrChange>
              </w:rPr>
            </w:pPr>
            <w:r w:rsidRPr="00E0033C">
              <w:rPr>
                <w:rFonts w:cstheme="minorHAnsi"/>
                <w:sz w:val="20"/>
                <w:szCs w:val="20"/>
                <w:lang w:val="pt-PT"/>
                <w:rPrChange w:id="2073" w:author="PC" w:date="2018-08-25T20:53:00Z">
                  <w:rPr>
                    <w:rFonts w:cstheme="minorHAnsi"/>
                    <w:sz w:val="16"/>
                    <w:szCs w:val="16"/>
                    <w:lang w:val="pt-PT"/>
                  </w:rPr>
                </w:rPrChange>
              </w:rPr>
              <w:t>- Pode ser usado em dor neuropática</w:t>
            </w:r>
            <w:r w:rsidRPr="00E0033C">
              <w:rPr>
                <w:rFonts w:cstheme="minorHAnsi"/>
                <w:sz w:val="20"/>
                <w:szCs w:val="20"/>
                <w:vertAlign w:val="superscript"/>
                <w:lang w:val="pt-PT"/>
                <w:rPrChange w:id="2074" w:author="PC" w:date="2018-08-25T20:53:00Z">
                  <w:rPr>
                    <w:rFonts w:cstheme="minorHAnsi"/>
                    <w:sz w:val="16"/>
                    <w:szCs w:val="16"/>
                    <w:vertAlign w:val="superscript"/>
                    <w:lang w:val="pt-PT"/>
                  </w:rPr>
                </w:rPrChange>
              </w:rPr>
              <w:t>46</w:t>
            </w:r>
            <w:r w:rsidRPr="00E0033C">
              <w:rPr>
                <w:rFonts w:cstheme="minorHAnsi"/>
                <w:sz w:val="20"/>
                <w:szCs w:val="20"/>
                <w:lang w:val="pt-PT"/>
                <w:rPrChange w:id="2075" w:author="PC" w:date="2018-08-25T20:53:00Z">
                  <w:rPr>
                    <w:rFonts w:cstheme="minorHAnsi"/>
                    <w:sz w:val="16"/>
                    <w:szCs w:val="16"/>
                    <w:lang w:val="pt-PT"/>
                  </w:rPr>
                </w:rPrChange>
              </w:rPr>
              <w:t>.</w:t>
            </w:r>
          </w:p>
          <w:p w14:paraId="59D2D3B4" w14:textId="77777777" w:rsidR="00D512BE" w:rsidRPr="00E0033C" w:rsidRDefault="00C04F5D" w:rsidP="00143841">
            <w:pPr>
              <w:spacing w:after="160"/>
              <w:rPr>
                <w:rFonts w:cstheme="minorHAnsi"/>
                <w:sz w:val="20"/>
                <w:szCs w:val="20"/>
                <w:lang w:val="pt-PT"/>
                <w:rPrChange w:id="2076" w:author="PC" w:date="2018-08-25T20:53:00Z">
                  <w:rPr>
                    <w:rFonts w:cstheme="minorHAnsi"/>
                    <w:sz w:val="16"/>
                    <w:szCs w:val="16"/>
                    <w:lang w:val="pt-PT"/>
                  </w:rPr>
                </w:rPrChange>
              </w:rPr>
            </w:pPr>
            <w:r w:rsidRPr="00E0033C">
              <w:rPr>
                <w:rFonts w:cstheme="minorHAnsi"/>
                <w:sz w:val="20"/>
                <w:szCs w:val="20"/>
                <w:lang w:val="pt-PT"/>
                <w:rPrChange w:id="2077" w:author="PC" w:date="2018-08-25T20:53:00Z">
                  <w:rPr>
                    <w:rFonts w:cstheme="minorHAnsi"/>
                    <w:sz w:val="16"/>
                    <w:szCs w:val="16"/>
                    <w:lang w:val="pt-PT"/>
                  </w:rPr>
                </w:rPrChange>
              </w:rPr>
              <w:t>- Em relação à morfina, parece causar menos sedação, delírio, vómito e prurido, mas mais obstipação na forma isolada.</w:t>
            </w:r>
          </w:p>
          <w:p w14:paraId="08107AD5" w14:textId="7C15838B" w:rsidR="00D512BE" w:rsidRPr="00E0033C" w:rsidRDefault="00C04F5D" w:rsidP="00143841">
            <w:pPr>
              <w:spacing w:after="160"/>
              <w:rPr>
                <w:rFonts w:cstheme="minorHAnsi"/>
                <w:sz w:val="20"/>
                <w:szCs w:val="20"/>
                <w:lang w:val="pt-PT"/>
                <w:rPrChange w:id="2078" w:author="PC" w:date="2018-08-25T20:53:00Z">
                  <w:rPr>
                    <w:rFonts w:cstheme="minorHAnsi"/>
                    <w:sz w:val="16"/>
                    <w:szCs w:val="16"/>
                    <w:lang w:val="pt-PT"/>
                  </w:rPr>
                </w:rPrChange>
              </w:rPr>
            </w:pPr>
            <w:r w:rsidRPr="00E0033C">
              <w:rPr>
                <w:rFonts w:cstheme="minorHAnsi"/>
                <w:sz w:val="20"/>
                <w:szCs w:val="20"/>
                <w:lang w:val="pt-PT"/>
                <w:rPrChange w:id="2079" w:author="PC" w:date="2018-08-25T20:53:00Z">
                  <w:rPr>
                    <w:rFonts w:cstheme="minorHAnsi"/>
                    <w:sz w:val="16"/>
                    <w:szCs w:val="16"/>
                    <w:lang w:val="pt-PT"/>
                  </w:rPr>
                </w:rPrChange>
              </w:rPr>
              <w:t>- Menor incidência de obstipação na associação.</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080"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081" w:author="PC" w:date="2018-08-25T20:53:00Z">
                  <w:rPr>
                    <w:rFonts w:cstheme="minorHAnsi"/>
                    <w:sz w:val="20"/>
                    <w:szCs w:val="20"/>
                    <w:lang w:val="pt-PT"/>
                  </w:rPr>
                </w:rPrChange>
              </w:rPr>
            </w:r>
            <w:r w:rsidR="007B09A5" w:rsidRPr="00E0033C">
              <w:rPr>
                <w:rFonts w:cstheme="minorHAnsi"/>
                <w:sz w:val="20"/>
                <w:szCs w:val="20"/>
                <w:lang w:val="pt-PT"/>
                <w:rPrChange w:id="2082"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Change w:id="2083"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7B44FA11" w14:textId="24FBEAEE" w:rsidR="00D512BE" w:rsidRPr="00E0033C" w:rsidRDefault="00C04F5D" w:rsidP="007B09A5">
            <w:pPr>
              <w:spacing w:after="160"/>
              <w:rPr>
                <w:rFonts w:cstheme="minorHAnsi"/>
                <w:sz w:val="20"/>
                <w:szCs w:val="20"/>
                <w:lang w:val="pt-PT"/>
                <w:rPrChange w:id="2084" w:author="PC" w:date="2018-08-25T20:53:00Z">
                  <w:rPr>
                    <w:rFonts w:cstheme="minorHAnsi"/>
                    <w:sz w:val="16"/>
                    <w:szCs w:val="16"/>
                    <w:lang w:val="pt-PT"/>
                  </w:rPr>
                </w:rPrChange>
              </w:rPr>
            </w:pPr>
            <w:r w:rsidRPr="00E0033C">
              <w:rPr>
                <w:rFonts w:cstheme="minorHAnsi"/>
                <w:sz w:val="20"/>
                <w:szCs w:val="20"/>
                <w:lang w:val="pt-PT"/>
                <w:rPrChange w:id="2085" w:author="PC" w:date="2018-08-25T20:53:00Z">
                  <w:rPr>
                    <w:rFonts w:cstheme="minorHAnsi"/>
                    <w:sz w:val="16"/>
                    <w:szCs w:val="16"/>
                    <w:lang w:val="pt-PT"/>
                  </w:rPr>
                </w:rPrChange>
              </w:rPr>
              <w:t>- Segundo estudos pré-clínicos está desprovida de efeito imunossupressor.</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"_ENREF_51" \o "Sacerdote, 2006 #555"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086"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&lt;EndNote&gt;&lt;Cite&gt;&lt;Author&gt;Sacerdote&lt;/Author&gt;&lt;Year&gt;2006&lt;/Year&gt;&lt;RecNum&gt;555&lt;/RecNum&gt;&lt;DisplayText&gt;&lt;style face="superscript"&gt;51&lt;/style&gt;&lt;/DisplayText&gt;&lt;record&gt;&lt;rec-number&gt;555&lt;/rec-number&gt;&lt;foreign-keys&gt;&lt;key app="EN" db-id="zpp0vtde0z2va3ervr1ppwa599asavr0xxdz" timestamp="1517769894"&gt;555&lt;/key&gt;&lt;/foreign-keys&gt;&lt;ref-type name="Journal Article"&gt;17&lt;/ref-type&gt;&lt;contributors&gt;&lt;authors&gt;&lt;author&gt;Sacerdote, P.&lt;/author&gt;&lt;/authors&gt;&lt;/contributors&gt;&lt;auth-address&gt;Department of Pharmacology, University of Milan, Via Vanvitelli 32, 20129 Milan, Italy. paola.sacerdote@unimi.it&lt;/auth-address&gt;&lt;titles&gt;&lt;title&gt;Opioids and the immune system&lt;/title&gt;&lt;secondary-title&gt;Palliat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medicine&lt;/abbr-1&gt;&lt;/alt-periodical&gt;&lt;pages&gt;s9-15&lt;/pages&gt;&lt;volume&gt;20 Suppl 1&lt;/volume&gt;&lt;keywords&gt;&lt;keyword&gt;Animals&lt;/keyword&gt;&lt;keyword&gt;Humans&lt;/keyword&gt;&lt;keyword&gt;Immune Tolerance/*drug effects&lt;/keyword&gt;&lt;keyword&gt;Immunosuppressive Agents/pharmacology&lt;/keyword&gt;&lt;keyword&gt;Mice&lt;/keyword&gt;&lt;keyword&gt;Narcotics/*pharmacology&lt;/keyword&gt;&lt;keyword&gt;Rats&lt;/keyword&gt;&lt;keyword&gt;T-Lymphocytes/drug effects&lt;/keyword&gt;&lt;/keywords&gt;&lt;dates&gt;&lt;year&gt;2006&lt;/year&gt;&lt;/dates&gt;&lt;isbn&gt;0269-2163 (Print)&amp;#xD;0269-2163 (Linking)&lt;/isbn&gt;&lt;accession-num&gt;16764216&lt;/accession-num&gt;&lt;urls&gt;&lt;related-urls&gt;&lt;url&gt;http://www.ncbi.nlm.nih.gov/pubmed/16764216&lt;/url&gt;&lt;/related-urls&gt;&lt;/urls&gt;&lt;/record&gt;&lt;/Cite&gt;&lt;/EndNote&gt;</w:instrText>
            </w:r>
            <w:r w:rsidR="007B09A5" w:rsidRPr="00E0033C">
              <w:rPr>
                <w:rFonts w:cstheme="minorHAnsi"/>
                <w:sz w:val="20"/>
                <w:szCs w:val="20"/>
                <w:lang w:val="pt-PT"/>
                <w:rPrChange w:id="2087"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51</w:t>
            </w:r>
            <w:r w:rsidR="007B09A5" w:rsidRPr="00E0033C">
              <w:rPr>
                <w:rFonts w:cstheme="minorHAnsi"/>
                <w:sz w:val="20"/>
                <w:szCs w:val="20"/>
                <w:lang w:val="pt-PT"/>
                <w:rPrChange w:id="2088"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r>
      <w:tr w:rsidR="00D512BE" w:rsidRPr="00D90187" w14:paraId="357FD2B9" w14:textId="77777777" w:rsidTr="00F0705A">
        <w:tc>
          <w:tcPr>
            <w:tcW w:w="1384" w:type="dxa"/>
          </w:tcPr>
          <w:p w14:paraId="7B013872" w14:textId="77777777" w:rsidR="00D512BE" w:rsidRPr="00E0033C" w:rsidRDefault="00C04F5D" w:rsidP="00143841">
            <w:pPr>
              <w:spacing w:after="160"/>
              <w:rPr>
                <w:rFonts w:cstheme="minorHAnsi"/>
                <w:b/>
                <w:sz w:val="20"/>
                <w:szCs w:val="20"/>
                <w:lang w:val="pt-PT"/>
                <w:rPrChange w:id="2089" w:author="PC" w:date="2018-08-25T20:53:00Z">
                  <w:rPr>
                    <w:rFonts w:cstheme="minorHAnsi"/>
                    <w:b/>
                    <w:sz w:val="16"/>
                    <w:szCs w:val="16"/>
                    <w:lang w:val="pt-PT"/>
                  </w:rPr>
                </w:rPrChange>
              </w:rPr>
            </w:pPr>
            <w:r w:rsidRPr="00E0033C">
              <w:rPr>
                <w:rFonts w:cstheme="minorHAnsi"/>
                <w:b/>
                <w:sz w:val="20"/>
                <w:szCs w:val="20"/>
                <w:lang w:val="pt-PT"/>
                <w:rPrChange w:id="2090" w:author="PC" w:date="2018-08-25T20:53:00Z">
                  <w:rPr>
                    <w:rFonts w:cstheme="minorHAnsi"/>
                    <w:b/>
                    <w:sz w:val="16"/>
                    <w:szCs w:val="16"/>
                    <w:lang w:val="pt-PT"/>
                  </w:rPr>
                </w:rPrChange>
              </w:rPr>
              <w:t>Tapentadol</w:t>
            </w:r>
          </w:p>
          <w:p w14:paraId="78DF70AF" w14:textId="77777777" w:rsidR="001320D2" w:rsidRPr="00E0033C" w:rsidRDefault="001320D2" w:rsidP="00143841">
            <w:pPr>
              <w:spacing w:after="160"/>
              <w:rPr>
                <w:rFonts w:cstheme="minorHAnsi"/>
                <w:b/>
                <w:sz w:val="20"/>
                <w:szCs w:val="20"/>
                <w:lang w:val="pt-PT"/>
                <w:rPrChange w:id="2091" w:author="PC" w:date="2018-08-25T20:53:00Z">
                  <w:rPr>
                    <w:rFonts w:cstheme="minorHAnsi"/>
                    <w:b/>
                    <w:sz w:val="16"/>
                    <w:szCs w:val="16"/>
                    <w:lang w:val="pt-PT"/>
                  </w:rPr>
                </w:rPrChange>
              </w:rPr>
            </w:pPr>
          </w:p>
          <w:p w14:paraId="2EF2F2C5" w14:textId="77777777" w:rsidR="001320D2" w:rsidRPr="00E0033C" w:rsidRDefault="001320D2" w:rsidP="00143841">
            <w:pPr>
              <w:spacing w:after="160"/>
              <w:rPr>
                <w:rFonts w:cstheme="minorHAnsi"/>
                <w:b/>
                <w:sz w:val="20"/>
                <w:szCs w:val="20"/>
                <w:lang w:val="pt-PT"/>
                <w:rPrChange w:id="2092" w:author="PC" w:date="2018-08-25T20:53:00Z">
                  <w:rPr>
                    <w:rFonts w:cstheme="minorHAnsi"/>
                    <w:b/>
                    <w:sz w:val="16"/>
                    <w:szCs w:val="16"/>
                    <w:lang w:val="pt-PT"/>
                  </w:rPr>
                </w:rPrChange>
              </w:rPr>
            </w:pPr>
          </w:p>
          <w:p w14:paraId="39583985" w14:textId="77777777" w:rsidR="001320D2" w:rsidRPr="00E0033C" w:rsidRDefault="001320D2" w:rsidP="00143841">
            <w:pPr>
              <w:spacing w:after="160"/>
              <w:rPr>
                <w:rFonts w:cstheme="minorHAnsi"/>
                <w:b/>
                <w:sz w:val="20"/>
                <w:szCs w:val="20"/>
                <w:lang w:val="pt-PT"/>
                <w:rPrChange w:id="2093" w:author="PC" w:date="2018-08-25T20:53:00Z">
                  <w:rPr>
                    <w:rFonts w:cstheme="minorHAnsi"/>
                    <w:b/>
                    <w:sz w:val="16"/>
                    <w:szCs w:val="16"/>
                    <w:lang w:val="pt-PT"/>
                  </w:rPr>
                </w:rPrChange>
              </w:rPr>
            </w:pPr>
          </w:p>
          <w:p w14:paraId="08A387E0" w14:textId="77777777" w:rsidR="001320D2" w:rsidRPr="00E0033C" w:rsidRDefault="00C04F5D" w:rsidP="00143841">
            <w:pPr>
              <w:spacing w:after="160"/>
              <w:rPr>
                <w:rFonts w:cstheme="minorHAnsi"/>
                <w:b/>
                <w:sz w:val="20"/>
                <w:szCs w:val="20"/>
                <w:lang w:val="pt-PT"/>
                <w:rPrChange w:id="2094" w:author="PC" w:date="2018-08-25T20:53:00Z">
                  <w:rPr>
                    <w:rFonts w:cstheme="minorHAnsi"/>
                    <w:b/>
                    <w:sz w:val="16"/>
                    <w:szCs w:val="16"/>
                    <w:lang w:val="pt-PT"/>
                  </w:rPr>
                </w:rPrChange>
              </w:rPr>
            </w:pPr>
            <w:r w:rsidRPr="00E0033C">
              <w:rPr>
                <w:rFonts w:cstheme="minorHAnsi"/>
                <w:b/>
                <w:sz w:val="20"/>
                <w:szCs w:val="20"/>
                <w:lang w:val="pt-PT"/>
                <w:rPrChange w:id="2095" w:author="PC" w:date="2018-08-25T20:53:00Z">
                  <w:rPr>
                    <w:rFonts w:cstheme="minorHAnsi"/>
                    <w:b/>
                    <w:sz w:val="16"/>
                    <w:szCs w:val="16"/>
                    <w:lang w:val="pt-PT"/>
                  </w:rPr>
                </w:rPrChange>
              </w:rPr>
              <w:t>Tapentadol (continua)</w:t>
            </w:r>
          </w:p>
        </w:tc>
        <w:tc>
          <w:tcPr>
            <w:tcW w:w="1985" w:type="dxa"/>
          </w:tcPr>
          <w:p w14:paraId="04A046B7" w14:textId="77FC06E3" w:rsidR="001320D2" w:rsidRPr="00E0033C" w:rsidRDefault="00C04F5D" w:rsidP="00143841">
            <w:pPr>
              <w:spacing w:after="160"/>
              <w:rPr>
                <w:rFonts w:cstheme="minorHAnsi"/>
                <w:sz w:val="20"/>
                <w:szCs w:val="20"/>
                <w:lang w:val="pt-PT"/>
                <w:rPrChange w:id="2096" w:author="PC" w:date="2018-08-25T20:53:00Z">
                  <w:rPr>
                    <w:rFonts w:cstheme="minorHAnsi"/>
                    <w:sz w:val="16"/>
                    <w:szCs w:val="16"/>
                    <w:lang w:val="pt-PT"/>
                  </w:rPr>
                </w:rPrChange>
              </w:rPr>
            </w:pPr>
            <w:r w:rsidRPr="00E0033C">
              <w:rPr>
                <w:rFonts w:cstheme="minorHAnsi"/>
                <w:b/>
                <w:sz w:val="20"/>
                <w:szCs w:val="20"/>
                <w:lang w:val="pt-PT"/>
                <w:rPrChange w:id="2097" w:author="PC" w:date="2018-08-25T20:53:00Z">
                  <w:rPr>
                    <w:rFonts w:cstheme="minorHAnsi"/>
                    <w:b/>
                    <w:sz w:val="16"/>
                    <w:szCs w:val="16"/>
                    <w:lang w:val="pt-PT"/>
                  </w:rPr>
                </w:rPrChange>
              </w:rPr>
              <w:t>Comp. libert. prolong.:</w:t>
            </w:r>
            <w:r w:rsidRPr="00E0033C">
              <w:rPr>
                <w:rFonts w:cstheme="minorHAnsi"/>
                <w:sz w:val="20"/>
                <w:szCs w:val="20"/>
                <w:lang w:val="pt-PT"/>
                <w:rPrChange w:id="2098" w:author="PC" w:date="2018-08-25T20:53:00Z">
                  <w:rPr>
                    <w:rFonts w:cstheme="minorHAnsi"/>
                    <w:sz w:val="16"/>
                    <w:szCs w:val="16"/>
                    <w:lang w:val="pt-PT"/>
                  </w:rPr>
                </w:rPrChange>
              </w:rPr>
              <w:t xml:space="preserve"> 50, 100, 150, 200, 250 mg; Início com duas tomas diárias de 50 mg (12/ 12 </w:t>
            </w:r>
            <w:del w:id="2099" w:author="PC" w:date="2018-08-19T17:55:00Z">
              <w:r w:rsidRPr="00E0033C" w:rsidDel="00E6749D">
                <w:rPr>
                  <w:rFonts w:cstheme="minorHAnsi"/>
                  <w:sz w:val="20"/>
                  <w:szCs w:val="20"/>
                  <w:lang w:val="pt-PT"/>
                  <w:rPrChange w:id="2100" w:author="PC" w:date="2018-08-25T20:53:00Z">
                    <w:rPr>
                      <w:rFonts w:cstheme="minorHAnsi"/>
                      <w:sz w:val="16"/>
                      <w:szCs w:val="16"/>
                      <w:lang w:val="pt-PT"/>
                    </w:rPr>
                  </w:rPrChange>
                </w:rPr>
                <w:delText>hora</w:delText>
              </w:r>
            </w:del>
            <w:ins w:id="2101" w:author="PC" w:date="2018-08-19T17:56:00Z">
              <w:r w:rsidR="00E6749D" w:rsidRPr="00E0033C">
                <w:rPr>
                  <w:rFonts w:cstheme="minorHAnsi"/>
                  <w:sz w:val="20"/>
                  <w:szCs w:val="20"/>
                  <w:lang w:val="pt-PT"/>
                  <w:rPrChange w:id="2102" w:author="PC" w:date="2018-08-25T20:53:00Z">
                    <w:rPr>
                      <w:rFonts w:cstheme="minorHAnsi"/>
                      <w:sz w:val="16"/>
                      <w:szCs w:val="16"/>
                      <w:lang w:val="pt-PT"/>
                    </w:rPr>
                  </w:rPrChange>
                </w:rPr>
                <w:t>h</w:t>
              </w:r>
            </w:ins>
            <w:del w:id="2103" w:author="PC" w:date="2018-08-19T17:55:00Z">
              <w:r w:rsidRPr="00E0033C" w:rsidDel="00E6749D">
                <w:rPr>
                  <w:rFonts w:cstheme="minorHAnsi"/>
                  <w:sz w:val="20"/>
                  <w:szCs w:val="20"/>
                  <w:lang w:val="pt-PT"/>
                  <w:rPrChange w:id="2104" w:author="PC" w:date="2018-08-25T20:53:00Z">
                    <w:rPr>
                      <w:rFonts w:cstheme="minorHAnsi"/>
                      <w:sz w:val="16"/>
                      <w:szCs w:val="16"/>
                      <w:lang w:val="pt-PT"/>
                    </w:rPr>
                  </w:rPrChange>
                </w:rPr>
                <w:delText>s</w:delText>
              </w:r>
            </w:del>
            <w:ins w:id="2105" w:author="PC" w:date="2018-08-19T17:55:00Z">
              <w:r w:rsidR="00E6749D" w:rsidRPr="00E0033C">
                <w:rPr>
                  <w:rFonts w:cstheme="minorHAnsi"/>
                  <w:sz w:val="20"/>
                  <w:szCs w:val="20"/>
                  <w:lang w:val="pt-PT"/>
                  <w:rPrChange w:id="2106" w:author="PC" w:date="2018-08-25T20:53:00Z">
                    <w:rPr>
                      <w:rFonts w:cstheme="minorHAnsi"/>
                      <w:sz w:val="16"/>
                      <w:szCs w:val="16"/>
                      <w:lang w:val="pt-PT"/>
                    </w:rPr>
                  </w:rPrChange>
                </w:rPr>
                <w:t>h</w:t>
              </w:r>
            </w:ins>
            <w:r w:rsidRPr="00E0033C">
              <w:rPr>
                <w:rFonts w:cstheme="minorHAnsi"/>
                <w:sz w:val="20"/>
                <w:szCs w:val="20"/>
                <w:lang w:val="pt-PT"/>
                <w:rPrChange w:id="2107" w:author="PC" w:date="2018-08-25T20:53:00Z">
                  <w:rPr>
                    <w:rFonts w:cstheme="minorHAnsi"/>
                    <w:sz w:val="16"/>
                    <w:szCs w:val="16"/>
                    <w:lang w:val="pt-PT"/>
                  </w:rPr>
                </w:rPrChange>
              </w:rPr>
              <w:t>).</w:t>
            </w:r>
          </w:p>
          <w:p w14:paraId="13C57FA6" w14:textId="77777777" w:rsidR="001320D2" w:rsidRPr="00E0033C" w:rsidRDefault="001320D2" w:rsidP="00143841">
            <w:pPr>
              <w:spacing w:after="160"/>
              <w:rPr>
                <w:rFonts w:cstheme="minorHAnsi"/>
                <w:sz w:val="20"/>
                <w:szCs w:val="20"/>
                <w:lang w:val="pt-PT"/>
                <w:rPrChange w:id="2108" w:author="PC" w:date="2018-08-25T20:53:00Z">
                  <w:rPr>
                    <w:rFonts w:cstheme="minorHAnsi"/>
                    <w:sz w:val="16"/>
                    <w:szCs w:val="16"/>
                    <w:lang w:val="pt-PT"/>
                  </w:rPr>
                </w:rPrChange>
              </w:rPr>
            </w:pPr>
          </w:p>
          <w:p w14:paraId="1ABEBA61" w14:textId="77777777" w:rsidR="00D512BE" w:rsidRPr="00E0033C" w:rsidRDefault="00C04F5D" w:rsidP="00143841">
            <w:pPr>
              <w:spacing w:after="160"/>
              <w:rPr>
                <w:rFonts w:cstheme="minorHAnsi"/>
                <w:sz w:val="20"/>
                <w:szCs w:val="20"/>
                <w:lang w:val="pt-PT"/>
                <w:rPrChange w:id="2109" w:author="PC" w:date="2018-08-25T20:53:00Z">
                  <w:rPr>
                    <w:rFonts w:cstheme="minorHAnsi"/>
                    <w:sz w:val="16"/>
                    <w:szCs w:val="16"/>
                    <w:lang w:val="pt-PT"/>
                  </w:rPr>
                </w:rPrChange>
              </w:rPr>
            </w:pPr>
            <w:r w:rsidRPr="00E0033C">
              <w:rPr>
                <w:rFonts w:cstheme="minorHAnsi"/>
                <w:sz w:val="20"/>
                <w:szCs w:val="20"/>
                <w:lang w:val="pt-PT"/>
                <w:rPrChange w:id="2110" w:author="PC" w:date="2018-08-25T20:53:00Z">
                  <w:rPr>
                    <w:rFonts w:cstheme="minorHAnsi"/>
                    <w:sz w:val="16"/>
                    <w:szCs w:val="16"/>
                    <w:lang w:val="pt-PT"/>
                  </w:rPr>
                </w:rPrChange>
              </w:rPr>
              <w:t xml:space="preserve">Recomenda-se aumentos de 50 mg/dia, a cada 3 dias. </w:t>
            </w:r>
          </w:p>
        </w:tc>
        <w:tc>
          <w:tcPr>
            <w:tcW w:w="1559" w:type="dxa"/>
          </w:tcPr>
          <w:p w14:paraId="2200E21F" w14:textId="77777777" w:rsidR="00D512BE" w:rsidRPr="00E0033C" w:rsidRDefault="00C04F5D" w:rsidP="00143841">
            <w:pPr>
              <w:spacing w:after="160"/>
              <w:rPr>
                <w:rFonts w:cstheme="minorHAnsi"/>
                <w:sz w:val="20"/>
                <w:szCs w:val="20"/>
                <w:lang w:val="pt-PT"/>
                <w:rPrChange w:id="2111" w:author="PC" w:date="2018-08-25T20:53:00Z">
                  <w:rPr>
                    <w:rFonts w:cstheme="minorHAnsi"/>
                    <w:sz w:val="16"/>
                    <w:szCs w:val="16"/>
                    <w:lang w:val="pt-PT"/>
                  </w:rPr>
                </w:rPrChange>
              </w:rPr>
            </w:pPr>
            <w:r w:rsidRPr="00E0033C">
              <w:rPr>
                <w:rFonts w:cstheme="minorHAnsi"/>
                <w:sz w:val="20"/>
                <w:szCs w:val="20"/>
                <w:lang w:val="pt-PT"/>
                <w:rPrChange w:id="2112" w:author="PC" w:date="2018-08-25T20:53:00Z">
                  <w:rPr>
                    <w:rFonts w:cstheme="minorHAnsi"/>
                    <w:sz w:val="16"/>
                    <w:szCs w:val="16"/>
                    <w:lang w:val="pt-PT"/>
                  </w:rPr>
                </w:rPrChange>
              </w:rPr>
              <w:t>- A formulação de ação curta não está disponível em Portugal.</w:t>
            </w:r>
          </w:p>
          <w:p w14:paraId="16EF92A9" w14:textId="77777777" w:rsidR="001320D2" w:rsidRPr="00E0033C" w:rsidRDefault="001320D2" w:rsidP="00143841">
            <w:pPr>
              <w:spacing w:after="160"/>
              <w:rPr>
                <w:rFonts w:cstheme="minorHAnsi"/>
                <w:sz w:val="20"/>
                <w:szCs w:val="20"/>
                <w:lang w:val="pt-PT"/>
                <w:rPrChange w:id="2113" w:author="PC" w:date="2018-08-25T20:53:00Z">
                  <w:rPr>
                    <w:rFonts w:cstheme="minorHAnsi"/>
                    <w:sz w:val="16"/>
                    <w:szCs w:val="16"/>
                    <w:lang w:val="pt-PT"/>
                  </w:rPr>
                </w:rPrChange>
              </w:rPr>
            </w:pPr>
          </w:p>
          <w:p w14:paraId="7FDA173C" w14:textId="77777777" w:rsidR="00D512BE" w:rsidRPr="00E0033C" w:rsidRDefault="00C04F5D" w:rsidP="00143841">
            <w:pPr>
              <w:spacing w:after="160"/>
              <w:rPr>
                <w:rFonts w:cstheme="minorHAnsi"/>
                <w:sz w:val="20"/>
                <w:szCs w:val="20"/>
                <w:lang w:val="pt-PT"/>
                <w:rPrChange w:id="2114" w:author="PC" w:date="2018-08-25T20:53:00Z">
                  <w:rPr>
                    <w:rFonts w:cstheme="minorHAnsi"/>
                    <w:sz w:val="16"/>
                    <w:szCs w:val="16"/>
                    <w:lang w:val="pt-PT"/>
                  </w:rPr>
                </w:rPrChange>
              </w:rPr>
            </w:pPr>
            <w:r w:rsidRPr="00E0033C">
              <w:rPr>
                <w:rFonts w:cstheme="minorHAnsi"/>
                <w:sz w:val="20"/>
                <w:szCs w:val="20"/>
                <w:lang w:val="pt-PT"/>
                <w:rPrChange w:id="2115" w:author="PC" w:date="2018-08-25T20:53:00Z">
                  <w:rPr>
                    <w:rFonts w:cstheme="minorHAnsi"/>
                    <w:sz w:val="16"/>
                    <w:szCs w:val="16"/>
                    <w:lang w:val="pt-PT"/>
                  </w:rPr>
                </w:rPrChange>
              </w:rPr>
              <w:t>- Não apresenta formulações passíveis de utilização por sonda entérica.</w:t>
            </w:r>
          </w:p>
        </w:tc>
        <w:tc>
          <w:tcPr>
            <w:tcW w:w="4394" w:type="dxa"/>
          </w:tcPr>
          <w:p w14:paraId="6CBA61B0" w14:textId="3DD6D3AB" w:rsidR="00D512BE" w:rsidRPr="00E0033C" w:rsidRDefault="00C04F5D" w:rsidP="00143841">
            <w:pPr>
              <w:spacing w:after="160"/>
              <w:rPr>
                <w:rFonts w:cstheme="minorHAnsi"/>
                <w:sz w:val="20"/>
                <w:szCs w:val="20"/>
                <w:lang w:val="pt-PT"/>
                <w:rPrChange w:id="2116" w:author="PC" w:date="2018-08-25T20:53:00Z">
                  <w:rPr>
                    <w:rFonts w:cstheme="minorHAnsi"/>
                    <w:sz w:val="16"/>
                    <w:szCs w:val="16"/>
                    <w:lang w:val="pt-PT"/>
                  </w:rPr>
                </w:rPrChange>
              </w:rPr>
            </w:pPr>
            <w:r w:rsidRPr="00E0033C">
              <w:rPr>
                <w:rFonts w:cstheme="minorHAnsi"/>
                <w:sz w:val="20"/>
                <w:szCs w:val="20"/>
                <w:lang w:val="pt-PT"/>
                <w:rPrChange w:id="2117" w:author="PC" w:date="2018-08-25T20:53:00Z">
                  <w:rPr>
                    <w:rFonts w:cstheme="minorHAnsi"/>
                    <w:sz w:val="16"/>
                    <w:szCs w:val="16"/>
                    <w:lang w:val="pt-PT"/>
                  </w:rPr>
                </w:rPrChange>
              </w:rPr>
              <w:t xml:space="preserve">-Eficácia na dor nociceptiva e neuropática.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"_ENREF_37" \o "Cardoso, 2014 #324"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118"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&lt;EndNote&gt;&lt;Cite&gt;&lt;Author&gt;Cardoso&lt;/Author&gt;&lt;Year&gt;2014&lt;/Year&gt;&lt;RecNum&gt;324&lt;/RecNum&gt;&lt;DisplayText&gt;&lt;style face="superscript"&gt;37&lt;/style&gt;&lt;/DisplayText&gt;&lt;record&gt;&lt;rec-number&gt;324&lt;/rec-number&gt;&lt;foreign-keys&gt;&lt;key app="EN" db-id="zpp0vtde0z2va3ervr1ppwa599asavr0xxdz" timestamp="1517750168"&gt;324&lt;/key&gt;&lt;/foreign-keys&gt;&lt;ref-type name="Thesis"&gt;32&lt;/ref-type&gt;&lt;contributors&gt;&lt;authors&gt;&lt;author&gt;Ana Isabel Coelho Rosa Cardoso &lt;/author&gt;&lt;/authors&gt;&lt;/contributors&gt;&lt;titles&gt;&lt;title&gt;DISSERTAÇÃO: Controlo da dor em pacientes oncológicos&lt;/title&gt;&lt;secondary-title&gt;Instituto de Ciências Biomédicas Abel Salazar&lt;/secondary-title&gt;&lt;/titles&gt;&lt;pages&gt;16-24&lt;/pages&gt;&lt;volume&gt;Master in Medicine&lt;/volume&gt;&lt;dates&gt;&lt;year&gt;2014&lt;/year&gt;&lt;/dates&gt;&lt;pub-location&gt;Porto&lt;/pub-location&gt;&lt;publisher&gt;Porto&lt;/publisher&gt;&lt;urls&gt;&lt;/urls&gt;&lt;/record&gt;&lt;/Cite&gt;&lt;/EndNote&gt;</w:instrText>
            </w:r>
            <w:r w:rsidR="007B09A5" w:rsidRPr="00E0033C">
              <w:rPr>
                <w:rFonts w:cstheme="minorHAnsi"/>
                <w:sz w:val="20"/>
                <w:szCs w:val="20"/>
                <w:lang w:val="pt-PT"/>
                <w:rPrChange w:id="2119"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37</w:t>
            </w:r>
            <w:r w:rsidR="007B09A5" w:rsidRPr="00E0033C">
              <w:rPr>
                <w:rFonts w:cstheme="minorHAnsi"/>
                <w:sz w:val="20"/>
                <w:szCs w:val="20"/>
                <w:lang w:val="pt-PT"/>
                <w:rPrChange w:id="2120"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454297BF" w14:textId="77777777" w:rsidR="00ED5FB3" w:rsidRPr="00E0033C" w:rsidRDefault="00C04F5D" w:rsidP="00143841">
            <w:pPr>
              <w:spacing w:after="160"/>
              <w:rPr>
                <w:rFonts w:cstheme="minorHAnsi"/>
                <w:sz w:val="20"/>
                <w:szCs w:val="20"/>
                <w:lang w:val="pt-PT"/>
                <w:rPrChange w:id="2121" w:author="PC" w:date="2018-08-25T20:53:00Z">
                  <w:rPr>
                    <w:rFonts w:cstheme="minorHAnsi"/>
                    <w:sz w:val="16"/>
                    <w:szCs w:val="16"/>
                    <w:lang w:val="pt-PT"/>
                  </w:rPr>
                </w:rPrChange>
              </w:rPr>
            </w:pPr>
            <w:r w:rsidRPr="00E0033C">
              <w:rPr>
                <w:rFonts w:cstheme="minorHAnsi"/>
                <w:sz w:val="20"/>
                <w:szCs w:val="20"/>
                <w:lang w:val="pt-PT"/>
                <w:rPrChange w:id="2122" w:author="PC" w:date="2018-08-25T20:53:00Z">
                  <w:rPr>
                    <w:rFonts w:cstheme="minorHAnsi"/>
                    <w:sz w:val="16"/>
                    <w:szCs w:val="16"/>
                    <w:lang w:val="pt-PT"/>
                  </w:rPr>
                </w:rPrChange>
              </w:rPr>
              <w:t>- A dose diária máxima recomendada é 500 mg/dia.</w:t>
            </w:r>
          </w:p>
          <w:p w14:paraId="26C44923" w14:textId="4CAFC789" w:rsidR="005C750A" w:rsidRPr="00E0033C" w:rsidRDefault="00C04F5D" w:rsidP="00143841">
            <w:pPr>
              <w:spacing w:after="160"/>
              <w:rPr>
                <w:rFonts w:cstheme="minorHAnsi"/>
                <w:sz w:val="20"/>
                <w:szCs w:val="20"/>
                <w:lang w:val="pt-PT"/>
                <w:rPrChange w:id="2123" w:author="PC" w:date="2018-08-25T20:53:00Z">
                  <w:rPr>
                    <w:rFonts w:cstheme="minorHAnsi"/>
                    <w:sz w:val="16"/>
                    <w:szCs w:val="16"/>
                    <w:lang w:val="pt-PT"/>
                  </w:rPr>
                </w:rPrChange>
              </w:rPr>
            </w:pPr>
            <w:r w:rsidRPr="00E0033C">
              <w:rPr>
                <w:rFonts w:cstheme="minorHAnsi"/>
                <w:sz w:val="20"/>
                <w:szCs w:val="20"/>
                <w:lang w:val="pt-PT"/>
                <w:rPrChange w:id="2124" w:author="PC" w:date="2018-08-25T20:53:00Z">
                  <w:rPr>
                    <w:rFonts w:cstheme="minorHAnsi"/>
                    <w:sz w:val="16"/>
                    <w:szCs w:val="16"/>
                    <w:lang w:val="pt-PT"/>
                  </w:rPr>
                </w:rPrChange>
              </w:rPr>
              <w:t xml:space="preserve">- </w:t>
            </w:r>
            <w:del w:id="2125" w:author="PC" w:date="2018-08-19T16:35:00Z">
              <w:r w:rsidRPr="00E0033C" w:rsidDel="0028773E">
                <w:rPr>
                  <w:rFonts w:cstheme="minorHAnsi"/>
                  <w:sz w:val="20"/>
                  <w:szCs w:val="20"/>
                  <w:lang w:val="pt-PT"/>
                  <w:rPrChange w:id="2126" w:author="PC" w:date="2018-08-25T20:53:00Z">
                    <w:rPr>
                      <w:rFonts w:cstheme="minorHAnsi"/>
                      <w:sz w:val="16"/>
                      <w:szCs w:val="16"/>
                      <w:lang w:val="pt-PT"/>
                    </w:rPr>
                  </w:rPrChange>
                </w:rPr>
                <w:delText>Efeitos secundários</w:delText>
              </w:r>
            </w:del>
            <w:ins w:id="2127" w:author="PC" w:date="2018-08-19T16:35:00Z">
              <w:r w:rsidR="0028773E" w:rsidRPr="00E0033C">
                <w:rPr>
                  <w:rFonts w:cstheme="minorHAnsi"/>
                  <w:sz w:val="20"/>
                  <w:szCs w:val="20"/>
                  <w:lang w:val="pt-PT"/>
                  <w:rPrChange w:id="2128" w:author="PC" w:date="2018-08-25T20:53:00Z">
                    <w:rPr>
                      <w:rFonts w:cstheme="minorHAnsi"/>
                      <w:sz w:val="16"/>
                      <w:szCs w:val="16"/>
                      <w:lang w:val="pt-PT"/>
                    </w:rPr>
                  </w:rPrChange>
                </w:rPr>
                <w:t>EA</w:t>
              </w:r>
            </w:ins>
            <w:r w:rsidRPr="00E0033C">
              <w:rPr>
                <w:rFonts w:cstheme="minorHAnsi"/>
                <w:sz w:val="20"/>
                <w:szCs w:val="20"/>
                <w:lang w:val="pt-PT"/>
                <w:rPrChange w:id="2129" w:author="PC" w:date="2018-08-25T20:53:00Z">
                  <w:rPr>
                    <w:rFonts w:cstheme="minorHAnsi"/>
                    <w:sz w:val="16"/>
                    <w:szCs w:val="16"/>
                    <w:lang w:val="pt-PT"/>
                  </w:rPr>
                </w:rPrChange>
              </w:rPr>
              <w:t xml:space="preserve"> mais comuns são as náuseas, vómitos, tonturas e sonolência. </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"_ENREF_37" \o "Cardoso, 2014 #324"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130" w:author="PC" w:date="2018-08-25T20:53:00Z">
                  <w:rPr>
                    <w:rFonts w:cstheme="minorHAnsi"/>
                    <w:sz w:val="16"/>
                    <w:szCs w:val="16"/>
                    <w:lang w:val="pt-PT"/>
                  </w:rPr>
                </w:rPrChange>
              </w:rPr>
              <w:fldChar w:fldCharType="begin"/>
            </w:r>
            <w:r w:rsidR="007B09A5" w:rsidRPr="00E0033C">
              <w:rPr>
                <w:rFonts w:cstheme="minorHAnsi"/>
                <w:sz w:val="20"/>
                <w:szCs w:val="20"/>
                <w:lang w:val="pt-PT"/>
              </w:rPr>
              <w:instrText xml:space="preserve"> ADDIN EN.CITE &lt;EndNote&gt;&lt;Cite&gt;&lt;Author&gt;Cardoso&lt;/Author&gt;&lt;Year&gt;2014&lt;/Year&gt;&lt;RecNum&gt;324&lt;/RecNum&gt;&lt;DisplayText&gt;&lt;style face="superscript"&gt;37&lt;/style&gt;&lt;/DisplayText&gt;&lt;record&gt;&lt;rec-number&gt;324&lt;/rec-number&gt;&lt;foreign-keys&gt;&lt;key app="EN" db-id="zpp0vtde0z2va3ervr1ppwa599asavr0xxdz" timestamp="1517750168"&gt;324&lt;/key&gt;&lt;/foreign-keys&gt;&lt;ref-type name="Thesis"&gt;32&lt;/ref-type&gt;&lt;contributors&gt;&lt;authors&gt;&lt;author&gt;Ana Isabel Coelho Rosa Cardoso &lt;/author&gt;&lt;/authors&gt;&lt;/contributors&gt;&lt;titles&gt;&lt;title&gt;DISSERTAÇÃO: Controlo da dor em pacientes oncológicos&lt;/title&gt;&lt;secondary-title&gt;Instituto de Ciências Biomédicas Abel Salazar&lt;/secondary-title&gt;&lt;/titles&gt;&lt;pages&gt;16-24&lt;/pages&gt;&lt;volume&gt;Master in Medicine&lt;/volume&gt;&lt;dates&gt;&lt;year&gt;2014&lt;/year&gt;&lt;/dates&gt;&lt;pub-location&gt;Porto&lt;/pub-location&gt;&lt;publisher&gt;Porto&lt;/publisher&gt;&lt;urls&gt;&lt;/urls&gt;&lt;/record&gt;&lt;/Cite&gt;&lt;/EndNote&gt;</w:instrText>
            </w:r>
            <w:r w:rsidR="007B09A5" w:rsidRPr="00E0033C">
              <w:rPr>
                <w:rFonts w:cstheme="minorHAnsi"/>
                <w:sz w:val="20"/>
                <w:szCs w:val="20"/>
                <w:lang w:val="pt-PT"/>
                <w:rPrChange w:id="2131"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37</w:t>
            </w:r>
            <w:r w:rsidR="007B09A5" w:rsidRPr="00E0033C">
              <w:rPr>
                <w:rFonts w:cstheme="minorHAnsi"/>
                <w:sz w:val="20"/>
                <w:szCs w:val="20"/>
                <w:lang w:val="pt-PT"/>
                <w:rPrChange w:id="2132"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533699E2" w14:textId="1364DA20" w:rsidR="00D512BE" w:rsidRPr="00E0033C" w:rsidRDefault="00C04F5D" w:rsidP="00143841">
            <w:pPr>
              <w:spacing w:after="160"/>
              <w:rPr>
                <w:rFonts w:cstheme="minorHAnsi"/>
                <w:sz w:val="20"/>
                <w:szCs w:val="20"/>
                <w:lang w:val="pt-PT"/>
                <w:rPrChange w:id="2133" w:author="PC" w:date="2018-08-25T20:53:00Z">
                  <w:rPr>
                    <w:rFonts w:cstheme="minorHAnsi"/>
                    <w:sz w:val="16"/>
                    <w:szCs w:val="16"/>
                    <w:lang w:val="pt-PT"/>
                  </w:rPr>
                </w:rPrChange>
              </w:rPr>
            </w:pPr>
            <w:r w:rsidRPr="00E0033C">
              <w:rPr>
                <w:rFonts w:cstheme="minorHAnsi"/>
                <w:sz w:val="20"/>
                <w:szCs w:val="20"/>
                <w:lang w:val="pt-PT"/>
                <w:rPrChange w:id="2134" w:author="PC" w:date="2018-08-25T20:53:00Z">
                  <w:rPr>
                    <w:rFonts w:cstheme="minorHAnsi"/>
                    <w:sz w:val="16"/>
                    <w:szCs w:val="16"/>
                    <w:lang w:val="pt-PT"/>
                  </w:rPr>
                </w:rPrChange>
              </w:rPr>
              <w:t xml:space="preserve">- </w:t>
            </w:r>
            <w:del w:id="2135" w:author="PC" w:date="2018-08-19T16:35:00Z">
              <w:r w:rsidRPr="00E0033C" w:rsidDel="0028773E">
                <w:rPr>
                  <w:rFonts w:cstheme="minorHAnsi"/>
                  <w:sz w:val="20"/>
                  <w:szCs w:val="20"/>
                  <w:lang w:val="pt-PT"/>
                  <w:rPrChange w:id="2136" w:author="PC" w:date="2018-08-25T20:53:00Z">
                    <w:rPr>
                      <w:rFonts w:cstheme="minorHAnsi"/>
                      <w:sz w:val="16"/>
                      <w:szCs w:val="16"/>
                      <w:lang w:val="pt-PT"/>
                    </w:rPr>
                  </w:rPrChange>
                </w:rPr>
                <w:delText>Efeitos adversos</w:delText>
              </w:r>
            </w:del>
            <w:ins w:id="2137" w:author="PC" w:date="2018-08-19T16:35:00Z">
              <w:r w:rsidR="0028773E" w:rsidRPr="00E0033C">
                <w:rPr>
                  <w:rFonts w:cstheme="minorHAnsi"/>
                  <w:sz w:val="20"/>
                  <w:szCs w:val="20"/>
                  <w:lang w:val="pt-PT"/>
                  <w:rPrChange w:id="2138" w:author="PC" w:date="2018-08-25T20:53:00Z">
                    <w:rPr>
                      <w:rFonts w:cstheme="minorHAnsi"/>
                      <w:sz w:val="16"/>
                      <w:szCs w:val="16"/>
                      <w:lang w:val="pt-PT"/>
                    </w:rPr>
                  </w:rPrChange>
                </w:rPr>
                <w:t>EA</w:t>
              </w:r>
            </w:ins>
            <w:r w:rsidRPr="00E0033C">
              <w:rPr>
                <w:rFonts w:cstheme="minorHAnsi"/>
                <w:sz w:val="20"/>
                <w:szCs w:val="20"/>
                <w:lang w:val="pt-PT"/>
                <w:rPrChange w:id="2139" w:author="PC" w:date="2018-08-25T20:53:00Z">
                  <w:rPr>
                    <w:rFonts w:cstheme="minorHAnsi"/>
                    <w:sz w:val="16"/>
                    <w:szCs w:val="16"/>
                    <w:lang w:val="pt-PT"/>
                  </w:rPr>
                </w:rPrChange>
              </w:rPr>
              <w:t xml:space="preserve"> gastrointestinais são mínimos (menor obstipação associada aos efeitos no sistema noradrenérgico).</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140"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141" w:author="PC" w:date="2018-08-25T20:53:00Z">
                  <w:rPr>
                    <w:rFonts w:cstheme="minorHAnsi"/>
                    <w:sz w:val="20"/>
                    <w:szCs w:val="20"/>
                    <w:lang w:val="pt-PT"/>
                  </w:rPr>
                </w:rPrChange>
              </w:rPr>
            </w:r>
            <w:r w:rsidR="007B09A5" w:rsidRPr="00E0033C">
              <w:rPr>
                <w:rFonts w:cstheme="minorHAnsi"/>
                <w:sz w:val="20"/>
                <w:szCs w:val="20"/>
                <w:lang w:val="pt-PT"/>
                <w:rPrChange w:id="2142"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Change w:id="2143"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r w:rsidRPr="00E0033C">
              <w:rPr>
                <w:rFonts w:cstheme="minorHAnsi"/>
                <w:sz w:val="20"/>
                <w:szCs w:val="20"/>
                <w:lang w:val="pt-PT"/>
                <w:rPrChange w:id="2144" w:author="PC" w:date="2018-08-25T20:53:00Z">
                  <w:rPr>
                    <w:rFonts w:cstheme="minorHAnsi"/>
                    <w:sz w:val="16"/>
                    <w:szCs w:val="16"/>
                    <w:lang w:val="pt-PT"/>
                  </w:rPr>
                </w:rPrChange>
              </w:rPr>
              <w:t>-- Precaução em doentes com depressão respiratória, asma, suspeita de íleo paralítico, antecedentes de convulsões</w:t>
            </w:r>
            <w:ins w:id="2145" w:author="PC" w:date="2018-08-19T18:00:00Z">
              <w:r w:rsidR="00D82647" w:rsidRPr="00E0033C">
                <w:rPr>
                  <w:rFonts w:cstheme="minorHAnsi"/>
                  <w:sz w:val="20"/>
                  <w:szCs w:val="20"/>
                  <w:lang w:val="pt-PT"/>
                  <w:rPrChange w:id="2146" w:author="PC" w:date="2018-08-25T20:53:00Z">
                    <w:rPr>
                      <w:rFonts w:cstheme="minorHAnsi"/>
                      <w:sz w:val="16"/>
                      <w:szCs w:val="16"/>
                      <w:lang w:val="pt-PT"/>
                    </w:rPr>
                  </w:rPrChange>
                </w:rPr>
                <w:t>.</w:t>
              </w:r>
            </w:ins>
            <w:del w:id="2147" w:author="PC" w:date="2018-08-19T18:00:00Z">
              <w:r w:rsidRPr="00E0033C" w:rsidDel="00D82647">
                <w:rPr>
                  <w:rFonts w:cstheme="minorHAnsi"/>
                  <w:sz w:val="20"/>
                  <w:szCs w:val="20"/>
                  <w:lang w:val="pt-PT"/>
                  <w:rPrChange w:id="2148" w:author="PC" w:date="2018-08-25T20:53:00Z">
                    <w:rPr>
                      <w:rFonts w:cstheme="minorHAnsi"/>
                      <w:sz w:val="16"/>
                      <w:szCs w:val="16"/>
                      <w:lang w:val="pt-PT"/>
                    </w:rPr>
                  </w:rPrChange>
                </w:rPr>
                <w:delText>. .</w:delText>
              </w:r>
            </w:del>
          </w:p>
          <w:p w14:paraId="70BA4898" w14:textId="77777777" w:rsidR="00D512BE" w:rsidRPr="00E0033C" w:rsidRDefault="00D512BE" w:rsidP="00143841">
            <w:pPr>
              <w:spacing w:after="160"/>
              <w:rPr>
                <w:rFonts w:cstheme="minorHAnsi"/>
                <w:sz w:val="20"/>
                <w:szCs w:val="20"/>
                <w:lang w:val="pt-PT"/>
                <w:rPrChange w:id="2149" w:author="PC" w:date="2018-08-25T20:53:00Z">
                  <w:rPr>
                    <w:rFonts w:cstheme="minorHAnsi"/>
                    <w:sz w:val="16"/>
                    <w:szCs w:val="16"/>
                    <w:lang w:val="pt-PT"/>
                  </w:rPr>
                </w:rPrChange>
              </w:rPr>
            </w:pPr>
          </w:p>
        </w:tc>
      </w:tr>
      <w:tr w:rsidR="00D512BE" w:rsidRPr="00D90187" w14:paraId="73323F64" w14:textId="77777777" w:rsidTr="00F0705A">
        <w:tc>
          <w:tcPr>
            <w:tcW w:w="1384" w:type="dxa"/>
          </w:tcPr>
          <w:p w14:paraId="03C3E571" w14:textId="77777777" w:rsidR="00D512BE" w:rsidRPr="00E0033C" w:rsidRDefault="00C04F5D" w:rsidP="00143841">
            <w:pPr>
              <w:spacing w:after="160"/>
              <w:rPr>
                <w:rFonts w:cstheme="minorHAnsi"/>
                <w:b/>
                <w:sz w:val="20"/>
                <w:szCs w:val="20"/>
                <w:lang w:val="pt-PT"/>
                <w:rPrChange w:id="2150" w:author="PC" w:date="2018-08-25T20:53:00Z">
                  <w:rPr>
                    <w:rFonts w:cstheme="minorHAnsi"/>
                    <w:b/>
                    <w:sz w:val="16"/>
                    <w:szCs w:val="16"/>
                    <w:lang w:val="pt-PT"/>
                  </w:rPr>
                </w:rPrChange>
              </w:rPr>
            </w:pPr>
            <w:r w:rsidRPr="00E0033C">
              <w:rPr>
                <w:rFonts w:cstheme="minorHAnsi"/>
                <w:b/>
                <w:sz w:val="20"/>
                <w:szCs w:val="20"/>
                <w:lang w:val="pt-PT"/>
                <w:rPrChange w:id="2151" w:author="PC" w:date="2018-08-25T20:53:00Z">
                  <w:rPr>
                    <w:rFonts w:cstheme="minorHAnsi"/>
                    <w:b/>
                    <w:sz w:val="16"/>
                    <w:szCs w:val="16"/>
                    <w:lang w:val="pt-PT"/>
                  </w:rPr>
                </w:rPrChange>
              </w:rPr>
              <w:t>Tramadol</w:t>
            </w:r>
          </w:p>
        </w:tc>
        <w:tc>
          <w:tcPr>
            <w:tcW w:w="1985" w:type="dxa"/>
          </w:tcPr>
          <w:p w14:paraId="0D45D88D" w14:textId="77777777" w:rsidR="001320D2" w:rsidRPr="00E0033C" w:rsidRDefault="00C04F5D" w:rsidP="00143841">
            <w:pPr>
              <w:spacing w:after="160"/>
              <w:rPr>
                <w:rFonts w:cstheme="minorHAnsi"/>
                <w:b/>
                <w:sz w:val="20"/>
                <w:szCs w:val="20"/>
                <w:lang w:val="pt-PT"/>
                <w:rPrChange w:id="2152" w:author="PC" w:date="2018-08-25T20:53:00Z">
                  <w:rPr>
                    <w:rFonts w:cstheme="minorHAnsi"/>
                    <w:b/>
                    <w:sz w:val="16"/>
                    <w:szCs w:val="16"/>
                    <w:lang w:val="pt-PT"/>
                  </w:rPr>
                </w:rPrChange>
              </w:rPr>
            </w:pPr>
            <w:r w:rsidRPr="00E0033C">
              <w:rPr>
                <w:rFonts w:cstheme="minorHAnsi"/>
                <w:b/>
                <w:sz w:val="20"/>
                <w:szCs w:val="20"/>
                <w:lang w:val="pt-PT"/>
                <w:rPrChange w:id="2153" w:author="PC" w:date="2018-08-25T20:53:00Z">
                  <w:rPr>
                    <w:rFonts w:cstheme="minorHAnsi"/>
                    <w:b/>
                    <w:sz w:val="16"/>
                    <w:szCs w:val="16"/>
                    <w:lang w:val="pt-PT"/>
                  </w:rPr>
                </w:rPrChange>
              </w:rPr>
              <w:t>Gotas orais, sol.:</w:t>
            </w:r>
            <w:r w:rsidRPr="00E0033C">
              <w:rPr>
                <w:rFonts w:cstheme="minorHAnsi"/>
                <w:sz w:val="20"/>
                <w:szCs w:val="20"/>
                <w:lang w:val="pt-PT"/>
                <w:rPrChange w:id="2154" w:author="PC" w:date="2018-08-25T20:53:00Z">
                  <w:rPr>
                    <w:rFonts w:cstheme="minorHAnsi"/>
                    <w:sz w:val="16"/>
                    <w:szCs w:val="16"/>
                    <w:lang w:val="pt-PT"/>
                  </w:rPr>
                </w:rPrChange>
              </w:rPr>
              <w:t xml:space="preserve"> 100 mg/ml</w:t>
            </w:r>
            <w:r w:rsidRPr="00E0033C">
              <w:rPr>
                <w:rFonts w:cstheme="minorHAnsi"/>
                <w:b/>
                <w:sz w:val="20"/>
                <w:szCs w:val="20"/>
                <w:lang w:val="pt-PT"/>
                <w:rPrChange w:id="2155" w:author="PC" w:date="2018-08-25T20:53:00Z">
                  <w:rPr>
                    <w:rFonts w:cstheme="minorHAnsi"/>
                    <w:b/>
                    <w:sz w:val="16"/>
                    <w:szCs w:val="16"/>
                    <w:lang w:val="pt-PT"/>
                  </w:rPr>
                </w:rPrChange>
              </w:rPr>
              <w:t>.</w:t>
            </w:r>
          </w:p>
          <w:p w14:paraId="4B914B0D" w14:textId="77777777" w:rsidR="00D512BE" w:rsidRPr="00E0033C" w:rsidRDefault="00C04F5D" w:rsidP="00143841">
            <w:pPr>
              <w:spacing w:after="160"/>
              <w:rPr>
                <w:rFonts w:cstheme="minorHAnsi"/>
                <w:sz w:val="20"/>
                <w:szCs w:val="20"/>
                <w:lang w:val="pt-PT"/>
                <w:rPrChange w:id="2156" w:author="PC" w:date="2018-08-25T20:53:00Z">
                  <w:rPr>
                    <w:rFonts w:cstheme="minorHAnsi"/>
                    <w:sz w:val="16"/>
                    <w:szCs w:val="16"/>
                    <w:lang w:val="pt-PT"/>
                  </w:rPr>
                </w:rPrChange>
              </w:rPr>
            </w:pPr>
            <w:r w:rsidRPr="00E0033C">
              <w:rPr>
                <w:rFonts w:cstheme="minorHAnsi"/>
                <w:b/>
                <w:sz w:val="20"/>
                <w:szCs w:val="20"/>
                <w:lang w:val="pt-PT"/>
                <w:rPrChange w:id="2157" w:author="PC" w:date="2018-08-25T20:53:00Z">
                  <w:rPr>
                    <w:rFonts w:cstheme="minorHAnsi"/>
                    <w:b/>
                    <w:sz w:val="16"/>
                    <w:szCs w:val="16"/>
                    <w:lang w:val="pt-PT"/>
                  </w:rPr>
                </w:rPrChange>
              </w:rPr>
              <w:t>Comp.</w:t>
            </w:r>
            <w:r w:rsidRPr="00E0033C">
              <w:rPr>
                <w:rFonts w:cstheme="minorHAnsi"/>
                <w:sz w:val="20"/>
                <w:szCs w:val="20"/>
                <w:lang w:val="pt-PT"/>
                <w:rPrChange w:id="2158" w:author="PC" w:date="2018-08-25T20:53:00Z">
                  <w:rPr>
                    <w:rFonts w:cstheme="minorHAnsi"/>
                    <w:sz w:val="16"/>
                    <w:szCs w:val="16"/>
                    <w:lang w:val="pt-PT"/>
                  </w:rPr>
                </w:rPrChange>
              </w:rPr>
              <w:t xml:space="preserve"> 100 mg: Paxilfar.®</w:t>
            </w:r>
          </w:p>
          <w:p w14:paraId="1FF9038C" w14:textId="77777777" w:rsidR="00D512BE" w:rsidRPr="00E0033C" w:rsidRDefault="00C04F5D" w:rsidP="00143841">
            <w:pPr>
              <w:spacing w:after="160"/>
              <w:rPr>
                <w:rFonts w:cstheme="minorHAnsi"/>
                <w:sz w:val="20"/>
                <w:szCs w:val="20"/>
                <w:lang w:val="pt-PT"/>
                <w:rPrChange w:id="2159" w:author="PC" w:date="2018-08-25T20:53:00Z">
                  <w:rPr>
                    <w:rFonts w:cstheme="minorHAnsi"/>
                    <w:sz w:val="16"/>
                    <w:szCs w:val="16"/>
                    <w:lang w:val="pt-PT"/>
                  </w:rPr>
                </w:rPrChange>
              </w:rPr>
            </w:pPr>
            <w:r w:rsidRPr="00E0033C">
              <w:rPr>
                <w:rFonts w:cstheme="minorHAnsi"/>
                <w:b/>
                <w:sz w:val="20"/>
                <w:szCs w:val="20"/>
                <w:lang w:val="pt-PT"/>
                <w:rPrChange w:id="2160" w:author="PC" w:date="2018-08-25T20:53:00Z">
                  <w:rPr>
                    <w:rFonts w:cstheme="minorHAnsi"/>
                    <w:b/>
                    <w:sz w:val="16"/>
                    <w:szCs w:val="16"/>
                    <w:lang w:val="pt-PT"/>
                  </w:rPr>
                </w:rPrChange>
              </w:rPr>
              <w:t>Cápsula</w:t>
            </w:r>
            <w:r w:rsidRPr="00E0033C">
              <w:rPr>
                <w:rFonts w:cstheme="minorHAnsi"/>
                <w:sz w:val="20"/>
                <w:szCs w:val="20"/>
                <w:lang w:val="pt-PT"/>
                <w:rPrChange w:id="2161" w:author="PC" w:date="2018-08-25T20:53:00Z">
                  <w:rPr>
                    <w:rFonts w:cstheme="minorHAnsi"/>
                    <w:sz w:val="16"/>
                    <w:szCs w:val="16"/>
                    <w:lang w:val="pt-PT"/>
                  </w:rPr>
                </w:rPrChange>
              </w:rPr>
              <w:t xml:space="preserve"> 50 mg: Tramal®, Tramadol ® várias marcas.</w:t>
            </w:r>
          </w:p>
          <w:p w14:paraId="2F09D2D3" w14:textId="77777777" w:rsidR="00D512BE" w:rsidRPr="00E0033C" w:rsidRDefault="00C04F5D" w:rsidP="00143841">
            <w:pPr>
              <w:spacing w:after="160"/>
              <w:rPr>
                <w:rFonts w:cstheme="minorHAnsi"/>
                <w:sz w:val="20"/>
                <w:szCs w:val="20"/>
                <w:lang w:val="pt-PT"/>
                <w:rPrChange w:id="2162" w:author="PC" w:date="2018-08-25T20:53:00Z">
                  <w:rPr>
                    <w:rFonts w:cstheme="minorHAnsi"/>
                    <w:sz w:val="16"/>
                    <w:szCs w:val="16"/>
                    <w:lang w:val="pt-PT"/>
                  </w:rPr>
                </w:rPrChange>
              </w:rPr>
            </w:pPr>
            <w:r w:rsidRPr="00E0033C">
              <w:rPr>
                <w:rFonts w:cstheme="minorHAnsi"/>
                <w:b/>
                <w:sz w:val="20"/>
                <w:szCs w:val="20"/>
                <w:lang w:val="pt-PT"/>
                <w:rPrChange w:id="2163" w:author="PC" w:date="2018-08-25T20:53:00Z">
                  <w:rPr>
                    <w:rFonts w:cstheme="minorHAnsi"/>
                    <w:b/>
                    <w:sz w:val="16"/>
                    <w:szCs w:val="16"/>
                    <w:lang w:val="pt-PT"/>
                  </w:rPr>
                </w:rPrChange>
              </w:rPr>
              <w:t>Comp. libert. prolong.:</w:t>
            </w:r>
            <w:r w:rsidRPr="00E0033C">
              <w:rPr>
                <w:rFonts w:cstheme="minorHAnsi"/>
                <w:sz w:val="20"/>
                <w:szCs w:val="20"/>
                <w:lang w:val="pt-PT"/>
                <w:rPrChange w:id="2164" w:author="PC" w:date="2018-08-25T20:53:00Z">
                  <w:rPr>
                    <w:rFonts w:cstheme="minorHAnsi"/>
                    <w:sz w:val="16"/>
                    <w:szCs w:val="16"/>
                    <w:lang w:val="pt-PT"/>
                  </w:rPr>
                </w:rPrChange>
              </w:rPr>
              <w:t xml:space="preserve"> Tramal retard® e Tramadol Actavis® 100, 150, 200 mg; Travex </w:t>
            </w:r>
            <w:r w:rsidRPr="00E0033C">
              <w:rPr>
                <w:rFonts w:cstheme="minorHAnsi"/>
                <w:sz w:val="20"/>
                <w:szCs w:val="20"/>
                <w:lang w:val="pt-PT"/>
                <w:rPrChange w:id="2165" w:author="PC" w:date="2018-08-25T20:53:00Z">
                  <w:rPr>
                    <w:rFonts w:cstheme="minorHAnsi"/>
                    <w:sz w:val="16"/>
                    <w:szCs w:val="16"/>
                    <w:lang w:val="pt-PT"/>
                  </w:rPr>
                </w:rPrChange>
              </w:rPr>
              <w:lastRenderedPageBreak/>
              <w:t>Long® 150, 200, 300, 400 mg; Tridural® 100, 200, 300 mg.</w:t>
            </w:r>
            <w:r w:rsidRPr="00E0033C">
              <w:rPr>
                <w:rFonts w:cstheme="minorHAnsi"/>
                <w:b/>
                <w:sz w:val="20"/>
                <w:szCs w:val="20"/>
                <w:lang w:val="pt-PT"/>
                <w:rPrChange w:id="2166" w:author="PC" w:date="2018-08-25T20:53:00Z">
                  <w:rPr>
                    <w:rFonts w:cstheme="minorHAnsi"/>
                    <w:b/>
                    <w:sz w:val="16"/>
                    <w:szCs w:val="16"/>
                    <w:lang w:val="pt-PT"/>
                  </w:rPr>
                </w:rPrChange>
              </w:rPr>
              <w:t xml:space="preserve"> Cáps. libert. prolong.:</w:t>
            </w:r>
            <w:r w:rsidRPr="00E0033C">
              <w:rPr>
                <w:rFonts w:cstheme="minorHAnsi"/>
                <w:sz w:val="20"/>
                <w:szCs w:val="20"/>
                <w:lang w:val="pt-PT"/>
                <w:rPrChange w:id="2167" w:author="PC" w:date="2018-08-25T20:53:00Z">
                  <w:rPr>
                    <w:rFonts w:cstheme="minorHAnsi"/>
                    <w:sz w:val="16"/>
                    <w:szCs w:val="16"/>
                    <w:lang w:val="pt-PT"/>
                  </w:rPr>
                </w:rPrChange>
              </w:rPr>
              <w:t xml:space="preserve"> Travex® e Gelotralib® 50, 100, 150 e 200 mg; Tram-u-ron® OD 100, 150 e 200 mg.</w:t>
            </w:r>
          </w:p>
          <w:p w14:paraId="26E9AEA3" w14:textId="77777777" w:rsidR="00D512BE" w:rsidRPr="00E0033C" w:rsidRDefault="00C04F5D" w:rsidP="00143841">
            <w:pPr>
              <w:spacing w:after="160"/>
              <w:rPr>
                <w:rFonts w:cstheme="minorHAnsi"/>
                <w:sz w:val="20"/>
                <w:szCs w:val="20"/>
                <w:lang w:val="pt-PT"/>
                <w:rPrChange w:id="2168" w:author="PC" w:date="2018-08-25T20:53:00Z">
                  <w:rPr>
                    <w:rFonts w:cstheme="minorHAnsi"/>
                    <w:sz w:val="16"/>
                    <w:szCs w:val="16"/>
                    <w:lang w:val="pt-PT"/>
                  </w:rPr>
                </w:rPrChange>
              </w:rPr>
            </w:pPr>
            <w:r w:rsidRPr="00E0033C">
              <w:rPr>
                <w:rFonts w:cstheme="minorHAnsi"/>
                <w:b/>
                <w:sz w:val="20"/>
                <w:szCs w:val="20"/>
                <w:lang w:val="pt-PT"/>
                <w:rPrChange w:id="2169" w:author="PC" w:date="2018-08-25T20:53:00Z">
                  <w:rPr>
                    <w:rFonts w:cstheme="minorHAnsi"/>
                    <w:b/>
                    <w:sz w:val="16"/>
                    <w:szCs w:val="16"/>
                    <w:lang w:val="pt-PT"/>
                  </w:rPr>
                </w:rPrChange>
              </w:rPr>
              <w:t>Solução injectável</w:t>
            </w:r>
            <w:r w:rsidRPr="00E0033C">
              <w:rPr>
                <w:rFonts w:cstheme="minorHAnsi"/>
                <w:sz w:val="20"/>
                <w:szCs w:val="20"/>
                <w:lang w:val="pt-PT"/>
                <w:rPrChange w:id="2170" w:author="PC" w:date="2018-08-25T20:53:00Z">
                  <w:rPr>
                    <w:rFonts w:cstheme="minorHAnsi"/>
                    <w:sz w:val="16"/>
                    <w:szCs w:val="16"/>
                    <w:lang w:val="pt-PT"/>
                  </w:rPr>
                </w:rPrChange>
              </w:rPr>
              <w:t xml:space="preserve"> 50 mg/mL: várias marcas.</w:t>
            </w:r>
          </w:p>
        </w:tc>
        <w:tc>
          <w:tcPr>
            <w:tcW w:w="1559" w:type="dxa"/>
          </w:tcPr>
          <w:p w14:paraId="6DDD6FB7" w14:textId="77777777" w:rsidR="00D512BE" w:rsidRPr="00E0033C" w:rsidRDefault="00C04F5D" w:rsidP="00143841">
            <w:pPr>
              <w:spacing w:after="160"/>
              <w:rPr>
                <w:rFonts w:cstheme="minorHAnsi"/>
                <w:sz w:val="20"/>
                <w:szCs w:val="20"/>
                <w:u w:val="single"/>
                <w:lang w:val="pt-PT"/>
                <w:rPrChange w:id="2171" w:author="PC" w:date="2018-08-25T20:53:00Z">
                  <w:rPr>
                    <w:rFonts w:cstheme="minorHAnsi"/>
                    <w:sz w:val="16"/>
                    <w:szCs w:val="16"/>
                    <w:u w:val="single"/>
                    <w:lang w:val="pt-PT"/>
                  </w:rPr>
                </w:rPrChange>
              </w:rPr>
            </w:pPr>
            <w:r w:rsidRPr="00E0033C">
              <w:rPr>
                <w:rFonts w:cstheme="minorHAnsi"/>
                <w:sz w:val="20"/>
                <w:szCs w:val="20"/>
                <w:u w:val="single"/>
                <w:lang w:val="pt-PT"/>
                <w:rPrChange w:id="2172" w:author="PC" w:date="2018-08-25T20:53:00Z">
                  <w:rPr>
                    <w:rFonts w:cstheme="minorHAnsi"/>
                    <w:sz w:val="16"/>
                    <w:szCs w:val="16"/>
                    <w:u w:val="single"/>
                    <w:lang w:val="pt-PT"/>
                  </w:rPr>
                </w:rPrChange>
              </w:rPr>
              <w:lastRenderedPageBreak/>
              <w:t>Dor irruptiva</w:t>
            </w:r>
            <w:r w:rsidRPr="00E0033C">
              <w:rPr>
                <w:rFonts w:cstheme="minorHAnsi"/>
                <w:sz w:val="20"/>
                <w:szCs w:val="20"/>
                <w:lang w:val="pt-PT"/>
                <w:rPrChange w:id="2173" w:author="PC" w:date="2018-08-25T20:53:00Z">
                  <w:rPr>
                    <w:rFonts w:cstheme="minorHAnsi"/>
                    <w:sz w:val="16"/>
                    <w:szCs w:val="16"/>
                    <w:lang w:val="pt-PT"/>
                  </w:rPr>
                </w:rPrChange>
              </w:rPr>
              <w:t>:</w:t>
            </w:r>
          </w:p>
          <w:p w14:paraId="6313AAC7" w14:textId="77777777" w:rsidR="00D512BE" w:rsidRPr="00E0033C" w:rsidRDefault="00C04F5D" w:rsidP="00143841">
            <w:pPr>
              <w:spacing w:after="160"/>
              <w:rPr>
                <w:rFonts w:cstheme="minorHAnsi"/>
                <w:sz w:val="20"/>
                <w:szCs w:val="20"/>
                <w:lang w:val="pt-PT"/>
                <w:rPrChange w:id="2174" w:author="PC" w:date="2018-08-25T20:53:00Z">
                  <w:rPr>
                    <w:rFonts w:cstheme="minorHAnsi"/>
                    <w:sz w:val="16"/>
                    <w:szCs w:val="16"/>
                    <w:lang w:val="pt-PT"/>
                  </w:rPr>
                </w:rPrChange>
              </w:rPr>
            </w:pPr>
            <w:r w:rsidRPr="00E0033C">
              <w:rPr>
                <w:rFonts w:cstheme="minorHAnsi"/>
                <w:b/>
                <w:sz w:val="20"/>
                <w:szCs w:val="20"/>
                <w:lang w:val="pt-PT"/>
                <w:rPrChange w:id="2175" w:author="PC" w:date="2018-08-25T20:53:00Z">
                  <w:rPr>
                    <w:rFonts w:cstheme="minorHAnsi"/>
                    <w:b/>
                    <w:sz w:val="16"/>
                    <w:szCs w:val="16"/>
                    <w:lang w:val="pt-PT"/>
                  </w:rPr>
                </w:rPrChange>
              </w:rPr>
              <w:t>Comp. Orodispersível: Travex Rapid</w:t>
            </w:r>
            <w:r w:rsidRPr="00E0033C">
              <w:rPr>
                <w:rFonts w:cstheme="minorHAnsi"/>
                <w:sz w:val="20"/>
                <w:szCs w:val="20"/>
                <w:lang w:val="pt-PT"/>
                <w:rPrChange w:id="2176" w:author="PC" w:date="2018-08-25T20:53:00Z">
                  <w:rPr>
                    <w:rFonts w:cstheme="minorHAnsi"/>
                    <w:sz w:val="16"/>
                    <w:szCs w:val="16"/>
                    <w:lang w:val="pt-PT"/>
                  </w:rPr>
                </w:rPrChange>
              </w:rPr>
              <w:t xml:space="preserve">® 50 mg (podem ser dados por sonda entérica) ou </w:t>
            </w:r>
            <w:r w:rsidRPr="00E0033C">
              <w:rPr>
                <w:rFonts w:cstheme="minorHAnsi"/>
                <w:b/>
                <w:sz w:val="20"/>
                <w:szCs w:val="20"/>
                <w:lang w:val="pt-PT"/>
                <w:rPrChange w:id="2177" w:author="PC" w:date="2018-08-25T20:53:00Z">
                  <w:rPr>
                    <w:rFonts w:cstheme="minorHAnsi"/>
                    <w:b/>
                    <w:sz w:val="16"/>
                    <w:szCs w:val="16"/>
                    <w:lang w:val="pt-PT"/>
                  </w:rPr>
                </w:rPrChange>
              </w:rPr>
              <w:t>Gotas orais</w:t>
            </w:r>
            <w:r w:rsidRPr="00E0033C">
              <w:rPr>
                <w:rFonts w:cstheme="minorHAnsi"/>
                <w:sz w:val="20"/>
                <w:szCs w:val="20"/>
                <w:lang w:val="pt-PT"/>
                <w:rPrChange w:id="2178" w:author="PC" w:date="2018-08-25T20:53:00Z">
                  <w:rPr>
                    <w:rFonts w:cstheme="minorHAnsi"/>
                    <w:sz w:val="16"/>
                    <w:szCs w:val="16"/>
                    <w:lang w:val="pt-PT"/>
                  </w:rPr>
                </w:rPrChange>
              </w:rPr>
              <w:t>, sol.: 100 mg/ml (podem ser dadas por sonda entérica).</w:t>
            </w:r>
          </w:p>
          <w:p w14:paraId="048B7255" w14:textId="77777777" w:rsidR="00773EBD" w:rsidRPr="00E0033C" w:rsidRDefault="00C04F5D" w:rsidP="00143841">
            <w:pPr>
              <w:spacing w:after="160"/>
              <w:rPr>
                <w:rFonts w:cstheme="minorHAnsi"/>
                <w:sz w:val="20"/>
                <w:szCs w:val="20"/>
                <w:lang w:val="pt-PT"/>
                <w:rPrChange w:id="2179" w:author="PC" w:date="2018-08-25T20:53:00Z">
                  <w:rPr>
                    <w:lang w:val="pt-PT"/>
                  </w:rPr>
                </w:rPrChange>
              </w:rPr>
            </w:pPr>
            <w:r w:rsidRPr="00E0033C">
              <w:rPr>
                <w:rFonts w:cstheme="minorHAnsi"/>
                <w:sz w:val="20"/>
                <w:szCs w:val="20"/>
                <w:lang w:val="pt-PT"/>
                <w:rPrChange w:id="2180" w:author="PC" w:date="2018-08-25T20:53:00Z">
                  <w:rPr>
                    <w:rFonts w:cstheme="minorHAnsi"/>
                    <w:sz w:val="16"/>
                    <w:szCs w:val="16"/>
                    <w:lang w:val="pt-PT"/>
                  </w:rPr>
                </w:rPrChange>
              </w:rPr>
              <w:lastRenderedPageBreak/>
              <w:t xml:space="preserve">- As cápsulas de </w:t>
            </w:r>
            <w:del w:id="2181" w:author="PC" w:date="2018-08-19T16:38:00Z">
              <w:r w:rsidRPr="00E0033C" w:rsidDel="00CD778F">
                <w:rPr>
                  <w:rFonts w:cstheme="minorHAnsi"/>
                  <w:sz w:val="20"/>
                  <w:szCs w:val="20"/>
                  <w:lang w:val="pt-PT"/>
                  <w:rPrChange w:id="2182" w:author="PC" w:date="2018-08-25T20:53:00Z">
                    <w:rPr>
                      <w:rFonts w:cstheme="minorHAnsi"/>
                      <w:sz w:val="16"/>
                      <w:szCs w:val="16"/>
                      <w:lang w:val="pt-PT"/>
                    </w:rPr>
                  </w:rPrChange>
                </w:rPr>
                <w:delText>libertação imediata</w:delText>
              </w:r>
            </w:del>
            <w:ins w:id="2183" w:author="PC" w:date="2018-08-19T16:38:00Z">
              <w:r w:rsidR="00CD778F" w:rsidRPr="00E0033C">
                <w:rPr>
                  <w:rFonts w:cstheme="minorHAnsi"/>
                  <w:sz w:val="20"/>
                  <w:szCs w:val="20"/>
                  <w:lang w:val="pt-PT"/>
                  <w:rPrChange w:id="2184" w:author="PC" w:date="2018-08-25T20:53:00Z">
                    <w:rPr>
                      <w:rFonts w:cstheme="minorHAnsi"/>
                      <w:sz w:val="16"/>
                      <w:szCs w:val="16"/>
                      <w:lang w:val="pt-PT"/>
                    </w:rPr>
                  </w:rPrChange>
                </w:rPr>
                <w:t>LI</w:t>
              </w:r>
            </w:ins>
            <w:r w:rsidRPr="00E0033C">
              <w:rPr>
                <w:rFonts w:cstheme="minorHAnsi"/>
                <w:sz w:val="20"/>
                <w:szCs w:val="20"/>
                <w:lang w:val="pt-PT"/>
                <w:rPrChange w:id="2185" w:author="PC" w:date="2018-08-25T20:53:00Z">
                  <w:rPr>
                    <w:rFonts w:cstheme="minorHAnsi"/>
                    <w:sz w:val="16"/>
                    <w:szCs w:val="16"/>
                    <w:lang w:val="pt-PT"/>
                  </w:rPr>
                </w:rPrChange>
              </w:rPr>
              <w:t xml:space="preserve"> podem ser abertas e o seu conteúdo administrado via sonda entérica.</w:t>
            </w:r>
          </w:p>
        </w:tc>
        <w:tc>
          <w:tcPr>
            <w:tcW w:w="4394" w:type="dxa"/>
          </w:tcPr>
          <w:p w14:paraId="74ADD8C7" w14:textId="77777777" w:rsidR="001320D2" w:rsidRPr="00E0033C" w:rsidRDefault="00C04F5D" w:rsidP="00143841">
            <w:pPr>
              <w:pStyle w:val="Textodecomentrio"/>
              <w:spacing w:after="160"/>
              <w:rPr>
                <w:rFonts w:cstheme="minorHAnsi"/>
                <w:lang w:val="pt-PT"/>
                <w:rPrChange w:id="2186" w:author="PC" w:date="2018-08-25T20:53:00Z">
                  <w:rPr>
                    <w:rFonts w:cstheme="minorHAnsi"/>
                    <w:sz w:val="16"/>
                    <w:szCs w:val="16"/>
                    <w:lang w:val="pt-PT"/>
                  </w:rPr>
                </w:rPrChange>
              </w:rPr>
            </w:pPr>
            <w:r w:rsidRPr="00E0033C">
              <w:rPr>
                <w:rFonts w:cstheme="minorHAnsi"/>
                <w:lang w:val="pt-PT"/>
                <w:rPrChange w:id="2187" w:author="PC" w:date="2018-08-25T20:53:00Z">
                  <w:rPr>
                    <w:rFonts w:cstheme="minorHAnsi"/>
                    <w:sz w:val="16"/>
                    <w:szCs w:val="16"/>
                    <w:lang w:val="pt-PT"/>
                  </w:rPr>
                </w:rPrChange>
              </w:rPr>
              <w:lastRenderedPageBreak/>
              <w:t xml:space="preserve">- </w:t>
            </w:r>
            <w:del w:id="2188" w:author="PC" w:date="2018-08-19T18:00:00Z">
              <w:r w:rsidRPr="00E0033C" w:rsidDel="00D82647">
                <w:rPr>
                  <w:rFonts w:cstheme="minorHAnsi"/>
                  <w:lang w:val="pt-PT"/>
                  <w:rPrChange w:id="2189" w:author="PC" w:date="2018-08-25T20:53:00Z">
                    <w:rPr>
                      <w:rFonts w:cstheme="minorHAnsi"/>
                      <w:sz w:val="16"/>
                      <w:szCs w:val="16"/>
                      <w:lang w:val="pt-PT"/>
                    </w:rPr>
                  </w:rPrChange>
                </w:rPr>
                <w:delText xml:space="preserve">- </w:delText>
              </w:r>
            </w:del>
            <w:r w:rsidRPr="00E0033C">
              <w:rPr>
                <w:rFonts w:cstheme="minorHAnsi"/>
                <w:lang w:val="pt-PT"/>
                <w:rPrChange w:id="2190" w:author="PC" w:date="2018-08-25T20:53:00Z">
                  <w:rPr>
                    <w:rFonts w:cstheme="minorHAnsi"/>
                    <w:sz w:val="16"/>
                    <w:szCs w:val="16"/>
                    <w:lang w:val="pt-PT"/>
                  </w:rPr>
                </w:rPrChange>
              </w:rPr>
              <w:t>A solução oral existe sob duas formas: gotas ou em doseador e a dosagem das gotas é variável conforme a marca (ex.: Tramal® gotas orais, solução 1 atuação completa no doseador = 5 gotas = 12,5 mg = 0,125 ml).</w:t>
            </w:r>
          </w:p>
          <w:p w14:paraId="4C624972" w14:textId="1AA136CA" w:rsidR="00D512BE" w:rsidRPr="00E0033C" w:rsidRDefault="00C04F5D" w:rsidP="00143841">
            <w:pPr>
              <w:pStyle w:val="Textodecomentrio"/>
              <w:spacing w:after="160"/>
              <w:rPr>
                <w:rFonts w:cstheme="minorHAnsi"/>
                <w:lang w:val="pt-PT"/>
                <w:rPrChange w:id="2191" w:author="PC" w:date="2018-08-25T20:53:00Z">
                  <w:rPr>
                    <w:rFonts w:cstheme="minorHAnsi"/>
                    <w:sz w:val="16"/>
                    <w:szCs w:val="16"/>
                    <w:lang w:val="pt-PT"/>
                  </w:rPr>
                </w:rPrChange>
              </w:rPr>
            </w:pPr>
            <w:r w:rsidRPr="00E0033C">
              <w:rPr>
                <w:rFonts w:cstheme="minorHAnsi"/>
                <w:lang w:val="pt-PT"/>
                <w:rPrChange w:id="2192" w:author="PC" w:date="2018-08-25T20:53:00Z">
                  <w:rPr>
                    <w:rFonts w:cstheme="minorHAnsi"/>
                    <w:sz w:val="16"/>
                    <w:szCs w:val="16"/>
                    <w:lang w:val="pt-PT"/>
                  </w:rPr>
                </w:rPrChange>
              </w:rPr>
              <w:t xml:space="preserve">- Usa-se na dose de 50 a 100 mg cada 4 a 6 </w:t>
            </w:r>
            <w:del w:id="2193" w:author="PC" w:date="2018-08-19T17:55:00Z">
              <w:r w:rsidRPr="00E0033C" w:rsidDel="00E6749D">
                <w:rPr>
                  <w:rFonts w:cstheme="minorHAnsi"/>
                  <w:lang w:val="pt-PT"/>
                  <w:rPrChange w:id="2194" w:author="PC" w:date="2018-08-25T20:53:00Z">
                    <w:rPr>
                      <w:rFonts w:cstheme="minorHAnsi"/>
                      <w:sz w:val="16"/>
                      <w:szCs w:val="16"/>
                      <w:lang w:val="pt-PT"/>
                    </w:rPr>
                  </w:rPrChange>
                </w:rPr>
                <w:delText>hora</w:delText>
              </w:r>
            </w:del>
            <w:ins w:id="2195" w:author="PC" w:date="2018-08-19T17:56:00Z">
              <w:r w:rsidR="00E6749D" w:rsidRPr="00E0033C">
                <w:rPr>
                  <w:rFonts w:cstheme="minorHAnsi"/>
                  <w:lang w:val="pt-PT"/>
                  <w:rPrChange w:id="2196" w:author="PC" w:date="2018-08-25T20:53:00Z">
                    <w:rPr>
                      <w:rFonts w:cstheme="minorHAnsi"/>
                      <w:sz w:val="16"/>
                      <w:szCs w:val="16"/>
                      <w:lang w:val="pt-PT"/>
                    </w:rPr>
                  </w:rPrChange>
                </w:rPr>
                <w:t>h</w:t>
              </w:r>
            </w:ins>
            <w:del w:id="2197" w:author="PC" w:date="2018-08-19T17:55:00Z">
              <w:r w:rsidRPr="00E0033C" w:rsidDel="00E6749D">
                <w:rPr>
                  <w:rFonts w:cstheme="minorHAnsi"/>
                  <w:lang w:val="pt-PT"/>
                  <w:rPrChange w:id="2198" w:author="PC" w:date="2018-08-25T20:53:00Z">
                    <w:rPr>
                      <w:rFonts w:cstheme="minorHAnsi"/>
                      <w:sz w:val="16"/>
                      <w:szCs w:val="16"/>
                      <w:lang w:val="pt-PT"/>
                    </w:rPr>
                  </w:rPrChange>
                </w:rPr>
                <w:delText>s</w:delText>
              </w:r>
            </w:del>
            <w:ins w:id="2199" w:author="PC" w:date="2018-08-19T17:55:00Z">
              <w:r w:rsidR="00E6749D" w:rsidRPr="00E0033C">
                <w:rPr>
                  <w:rFonts w:cstheme="minorHAnsi"/>
                  <w:lang w:val="pt-PT"/>
                  <w:rPrChange w:id="2200" w:author="PC" w:date="2018-08-25T20:53:00Z">
                    <w:rPr>
                      <w:rFonts w:cstheme="minorHAnsi"/>
                      <w:sz w:val="16"/>
                      <w:szCs w:val="16"/>
                      <w:lang w:val="pt-PT"/>
                    </w:rPr>
                  </w:rPrChange>
                </w:rPr>
                <w:t>h</w:t>
              </w:r>
            </w:ins>
            <w:r w:rsidRPr="00E0033C">
              <w:rPr>
                <w:rFonts w:cstheme="minorHAnsi"/>
                <w:lang w:val="pt-PT"/>
                <w:rPrChange w:id="2201" w:author="PC" w:date="2018-08-25T20:53:00Z">
                  <w:rPr>
                    <w:rFonts w:cstheme="minorHAnsi"/>
                    <w:sz w:val="16"/>
                    <w:szCs w:val="16"/>
                    <w:lang w:val="pt-PT"/>
                  </w:rPr>
                </w:rPrChange>
              </w:rPr>
              <w:t>. - As formas de libertação modificada usam-se a cada 8, 12 h ou 24h.</w:t>
            </w:r>
          </w:p>
          <w:p w14:paraId="71A87DB1" w14:textId="77777777" w:rsidR="00356647" w:rsidRPr="00E0033C" w:rsidRDefault="00C04F5D" w:rsidP="00143841">
            <w:pPr>
              <w:pStyle w:val="Textodecomentrio"/>
              <w:spacing w:after="160"/>
              <w:rPr>
                <w:rFonts w:cstheme="minorHAnsi"/>
                <w:lang w:val="pt-PT"/>
                <w:rPrChange w:id="2202" w:author="PC" w:date="2018-08-25T20:53:00Z">
                  <w:rPr>
                    <w:rFonts w:cstheme="minorHAnsi"/>
                    <w:sz w:val="16"/>
                    <w:szCs w:val="16"/>
                    <w:lang w:val="pt-PT"/>
                  </w:rPr>
                </w:rPrChange>
              </w:rPr>
            </w:pPr>
            <w:r w:rsidRPr="00E0033C">
              <w:rPr>
                <w:rFonts w:cstheme="minorHAnsi"/>
                <w:lang w:val="pt-PT"/>
                <w:rPrChange w:id="2203" w:author="PC" w:date="2018-08-25T20:53:00Z">
                  <w:rPr>
                    <w:rFonts w:cstheme="minorHAnsi"/>
                    <w:sz w:val="16"/>
                    <w:szCs w:val="16"/>
                    <w:lang w:val="pt-PT"/>
                  </w:rPr>
                </w:rPrChange>
              </w:rPr>
              <w:t>- Pode ser usado em dor neuropática.</w:t>
            </w:r>
          </w:p>
          <w:p w14:paraId="67EAE2FD" w14:textId="77777777" w:rsidR="00356647" w:rsidRPr="00E0033C" w:rsidRDefault="00C04F5D" w:rsidP="00143841">
            <w:pPr>
              <w:pStyle w:val="Textodecomentrio"/>
              <w:spacing w:after="160"/>
              <w:rPr>
                <w:rFonts w:cstheme="minorHAnsi"/>
                <w:lang w:val="pt-PT"/>
                <w:rPrChange w:id="2204" w:author="PC" w:date="2018-08-25T20:53:00Z">
                  <w:rPr>
                    <w:rFonts w:cstheme="minorHAnsi"/>
                    <w:sz w:val="16"/>
                    <w:szCs w:val="16"/>
                    <w:lang w:val="pt-PT"/>
                  </w:rPr>
                </w:rPrChange>
              </w:rPr>
            </w:pPr>
            <w:r w:rsidRPr="00E0033C">
              <w:rPr>
                <w:rFonts w:cstheme="minorHAnsi"/>
                <w:lang w:val="pt-PT"/>
                <w:rPrChange w:id="2205" w:author="PC" w:date="2018-08-25T20:53:00Z">
                  <w:rPr>
                    <w:rFonts w:cstheme="minorHAnsi"/>
                    <w:sz w:val="16"/>
                    <w:szCs w:val="16"/>
                    <w:lang w:val="pt-PT"/>
                  </w:rPr>
                </w:rPrChange>
              </w:rPr>
              <w:t xml:space="preserve">- Pode causar tonturas e algumas das reações adversas típicas dos opióides- hipotensão (também acontece hipertensão), anafilaxia, alucinações, </w:t>
            </w:r>
            <w:r w:rsidRPr="00E0033C">
              <w:rPr>
                <w:rFonts w:cstheme="minorHAnsi"/>
                <w:lang w:val="pt-PT"/>
                <w:rPrChange w:id="2206" w:author="PC" w:date="2018-08-25T20:53:00Z">
                  <w:rPr>
                    <w:rFonts w:cstheme="minorHAnsi"/>
                    <w:sz w:val="16"/>
                    <w:szCs w:val="16"/>
                    <w:lang w:val="pt-PT"/>
                  </w:rPr>
                </w:rPrChange>
              </w:rPr>
              <w:lastRenderedPageBreak/>
              <w:t>confusão; crises epiléticas (em doentes suscetíveis e/ ou medicados com fármacos que reduzam o limiar para desencadear crises epiléticas).</w:t>
            </w:r>
          </w:p>
          <w:p w14:paraId="3912EF22" w14:textId="4D7A0917" w:rsidR="00D512BE" w:rsidRPr="00E0033C" w:rsidRDefault="00C04F5D" w:rsidP="00143841">
            <w:pPr>
              <w:spacing w:after="160"/>
              <w:rPr>
                <w:rFonts w:cstheme="minorHAnsi"/>
                <w:sz w:val="20"/>
                <w:szCs w:val="20"/>
                <w:lang w:val="pt-PT"/>
                <w:rPrChange w:id="2207" w:author="PC" w:date="2018-08-25T20:53:00Z">
                  <w:rPr>
                    <w:rFonts w:cstheme="minorHAnsi"/>
                    <w:sz w:val="16"/>
                    <w:szCs w:val="16"/>
                    <w:lang w:val="pt-PT"/>
                  </w:rPr>
                </w:rPrChange>
              </w:rPr>
            </w:pPr>
            <w:r w:rsidRPr="00E0033C">
              <w:rPr>
                <w:rFonts w:cstheme="minorHAnsi"/>
                <w:sz w:val="20"/>
                <w:szCs w:val="20"/>
                <w:lang w:val="pt-PT"/>
                <w:rPrChange w:id="2208" w:author="PC" w:date="2018-08-25T20:53:00Z">
                  <w:rPr>
                    <w:rFonts w:cstheme="minorHAnsi"/>
                    <w:sz w:val="16"/>
                    <w:szCs w:val="16"/>
                    <w:lang w:val="pt-PT"/>
                  </w:rPr>
                </w:rPrChange>
              </w:rPr>
              <w:t xml:space="preserve">- A dose máxima recomendada é de 400mg/dia se </w:t>
            </w:r>
            <w:del w:id="2209" w:author="PC" w:date="2018-08-19T16:38:00Z">
              <w:r w:rsidRPr="00E0033C" w:rsidDel="00CD778F">
                <w:rPr>
                  <w:rFonts w:cstheme="minorHAnsi"/>
                  <w:sz w:val="20"/>
                  <w:szCs w:val="20"/>
                  <w:lang w:val="pt-PT"/>
                  <w:rPrChange w:id="2210" w:author="PC" w:date="2018-08-25T20:53:00Z">
                    <w:rPr>
                      <w:rFonts w:cstheme="minorHAnsi"/>
                      <w:sz w:val="16"/>
                      <w:szCs w:val="16"/>
                      <w:lang w:val="pt-PT"/>
                    </w:rPr>
                  </w:rPrChange>
                </w:rPr>
                <w:delText>libertação imediata</w:delText>
              </w:r>
            </w:del>
            <w:ins w:id="2211" w:author="PC" w:date="2018-08-19T16:38:00Z">
              <w:r w:rsidR="00CD778F" w:rsidRPr="00E0033C">
                <w:rPr>
                  <w:rFonts w:cstheme="minorHAnsi"/>
                  <w:sz w:val="20"/>
                  <w:szCs w:val="20"/>
                  <w:lang w:val="pt-PT"/>
                  <w:rPrChange w:id="2212" w:author="PC" w:date="2018-08-25T20:53:00Z">
                    <w:rPr>
                      <w:rFonts w:cstheme="minorHAnsi"/>
                      <w:sz w:val="16"/>
                      <w:szCs w:val="16"/>
                      <w:lang w:val="pt-PT"/>
                    </w:rPr>
                  </w:rPrChange>
                </w:rPr>
                <w:t>LI</w:t>
              </w:r>
            </w:ins>
            <w:r w:rsidRPr="00E0033C">
              <w:rPr>
                <w:rFonts w:cstheme="minorHAnsi"/>
                <w:sz w:val="20"/>
                <w:szCs w:val="20"/>
                <w:lang w:val="pt-PT"/>
                <w:rPrChange w:id="2213" w:author="PC" w:date="2018-08-25T20:53:00Z">
                  <w:rPr>
                    <w:rFonts w:cstheme="minorHAnsi"/>
                    <w:sz w:val="16"/>
                    <w:szCs w:val="16"/>
                    <w:lang w:val="pt-PT"/>
                  </w:rPr>
                </w:rPrChange>
              </w:rPr>
              <w:t xml:space="preserve"> (300 mg/d se idosos; risco de convulsões). </w:t>
            </w:r>
            <w:r w:rsidR="006A0927" w:rsidRPr="00E0033C">
              <w:rPr>
                <w:rFonts w:cstheme="minorHAnsi"/>
                <w:sz w:val="20"/>
                <w:szCs w:val="20"/>
                <w:lang w:val="pt-PT"/>
                <w:rPrChange w:id="2214" w:author="PC" w:date="2018-08-25T20:53:00Z">
                  <w:rPr>
                    <w:rFonts w:cstheme="minorHAnsi"/>
                    <w:sz w:val="16"/>
                    <w:szCs w:val="16"/>
                    <w:lang w:val="pt-PT"/>
                  </w:rPr>
                </w:rPrChange>
              </w:rPr>
              <w:fldChar w:fldCharType="begin">
                <w:fldData xml:space="preserve">PEVuZE5vdGU+PENpdGU+PEF1dGhvcj5Hb27Dp2FsdmVzPC9BdXRob3I+PFllYXI+MjAwMjwvWWVh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PEVuZE5vdGU+PENpdGU+PEF1dGhvcj5Hb27Dp2FsdmVzPC9BdXRob3I+PFllYXI+MjAwMjwvWWVh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6A0927" w:rsidRPr="00E0033C">
              <w:rPr>
                <w:rFonts w:cstheme="minorHAnsi"/>
                <w:sz w:val="20"/>
                <w:szCs w:val="20"/>
                <w:lang w:val="pt-PT"/>
                <w:rPrChange w:id="2215" w:author="PC" w:date="2018-08-25T20:53:00Z">
                  <w:rPr>
                    <w:rFonts w:cstheme="minorHAnsi"/>
                    <w:sz w:val="20"/>
                    <w:szCs w:val="20"/>
                    <w:lang w:val="pt-PT"/>
                  </w:rPr>
                </w:rPrChange>
              </w:rPr>
            </w:r>
            <w:r w:rsidR="006A0927" w:rsidRPr="00E0033C">
              <w:rPr>
                <w:rFonts w:cstheme="minorHAnsi"/>
                <w:sz w:val="20"/>
                <w:szCs w:val="20"/>
                <w:lang w:val="pt-PT"/>
                <w:rPrChange w:id="2216" w:author="PC" w:date="2018-08-25T20:53:00Z">
                  <w:rPr>
                    <w:rFonts w:cstheme="minorHAnsi"/>
                    <w:sz w:val="16"/>
                    <w:szCs w:val="16"/>
                    <w:lang w:val="pt-PT"/>
                  </w:rPr>
                </w:rPrChange>
              </w:rPr>
              <w:fldChar w:fldCharType="separate"/>
            </w:r>
            <w:r w:rsidR="004E76BD" w:rsidRPr="00E0033C">
              <w:fldChar w:fldCharType="begin"/>
            </w:r>
            <w:r w:rsidR="004E76BD" w:rsidRPr="00E0033C">
              <w:rPr>
                <w:lang w:val="pt-PT"/>
                <w:rPrChange w:id="2217" w:author="PC" w:date="2018-09-26T08:48:00Z">
                  <w:rPr/>
                </w:rPrChange>
              </w:rPr>
              <w:instrText xml:space="preserve"> HYPERLINK \l "_ENREF_11" \o "Gonçalves, 2002 #68" </w:instrText>
            </w:r>
            <w:r w:rsidR="004E76BD" w:rsidRPr="00E0033C">
              <w:fldChar w:fldCharType="separate"/>
            </w:r>
            <w:r w:rsidR="007B09A5" w:rsidRPr="00E0033C">
              <w:rPr>
                <w:rFonts w:cstheme="minorHAnsi"/>
                <w:noProof/>
                <w:sz w:val="20"/>
                <w:szCs w:val="20"/>
                <w:vertAlign w:val="superscript"/>
                <w:lang w:val="pt-PT"/>
              </w:rPr>
              <w:t>11</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2218" w:author="PC" w:date="2018-09-26T08:48:00Z">
                  <w:rPr/>
                </w:rPrChange>
              </w:rPr>
              <w:instrText xml:space="preserve"> HYPERLINK \l "_ENREF_25" \o "Benedetti, 2000 #578" </w:instrText>
            </w:r>
            <w:r w:rsidR="004E76BD" w:rsidRPr="00E0033C">
              <w:fldChar w:fldCharType="separate"/>
            </w:r>
            <w:r w:rsidR="007B09A5" w:rsidRPr="00E0033C">
              <w:rPr>
                <w:rFonts w:cstheme="minorHAnsi"/>
                <w:noProof/>
                <w:sz w:val="20"/>
                <w:szCs w:val="20"/>
                <w:vertAlign w:val="superscript"/>
                <w:lang w:val="pt-PT"/>
              </w:rPr>
              <w:t>25</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2219" w:author="PC" w:date="2018-09-26T08:48:00Z">
                  <w:rPr/>
                </w:rPrChange>
              </w:rPr>
              <w:instrText xml:space="preserve"> HYPERLINK \l "_ENREF_37" \o "Cardoso, 2014 #324" </w:instrText>
            </w:r>
            <w:r w:rsidR="004E76BD" w:rsidRPr="00E0033C">
              <w:fldChar w:fldCharType="separate"/>
            </w:r>
            <w:r w:rsidR="007B09A5" w:rsidRPr="00E0033C">
              <w:rPr>
                <w:rFonts w:cstheme="minorHAnsi"/>
                <w:noProof/>
                <w:sz w:val="20"/>
                <w:szCs w:val="20"/>
                <w:vertAlign w:val="superscript"/>
                <w:lang w:val="pt-PT"/>
              </w:rPr>
              <w:t>37</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Change w:id="2220" w:author="PC" w:date="2018-08-25T20:53:00Z">
                  <w:rPr>
                    <w:rFonts w:cstheme="minorHAnsi"/>
                    <w:sz w:val="16"/>
                    <w:szCs w:val="16"/>
                    <w:lang w:val="pt-PT"/>
                  </w:rPr>
                </w:rPrChange>
              </w:rPr>
              <w:fldChar w:fldCharType="end"/>
            </w:r>
          </w:p>
          <w:p w14:paraId="266CC26C" w14:textId="77777777" w:rsidR="000355B7" w:rsidRPr="00E0033C" w:rsidRDefault="00C04F5D" w:rsidP="00143841">
            <w:pPr>
              <w:spacing w:after="160"/>
              <w:rPr>
                <w:rFonts w:cstheme="minorHAnsi"/>
                <w:sz w:val="20"/>
                <w:szCs w:val="20"/>
                <w:lang w:val="pt-PT"/>
                <w:rPrChange w:id="2221" w:author="PC" w:date="2018-08-25T20:53:00Z">
                  <w:rPr>
                    <w:rFonts w:cstheme="minorHAnsi"/>
                    <w:sz w:val="16"/>
                    <w:szCs w:val="16"/>
                    <w:lang w:val="pt-PT"/>
                  </w:rPr>
                </w:rPrChange>
              </w:rPr>
            </w:pPr>
            <w:r w:rsidRPr="00E0033C">
              <w:rPr>
                <w:rFonts w:cstheme="minorHAnsi"/>
                <w:sz w:val="20"/>
                <w:szCs w:val="20"/>
                <w:lang w:val="pt-PT"/>
                <w:rPrChange w:id="2222" w:author="PC" w:date="2018-08-25T20:53:00Z">
                  <w:rPr>
                    <w:rFonts w:cstheme="minorHAnsi"/>
                    <w:sz w:val="16"/>
                    <w:szCs w:val="16"/>
                    <w:lang w:val="pt-PT"/>
                  </w:rPr>
                </w:rPrChange>
              </w:rPr>
              <w:t xml:space="preserve">- Nota: Tram-u-ron® OD e Tridural® 1 tomas única diária; </w:t>
            </w:r>
          </w:p>
          <w:p w14:paraId="356B5F42" w14:textId="35BFB4D5" w:rsidR="00D512BE" w:rsidRPr="00E0033C" w:rsidRDefault="00C04F5D" w:rsidP="00143841">
            <w:pPr>
              <w:spacing w:after="160"/>
              <w:rPr>
                <w:rFonts w:cstheme="minorHAnsi"/>
                <w:sz w:val="20"/>
                <w:szCs w:val="20"/>
                <w:lang w:val="pt-PT"/>
                <w:rPrChange w:id="2223" w:author="PC" w:date="2018-08-25T20:53:00Z">
                  <w:rPr>
                    <w:rFonts w:cstheme="minorHAnsi"/>
                    <w:sz w:val="16"/>
                    <w:szCs w:val="16"/>
                    <w:lang w:val="pt-PT"/>
                  </w:rPr>
                </w:rPrChange>
              </w:rPr>
            </w:pPr>
            <w:r w:rsidRPr="00E0033C">
              <w:rPr>
                <w:rFonts w:cstheme="minorHAnsi"/>
                <w:sz w:val="20"/>
                <w:szCs w:val="20"/>
                <w:lang w:val="pt-PT"/>
                <w:rPrChange w:id="2224" w:author="PC" w:date="2018-08-25T20:53:00Z">
                  <w:rPr>
                    <w:rFonts w:cstheme="minorHAnsi"/>
                    <w:sz w:val="16"/>
                    <w:szCs w:val="16"/>
                    <w:lang w:val="pt-PT"/>
                  </w:rPr>
                </w:rPrChange>
              </w:rPr>
              <w:t xml:space="preserve">Restantes marcas: tomas de 6 a 12 </w:t>
            </w:r>
            <w:del w:id="2225" w:author="PC" w:date="2018-08-19T17:55:00Z">
              <w:r w:rsidRPr="00E0033C" w:rsidDel="00E6749D">
                <w:rPr>
                  <w:rFonts w:cstheme="minorHAnsi"/>
                  <w:sz w:val="20"/>
                  <w:szCs w:val="20"/>
                  <w:lang w:val="pt-PT"/>
                  <w:rPrChange w:id="2226" w:author="PC" w:date="2018-08-25T20:53:00Z">
                    <w:rPr>
                      <w:rFonts w:cstheme="minorHAnsi"/>
                      <w:sz w:val="16"/>
                      <w:szCs w:val="16"/>
                      <w:lang w:val="pt-PT"/>
                    </w:rPr>
                  </w:rPrChange>
                </w:rPr>
                <w:delText>hora</w:delText>
              </w:r>
            </w:del>
            <w:ins w:id="2227" w:author="PC" w:date="2018-08-19T17:56:00Z">
              <w:r w:rsidR="00E6749D" w:rsidRPr="00E0033C">
                <w:rPr>
                  <w:rFonts w:cstheme="minorHAnsi"/>
                  <w:sz w:val="20"/>
                  <w:szCs w:val="20"/>
                  <w:lang w:val="pt-PT"/>
                  <w:rPrChange w:id="2228" w:author="PC" w:date="2018-08-25T20:53:00Z">
                    <w:rPr>
                      <w:rFonts w:cstheme="minorHAnsi"/>
                      <w:sz w:val="16"/>
                      <w:szCs w:val="16"/>
                      <w:lang w:val="pt-PT"/>
                    </w:rPr>
                  </w:rPrChange>
                </w:rPr>
                <w:t>h</w:t>
              </w:r>
            </w:ins>
            <w:del w:id="2229" w:author="PC" w:date="2018-08-19T17:55:00Z">
              <w:r w:rsidRPr="00E0033C" w:rsidDel="00E6749D">
                <w:rPr>
                  <w:rFonts w:cstheme="minorHAnsi"/>
                  <w:sz w:val="20"/>
                  <w:szCs w:val="20"/>
                  <w:lang w:val="pt-PT"/>
                  <w:rPrChange w:id="2230" w:author="PC" w:date="2018-08-25T20:53:00Z">
                    <w:rPr>
                      <w:rFonts w:cstheme="minorHAnsi"/>
                      <w:sz w:val="16"/>
                      <w:szCs w:val="16"/>
                      <w:lang w:val="pt-PT"/>
                    </w:rPr>
                  </w:rPrChange>
                </w:rPr>
                <w:delText>s</w:delText>
              </w:r>
            </w:del>
            <w:ins w:id="2231" w:author="PC" w:date="2018-08-19T17:55:00Z">
              <w:r w:rsidR="00E6749D" w:rsidRPr="00E0033C">
                <w:rPr>
                  <w:rFonts w:cstheme="minorHAnsi"/>
                  <w:sz w:val="20"/>
                  <w:szCs w:val="20"/>
                  <w:lang w:val="pt-PT"/>
                  <w:rPrChange w:id="2232" w:author="PC" w:date="2018-08-25T20:53:00Z">
                    <w:rPr>
                      <w:rFonts w:cstheme="minorHAnsi"/>
                      <w:sz w:val="16"/>
                      <w:szCs w:val="16"/>
                      <w:lang w:val="pt-PT"/>
                    </w:rPr>
                  </w:rPrChange>
                </w:rPr>
                <w:t>h</w:t>
              </w:r>
            </w:ins>
            <w:r w:rsidRPr="00E0033C">
              <w:rPr>
                <w:rFonts w:cstheme="minorHAnsi"/>
                <w:sz w:val="20"/>
                <w:szCs w:val="20"/>
                <w:lang w:val="pt-PT"/>
                <w:rPrChange w:id="2233" w:author="PC" w:date="2018-08-25T20:53:00Z">
                  <w:rPr>
                    <w:rFonts w:cstheme="minorHAnsi"/>
                    <w:sz w:val="16"/>
                    <w:szCs w:val="16"/>
                    <w:lang w:val="pt-PT"/>
                  </w:rPr>
                </w:rPrChange>
              </w:rPr>
              <w:t xml:space="preserve"> (excepto </w:t>
            </w:r>
            <w:r w:rsidR="00EE4668" w:rsidRPr="00E0033C">
              <w:rPr>
                <w:rFonts w:cstheme="minorHAnsi"/>
                <w:sz w:val="20"/>
                <w:szCs w:val="20"/>
                <w:lang w:val="pt-PT"/>
                <w:rPrChange w:id="2234" w:author="PC" w:date="2018-08-25T20:53:00Z">
                  <w:rPr>
                    <w:rFonts w:cstheme="minorHAnsi"/>
                    <w:sz w:val="16"/>
                    <w:szCs w:val="16"/>
                    <w:lang w:val="pt-PT"/>
                  </w:rPr>
                </w:rPrChange>
              </w:rPr>
              <w:t>Travex Rapid</w:t>
            </w:r>
            <w:r w:rsidRPr="00E0033C">
              <w:rPr>
                <w:rFonts w:cstheme="minorHAnsi"/>
                <w:sz w:val="20"/>
                <w:szCs w:val="20"/>
                <w:lang w:val="pt-PT"/>
                <w:rPrChange w:id="2235" w:author="PC" w:date="2018-08-25T20:53:00Z">
                  <w:rPr>
                    <w:rFonts w:cstheme="minorHAnsi"/>
                    <w:sz w:val="16"/>
                    <w:szCs w:val="16"/>
                    <w:lang w:val="pt-PT"/>
                  </w:rPr>
                </w:rPrChange>
              </w:rPr>
              <w:t>® - tomas de 4/4h).</w:t>
            </w:r>
          </w:p>
        </w:tc>
      </w:tr>
      <w:tr w:rsidR="00D512BE" w:rsidRPr="00D90187" w14:paraId="66CC6AEA" w14:textId="77777777" w:rsidTr="00F0705A">
        <w:tc>
          <w:tcPr>
            <w:tcW w:w="1384" w:type="dxa"/>
          </w:tcPr>
          <w:p w14:paraId="69B6C60D" w14:textId="77777777" w:rsidR="00D512BE" w:rsidRPr="00E0033C" w:rsidRDefault="00C04F5D" w:rsidP="00143841">
            <w:pPr>
              <w:spacing w:after="160"/>
              <w:rPr>
                <w:rFonts w:cstheme="minorHAnsi"/>
                <w:b/>
                <w:sz w:val="20"/>
                <w:szCs w:val="20"/>
                <w:lang w:val="pt-PT"/>
                <w:rPrChange w:id="2236" w:author="PC" w:date="2018-08-25T20:53:00Z">
                  <w:rPr>
                    <w:rFonts w:cstheme="minorHAnsi"/>
                    <w:b/>
                    <w:sz w:val="16"/>
                    <w:szCs w:val="16"/>
                    <w:lang w:val="pt-PT"/>
                  </w:rPr>
                </w:rPrChange>
              </w:rPr>
            </w:pPr>
            <w:r w:rsidRPr="00E0033C">
              <w:rPr>
                <w:rFonts w:cstheme="minorHAnsi"/>
                <w:b/>
                <w:sz w:val="20"/>
                <w:szCs w:val="20"/>
                <w:lang w:val="pt-PT"/>
                <w:rPrChange w:id="2237" w:author="PC" w:date="2018-08-25T20:53:00Z">
                  <w:rPr>
                    <w:rFonts w:cstheme="minorHAnsi"/>
                    <w:b/>
                    <w:sz w:val="16"/>
                    <w:szCs w:val="16"/>
                    <w:lang w:val="pt-PT"/>
                  </w:rPr>
                </w:rPrChange>
              </w:rPr>
              <w:lastRenderedPageBreak/>
              <w:t>Tramadol + Dexcetoprofeno</w:t>
            </w:r>
          </w:p>
        </w:tc>
        <w:tc>
          <w:tcPr>
            <w:tcW w:w="1985" w:type="dxa"/>
          </w:tcPr>
          <w:p w14:paraId="32029E47" w14:textId="77777777" w:rsidR="00D512BE" w:rsidRPr="00E0033C" w:rsidRDefault="00C04F5D" w:rsidP="00143841">
            <w:pPr>
              <w:spacing w:after="160"/>
              <w:rPr>
                <w:ins w:id="2238" w:author="PC" w:date="2018-08-19T18:00:00Z"/>
                <w:rFonts w:cstheme="minorHAnsi"/>
                <w:sz w:val="20"/>
                <w:szCs w:val="20"/>
                <w:lang w:val="pt-PT"/>
                <w:rPrChange w:id="2239" w:author="PC" w:date="2018-08-25T20:53:00Z">
                  <w:rPr>
                    <w:ins w:id="2240" w:author="PC" w:date="2018-08-19T18:00:00Z"/>
                    <w:rFonts w:cstheme="minorHAnsi"/>
                    <w:sz w:val="16"/>
                    <w:szCs w:val="16"/>
                    <w:lang w:val="pt-PT"/>
                  </w:rPr>
                </w:rPrChange>
              </w:rPr>
            </w:pPr>
            <w:r w:rsidRPr="00E0033C">
              <w:rPr>
                <w:rFonts w:cstheme="minorHAnsi"/>
                <w:b/>
                <w:sz w:val="20"/>
                <w:szCs w:val="20"/>
                <w:lang w:val="pt-PT"/>
                <w:rPrChange w:id="2241" w:author="PC" w:date="2018-08-25T20:53:00Z">
                  <w:rPr>
                    <w:rFonts w:cstheme="minorHAnsi"/>
                    <w:b/>
                    <w:sz w:val="16"/>
                    <w:szCs w:val="16"/>
                    <w:lang w:val="pt-PT"/>
                  </w:rPr>
                </w:rPrChange>
              </w:rPr>
              <w:t>Comp. revest</w:t>
            </w:r>
            <w:r w:rsidRPr="00E0033C">
              <w:rPr>
                <w:rFonts w:cstheme="minorHAnsi"/>
                <w:sz w:val="20"/>
                <w:szCs w:val="20"/>
                <w:lang w:val="pt-PT"/>
                <w:rPrChange w:id="2242" w:author="PC" w:date="2018-08-25T20:53:00Z">
                  <w:rPr>
                    <w:rFonts w:cstheme="minorHAnsi"/>
                    <w:sz w:val="16"/>
                    <w:szCs w:val="16"/>
                    <w:lang w:val="pt-PT"/>
                  </w:rPr>
                </w:rPrChange>
              </w:rPr>
              <w:t>. por película: Skudexa®75 mg + 25 mg</w:t>
            </w:r>
          </w:p>
          <w:p w14:paraId="23D8E220" w14:textId="77777777" w:rsidR="00D82647" w:rsidRPr="00E0033C" w:rsidRDefault="00D82647" w:rsidP="00143841">
            <w:pPr>
              <w:spacing w:after="160"/>
              <w:rPr>
                <w:rFonts w:cstheme="minorHAnsi"/>
                <w:b/>
                <w:sz w:val="20"/>
                <w:szCs w:val="20"/>
                <w:lang w:val="pt-PT"/>
                <w:rPrChange w:id="2243" w:author="PC" w:date="2018-08-25T20:53:00Z">
                  <w:rPr>
                    <w:rFonts w:cstheme="minorHAnsi"/>
                    <w:b/>
                    <w:sz w:val="16"/>
                    <w:szCs w:val="16"/>
                    <w:lang w:val="pt-PT"/>
                  </w:rPr>
                </w:rPrChange>
              </w:rPr>
            </w:pPr>
          </w:p>
        </w:tc>
        <w:tc>
          <w:tcPr>
            <w:tcW w:w="1559" w:type="dxa"/>
          </w:tcPr>
          <w:p w14:paraId="5267B3B3" w14:textId="77777777" w:rsidR="00D512BE" w:rsidRPr="00E0033C" w:rsidRDefault="00C04F5D" w:rsidP="00143841">
            <w:pPr>
              <w:spacing w:after="160"/>
              <w:rPr>
                <w:rFonts w:cstheme="minorHAnsi"/>
                <w:sz w:val="20"/>
                <w:szCs w:val="20"/>
                <w:lang w:val="pt-PT"/>
                <w:rPrChange w:id="2244" w:author="PC" w:date="2018-08-25T20:53:00Z">
                  <w:rPr>
                    <w:rFonts w:cstheme="minorHAnsi"/>
                    <w:sz w:val="16"/>
                    <w:szCs w:val="16"/>
                    <w:lang w:val="pt-PT"/>
                  </w:rPr>
                </w:rPrChange>
              </w:rPr>
            </w:pPr>
            <w:r w:rsidRPr="00E0033C">
              <w:rPr>
                <w:rFonts w:cstheme="minorHAnsi"/>
                <w:sz w:val="20"/>
                <w:szCs w:val="20"/>
                <w:lang w:val="pt-PT"/>
                <w:rPrChange w:id="2245" w:author="PC" w:date="2018-08-25T20:53:00Z">
                  <w:rPr>
                    <w:rFonts w:cstheme="minorHAnsi"/>
                    <w:sz w:val="16"/>
                    <w:szCs w:val="16"/>
                    <w:lang w:val="pt-PT"/>
                  </w:rPr>
                </w:rPrChange>
              </w:rPr>
              <w:t>- Não pode ser utilizado por sonda entérica.</w:t>
            </w:r>
          </w:p>
        </w:tc>
        <w:tc>
          <w:tcPr>
            <w:tcW w:w="4394" w:type="dxa"/>
          </w:tcPr>
          <w:p w14:paraId="297ED0C0" w14:textId="1761F7BD" w:rsidR="00D82647" w:rsidRPr="00E0033C" w:rsidRDefault="00D82647">
            <w:pPr>
              <w:rPr>
                <w:ins w:id="2246" w:author="PC" w:date="2018-08-19T18:01:00Z"/>
                <w:rFonts w:cstheme="minorHAnsi"/>
                <w:sz w:val="20"/>
                <w:szCs w:val="20"/>
                <w:lang w:val="pt-PT"/>
                <w:rPrChange w:id="2247" w:author="PC" w:date="2018-08-25T20:53:00Z">
                  <w:rPr>
                    <w:ins w:id="2248" w:author="PC" w:date="2018-08-19T18:01:00Z"/>
                    <w:rFonts w:cstheme="minorHAnsi"/>
                    <w:sz w:val="16"/>
                    <w:szCs w:val="16"/>
                    <w:lang w:val="pt-PT"/>
                  </w:rPr>
                </w:rPrChange>
              </w:rPr>
              <w:pPrChange w:id="2249" w:author="PC" w:date="2018-08-19T18:01:00Z">
                <w:pPr>
                  <w:spacing w:after="160"/>
                </w:pPr>
              </w:pPrChange>
            </w:pPr>
            <w:ins w:id="2250" w:author="PC" w:date="2018-08-19T18:01:00Z">
              <w:r w:rsidRPr="00E0033C">
                <w:rPr>
                  <w:rFonts w:cstheme="minorHAnsi"/>
                  <w:sz w:val="20"/>
                  <w:szCs w:val="20"/>
                  <w:lang w:val="pt-PT"/>
                  <w:rPrChange w:id="2251" w:author="PC" w:date="2018-08-25T20:53:00Z">
                    <w:rPr>
                      <w:rFonts w:cstheme="minorHAnsi"/>
                      <w:sz w:val="16"/>
                      <w:szCs w:val="16"/>
                      <w:lang w:val="pt-PT"/>
                    </w:rPr>
                  </w:rPrChange>
                </w:rPr>
                <w:t>- Tratamento sintomático de curta duração da dor aguda moderada a grave em adultos.</w:t>
              </w:r>
            </w:ins>
          </w:p>
          <w:p w14:paraId="6F65BE34" w14:textId="2469DB4A" w:rsidR="00A7303D" w:rsidRPr="00E0033C" w:rsidRDefault="00C04F5D" w:rsidP="00143841">
            <w:pPr>
              <w:spacing w:after="160"/>
              <w:rPr>
                <w:rFonts w:cstheme="minorHAnsi"/>
                <w:sz w:val="20"/>
                <w:szCs w:val="20"/>
                <w:lang w:val="pt-PT"/>
                <w:rPrChange w:id="2252" w:author="PC" w:date="2018-08-25T20:53:00Z">
                  <w:rPr>
                    <w:rFonts w:cstheme="minorHAnsi"/>
                    <w:sz w:val="16"/>
                    <w:szCs w:val="16"/>
                    <w:lang w:val="pt-PT"/>
                  </w:rPr>
                </w:rPrChange>
              </w:rPr>
            </w:pPr>
            <w:r w:rsidRPr="00E0033C">
              <w:rPr>
                <w:rFonts w:cstheme="minorHAnsi"/>
                <w:sz w:val="20"/>
                <w:szCs w:val="20"/>
                <w:lang w:val="pt-PT"/>
                <w:rPrChange w:id="2253" w:author="PC" w:date="2018-08-25T20:53:00Z">
                  <w:rPr>
                    <w:rFonts w:cstheme="minorHAnsi"/>
                    <w:sz w:val="16"/>
                    <w:szCs w:val="16"/>
                    <w:lang w:val="pt-PT"/>
                  </w:rPr>
                </w:rPrChange>
              </w:rPr>
              <w:t>- Atenção a patologia inflamatória digestiva</w:t>
            </w:r>
            <w:ins w:id="2254" w:author="PC" w:date="2018-08-19T18:01:00Z">
              <w:r w:rsidR="00D82647" w:rsidRPr="00E0033C">
                <w:rPr>
                  <w:rFonts w:cstheme="minorHAnsi"/>
                  <w:sz w:val="20"/>
                  <w:szCs w:val="20"/>
                  <w:lang w:val="pt-PT"/>
                  <w:rPrChange w:id="2255" w:author="PC" w:date="2018-08-25T20:53:00Z">
                    <w:rPr>
                      <w:rFonts w:cstheme="minorHAnsi"/>
                      <w:sz w:val="16"/>
                      <w:szCs w:val="16"/>
                      <w:lang w:val="pt-PT"/>
                    </w:rPr>
                  </w:rPrChange>
                </w:rPr>
                <w:t>.</w:t>
              </w:r>
            </w:ins>
            <w:r w:rsidRPr="00E0033C">
              <w:rPr>
                <w:rFonts w:cstheme="minorHAnsi"/>
                <w:sz w:val="20"/>
                <w:szCs w:val="20"/>
                <w:lang w:val="pt-PT"/>
                <w:rPrChange w:id="2256" w:author="PC" w:date="2018-08-25T20:53:00Z">
                  <w:rPr>
                    <w:rFonts w:cstheme="minorHAnsi"/>
                    <w:sz w:val="16"/>
                    <w:szCs w:val="16"/>
                    <w:lang w:val="pt-PT"/>
                  </w:rPr>
                </w:rPrChange>
              </w:rPr>
              <w:t xml:space="preserve"> </w:t>
            </w:r>
          </w:p>
          <w:p w14:paraId="2D3ECB7A" w14:textId="564B996E" w:rsidR="00D512BE" w:rsidRPr="00E0033C" w:rsidRDefault="00C04F5D" w:rsidP="00143841">
            <w:pPr>
              <w:spacing w:after="160"/>
              <w:rPr>
                <w:rFonts w:cstheme="minorHAnsi"/>
                <w:sz w:val="20"/>
                <w:szCs w:val="20"/>
                <w:lang w:val="pt-PT"/>
                <w:rPrChange w:id="2257" w:author="PC" w:date="2018-08-25T20:53:00Z">
                  <w:rPr>
                    <w:rFonts w:cstheme="minorHAnsi"/>
                    <w:sz w:val="16"/>
                    <w:szCs w:val="16"/>
                    <w:lang w:val="pt-PT"/>
                  </w:rPr>
                </w:rPrChange>
              </w:rPr>
            </w:pPr>
            <w:r w:rsidRPr="00E0033C">
              <w:rPr>
                <w:rFonts w:cstheme="minorHAnsi"/>
                <w:sz w:val="20"/>
                <w:szCs w:val="20"/>
                <w:lang w:val="pt-PT"/>
                <w:rPrChange w:id="2258" w:author="PC" w:date="2018-08-25T20:53:00Z">
                  <w:rPr>
                    <w:rFonts w:cstheme="minorHAnsi"/>
                    <w:sz w:val="16"/>
                    <w:szCs w:val="16"/>
                    <w:lang w:val="pt-PT"/>
                  </w:rPr>
                </w:rPrChange>
              </w:rPr>
              <w:t>- Atenção à insuf</w:t>
            </w:r>
            <w:ins w:id="2259" w:author="PC" w:date="2018-08-19T18:01:00Z">
              <w:r w:rsidR="00D82647" w:rsidRPr="00E0033C">
                <w:rPr>
                  <w:rFonts w:cstheme="minorHAnsi"/>
                  <w:sz w:val="20"/>
                  <w:szCs w:val="20"/>
                  <w:lang w:val="pt-PT"/>
                  <w:rPrChange w:id="2260" w:author="PC" w:date="2018-08-25T20:53:00Z">
                    <w:rPr>
                      <w:rFonts w:cstheme="minorHAnsi"/>
                      <w:sz w:val="16"/>
                      <w:szCs w:val="16"/>
                      <w:lang w:val="pt-PT"/>
                    </w:rPr>
                  </w:rPrChange>
                </w:rPr>
                <w:t>i</w:t>
              </w:r>
            </w:ins>
            <w:del w:id="2261" w:author="PC" w:date="2018-08-19T18:01:00Z">
              <w:r w:rsidRPr="00E0033C" w:rsidDel="00D82647">
                <w:rPr>
                  <w:rFonts w:cstheme="minorHAnsi"/>
                  <w:sz w:val="20"/>
                  <w:szCs w:val="20"/>
                  <w:lang w:val="pt-PT"/>
                  <w:rPrChange w:id="2262" w:author="PC" w:date="2018-08-25T20:53:00Z">
                    <w:rPr>
                      <w:rFonts w:cstheme="minorHAnsi"/>
                      <w:sz w:val="16"/>
                      <w:szCs w:val="16"/>
                      <w:lang w:val="pt-PT"/>
                    </w:rPr>
                  </w:rPrChange>
                </w:rPr>
                <w:delText>u</w:delText>
              </w:r>
            </w:del>
            <w:r w:rsidRPr="00E0033C">
              <w:rPr>
                <w:rFonts w:cstheme="minorHAnsi"/>
                <w:sz w:val="20"/>
                <w:szCs w:val="20"/>
                <w:lang w:val="pt-PT"/>
                <w:rPrChange w:id="2263" w:author="PC" w:date="2018-08-25T20:53:00Z">
                  <w:rPr>
                    <w:rFonts w:cstheme="minorHAnsi"/>
                    <w:sz w:val="16"/>
                    <w:szCs w:val="16"/>
                    <w:lang w:val="pt-PT"/>
                  </w:rPr>
                </w:rPrChange>
              </w:rPr>
              <w:t>c</w:t>
            </w:r>
            <w:ins w:id="2264" w:author="PC" w:date="2018-08-19T18:01:00Z">
              <w:r w:rsidR="00D82647" w:rsidRPr="00E0033C">
                <w:rPr>
                  <w:rFonts w:cstheme="minorHAnsi"/>
                  <w:sz w:val="20"/>
                  <w:szCs w:val="20"/>
                  <w:lang w:val="pt-PT"/>
                  <w:rPrChange w:id="2265" w:author="PC" w:date="2018-08-25T20:53:00Z">
                    <w:rPr>
                      <w:rFonts w:cstheme="minorHAnsi"/>
                      <w:sz w:val="16"/>
                      <w:szCs w:val="16"/>
                      <w:lang w:val="pt-PT"/>
                    </w:rPr>
                  </w:rPrChange>
                </w:rPr>
                <w:t>i</w:t>
              </w:r>
            </w:ins>
            <w:del w:id="2266" w:author="PC" w:date="2018-08-19T18:01:00Z">
              <w:r w:rsidRPr="00E0033C" w:rsidDel="00D82647">
                <w:rPr>
                  <w:rFonts w:cstheme="minorHAnsi"/>
                  <w:sz w:val="20"/>
                  <w:szCs w:val="20"/>
                  <w:lang w:val="pt-PT"/>
                  <w:rPrChange w:id="2267" w:author="PC" w:date="2018-08-25T20:53:00Z">
                    <w:rPr>
                      <w:rFonts w:cstheme="minorHAnsi"/>
                      <w:sz w:val="16"/>
                      <w:szCs w:val="16"/>
                      <w:lang w:val="pt-PT"/>
                    </w:rPr>
                  </w:rPrChange>
                </w:rPr>
                <w:delText>u</w:delText>
              </w:r>
            </w:del>
            <w:r w:rsidRPr="00E0033C">
              <w:rPr>
                <w:rFonts w:cstheme="minorHAnsi"/>
                <w:sz w:val="20"/>
                <w:szCs w:val="20"/>
                <w:lang w:val="pt-PT"/>
                <w:rPrChange w:id="2268" w:author="PC" w:date="2018-08-25T20:53:00Z">
                  <w:rPr>
                    <w:rFonts w:cstheme="minorHAnsi"/>
                    <w:sz w:val="16"/>
                    <w:szCs w:val="16"/>
                    <w:lang w:val="pt-PT"/>
                  </w:rPr>
                </w:rPrChange>
              </w:rPr>
              <w:t>ênca renal e card</w:t>
            </w:r>
            <w:ins w:id="2269" w:author="PC" w:date="2018-08-19T18:01:00Z">
              <w:r w:rsidR="00D82647" w:rsidRPr="00E0033C">
                <w:rPr>
                  <w:rFonts w:cstheme="minorHAnsi"/>
                  <w:sz w:val="20"/>
                  <w:szCs w:val="20"/>
                  <w:lang w:val="pt-PT"/>
                  <w:rPrChange w:id="2270" w:author="PC" w:date="2018-08-25T20:53:00Z">
                    <w:rPr>
                      <w:rFonts w:cstheme="minorHAnsi"/>
                      <w:sz w:val="16"/>
                      <w:szCs w:val="16"/>
                      <w:lang w:val="pt-PT"/>
                    </w:rPr>
                  </w:rPrChange>
                </w:rPr>
                <w:t>íaca</w:t>
              </w:r>
            </w:ins>
            <w:r w:rsidRPr="00E0033C">
              <w:rPr>
                <w:rFonts w:cstheme="minorHAnsi"/>
                <w:sz w:val="20"/>
                <w:szCs w:val="20"/>
                <w:lang w:val="pt-PT"/>
                <w:rPrChange w:id="2271" w:author="PC" w:date="2018-08-25T20:53:00Z">
                  <w:rPr>
                    <w:rFonts w:cstheme="minorHAnsi"/>
                    <w:sz w:val="16"/>
                    <w:szCs w:val="16"/>
                    <w:lang w:val="pt-PT"/>
                  </w:rPr>
                </w:rPrChange>
              </w:rPr>
              <w:t>.</w:t>
            </w:r>
            <w:r w:rsidR="006A0927" w:rsidRPr="00E0033C">
              <w:rPr>
                <w:rFonts w:cstheme="minorHAnsi"/>
                <w:sz w:val="20"/>
                <w:szCs w:val="20"/>
                <w:lang w:val="pt-PT"/>
                <w:rPrChange w:id="2272" w:author="PC" w:date="2018-08-25T20:53:00Z">
                  <w:rPr>
                    <w:rFonts w:cstheme="minorHAnsi"/>
                    <w:sz w:val="16"/>
                    <w:szCs w:val="16"/>
                    <w:lang w:val="pt-PT"/>
                  </w:rPr>
                </w:rPrChange>
              </w:rPr>
              <w:fldChar w:fldCharType="begin">
                <w:fldData xml:space="preserve">PEVuZE5vdGU+PENpdGU+PEF1dGhvcj5Hb27Dp2FsdmVzPC9BdXRob3I+PFllYXI+MjAwMjwvWWVh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</w:fldData>
              </w:fldChar>
            </w:r>
            <w:r w:rsidR="0051707F" w:rsidRPr="00E0033C">
              <w:rPr>
                <w:rFonts w:cstheme="minorHAnsi"/>
                <w:sz w:val="20"/>
                <w:szCs w:val="20"/>
                <w:lang w:val="pt-PT"/>
              </w:rPr>
              <w:instrText xml:space="preserve"> ADDIN EN.CITE </w:instrText>
            </w:r>
            <w:r w:rsidR="0051707F" w:rsidRPr="00E0033C">
              <w:rPr>
                <w:rFonts w:cstheme="minorHAnsi"/>
                <w:sz w:val="20"/>
                <w:szCs w:val="20"/>
                <w:lang w:val="pt-PT"/>
              </w:rPr>
              <w:fldChar w:fldCharType="begin">
                <w:fldData xml:space="preserve">PEVuZE5vdGU+PENpdGU+PEF1dGhvcj5Hb27Dp2FsdmVzPC9BdXRob3I+PFllYXI+MjAwMjwvWWVh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</w:fldData>
              </w:fldChar>
            </w:r>
            <w:r w:rsidR="0051707F" w:rsidRPr="00E0033C">
              <w:rPr>
                <w:rFonts w:cstheme="minorHAnsi"/>
                <w:sz w:val="20"/>
                <w:szCs w:val="20"/>
                <w:lang w:val="pt-PT"/>
              </w:rPr>
              <w:instrText xml:space="preserve"> ADDIN EN.CITE.DATA </w:instrText>
            </w:r>
            <w:r w:rsidR="0051707F" w:rsidRPr="00E0033C">
              <w:rPr>
                <w:rFonts w:cstheme="minorHAnsi"/>
                <w:sz w:val="20"/>
                <w:szCs w:val="20"/>
                <w:lang w:val="pt-PT"/>
              </w:rPr>
            </w:r>
            <w:r w:rsidR="0051707F" w:rsidRPr="00E0033C">
              <w:rPr>
                <w:rFonts w:cstheme="minorHAnsi"/>
                <w:sz w:val="20"/>
                <w:szCs w:val="20"/>
                <w:lang w:val="pt-PT"/>
              </w:rPr>
              <w:fldChar w:fldCharType="end"/>
            </w:r>
            <w:r w:rsidR="006A0927" w:rsidRPr="00E0033C">
              <w:rPr>
                <w:rFonts w:cstheme="minorHAnsi"/>
                <w:sz w:val="20"/>
                <w:szCs w:val="20"/>
                <w:lang w:val="pt-PT"/>
                <w:rPrChange w:id="2273" w:author="PC" w:date="2018-08-25T20:53:00Z">
                  <w:rPr>
                    <w:rFonts w:cstheme="minorHAnsi"/>
                    <w:sz w:val="20"/>
                    <w:szCs w:val="20"/>
                    <w:lang w:val="pt-PT"/>
                  </w:rPr>
                </w:rPrChange>
              </w:rPr>
            </w:r>
            <w:r w:rsidR="006A0927" w:rsidRPr="00E0033C">
              <w:rPr>
                <w:rFonts w:cstheme="minorHAnsi"/>
                <w:sz w:val="20"/>
                <w:szCs w:val="20"/>
                <w:lang w:val="pt-PT"/>
                <w:rPrChange w:id="2274" w:author="PC" w:date="2018-08-25T20:53:00Z">
                  <w:rPr>
                    <w:rFonts w:cstheme="minorHAnsi"/>
                    <w:sz w:val="16"/>
                    <w:szCs w:val="16"/>
                    <w:lang w:val="pt-PT"/>
                  </w:rPr>
                </w:rPrChange>
              </w:rPr>
              <w:fldChar w:fldCharType="separate"/>
            </w:r>
            <w:r w:rsidR="004E76BD" w:rsidRPr="00E0033C">
              <w:fldChar w:fldCharType="begin"/>
            </w:r>
            <w:r w:rsidR="004E76BD" w:rsidRPr="00E0033C">
              <w:rPr>
                <w:lang w:val="pt-PT"/>
                <w:rPrChange w:id="2275" w:author="PC" w:date="2018-09-26T08:48:00Z">
                  <w:rPr/>
                </w:rPrChange>
              </w:rPr>
              <w:instrText xml:space="preserve"> HYPERLINK \l "_ENREF_11" \o "Gonçalves, 2002 #68" </w:instrText>
            </w:r>
            <w:r w:rsidR="004E76BD" w:rsidRPr="00E0033C">
              <w:fldChar w:fldCharType="separate"/>
            </w:r>
            <w:r w:rsidR="007B09A5" w:rsidRPr="00E0033C">
              <w:rPr>
                <w:rFonts w:cstheme="minorHAnsi"/>
                <w:noProof/>
                <w:sz w:val="20"/>
                <w:szCs w:val="20"/>
                <w:vertAlign w:val="superscript"/>
                <w:lang w:val="pt-PT"/>
              </w:rPr>
              <w:t>11</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2276" w:author="PC" w:date="2018-09-26T08:48:00Z">
                  <w:rPr/>
                </w:rPrChange>
              </w:rPr>
              <w:instrText xml:space="preserve"> HYPERLINK \l "_ENREF_19" \o "Ritto C., 2017 #323" </w:instrText>
            </w:r>
            <w:r w:rsidR="004E76BD" w:rsidRPr="00E0033C">
              <w:fldChar w:fldCharType="separate"/>
            </w:r>
            <w:r w:rsidR="007B09A5" w:rsidRPr="00E0033C">
              <w:rPr>
                <w:rFonts w:cstheme="minorHAnsi"/>
                <w:noProof/>
                <w:sz w:val="20"/>
                <w:szCs w:val="20"/>
                <w:vertAlign w:val="superscript"/>
                <w:lang w:val="pt-PT"/>
              </w:rPr>
              <w:t>19</w:t>
            </w:r>
            <w:r w:rsidR="004E76BD" w:rsidRPr="00E0033C">
              <w:rPr>
                <w:rFonts w:cstheme="minorHAnsi"/>
                <w:noProof/>
                <w:sz w:val="20"/>
                <w:szCs w:val="20"/>
                <w:vertAlign w:val="superscript"/>
                <w:lang w:val="pt-PT"/>
              </w:rPr>
              <w:fldChar w:fldCharType="end"/>
            </w:r>
            <w:r w:rsidR="0051707F" w:rsidRPr="00E0033C">
              <w:rPr>
                <w:rFonts w:cstheme="minorHAnsi"/>
                <w:noProof/>
                <w:sz w:val="20"/>
                <w:szCs w:val="20"/>
                <w:vertAlign w:val="superscript"/>
                <w:lang w:val="pt-PT"/>
              </w:rPr>
              <w:t>,</w:t>
            </w:r>
            <w:r w:rsidR="004E76BD" w:rsidRPr="00E0033C">
              <w:fldChar w:fldCharType="begin"/>
            </w:r>
            <w:r w:rsidR="004E76BD" w:rsidRPr="00E0033C">
              <w:rPr>
                <w:lang w:val="pt-PT"/>
                <w:rPrChange w:id="2277" w:author="PC" w:date="2018-09-26T08:48:00Z">
                  <w:rPr/>
                </w:rPrChange>
              </w:rPr>
              <w:instrText xml:space="preserve"> HYPERLINK \l "_ENREF_21" \o "Garrett J., 1999 #321" </w:instrText>
            </w:r>
            <w:r w:rsidR="004E76BD" w:rsidRPr="00E0033C">
              <w:fldChar w:fldCharType="separate"/>
            </w:r>
            <w:r w:rsidR="007B09A5" w:rsidRPr="00E0033C">
              <w:rPr>
                <w:rFonts w:cstheme="minorHAnsi"/>
                <w:noProof/>
                <w:sz w:val="20"/>
                <w:szCs w:val="20"/>
                <w:vertAlign w:val="superscript"/>
                <w:lang w:val="pt-PT"/>
              </w:rPr>
              <w:t>21</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Change w:id="2278" w:author="PC" w:date="2018-08-25T20:53:00Z">
                  <w:rPr>
                    <w:rFonts w:cstheme="minorHAnsi"/>
                    <w:sz w:val="16"/>
                    <w:szCs w:val="16"/>
                    <w:lang w:val="pt-PT"/>
                  </w:rPr>
                </w:rPrChange>
              </w:rPr>
              <w:fldChar w:fldCharType="end"/>
            </w:r>
          </w:p>
          <w:p w14:paraId="5D10C117" w14:textId="0C0E6041" w:rsidR="00A7303D" w:rsidRPr="00E0033C" w:rsidRDefault="00C04F5D" w:rsidP="00143841">
            <w:pPr>
              <w:spacing w:after="160"/>
              <w:rPr>
                <w:rFonts w:cstheme="minorHAnsi"/>
                <w:sz w:val="20"/>
                <w:szCs w:val="20"/>
                <w:lang w:val="pt-PT"/>
                <w:rPrChange w:id="2279" w:author="PC" w:date="2018-08-25T20:53:00Z">
                  <w:rPr>
                    <w:rFonts w:cstheme="minorHAnsi"/>
                    <w:sz w:val="16"/>
                    <w:szCs w:val="16"/>
                    <w:lang w:val="pt-PT"/>
                  </w:rPr>
                </w:rPrChange>
              </w:rPr>
            </w:pPr>
            <w:r w:rsidRPr="00E0033C">
              <w:rPr>
                <w:rFonts w:cstheme="minorHAnsi"/>
                <w:sz w:val="20"/>
                <w:szCs w:val="20"/>
                <w:lang w:val="pt-PT"/>
                <w:rPrChange w:id="2280" w:author="PC" w:date="2018-08-25T20:53:00Z">
                  <w:rPr>
                    <w:rFonts w:cstheme="minorHAnsi"/>
                    <w:sz w:val="16"/>
                    <w:szCs w:val="16"/>
                    <w:lang w:val="pt-PT"/>
                  </w:rPr>
                </w:rPrChange>
              </w:rPr>
              <w:t>- Excluir o uso simultâneo de AINES</w:t>
            </w:r>
            <w:ins w:id="2281" w:author="PC" w:date="2018-08-19T18:01:00Z">
              <w:r w:rsidR="00D82647" w:rsidRPr="00E0033C">
                <w:rPr>
                  <w:rFonts w:cstheme="minorHAnsi"/>
                  <w:sz w:val="20"/>
                  <w:szCs w:val="20"/>
                  <w:lang w:val="pt-PT"/>
                  <w:rPrChange w:id="2282" w:author="PC" w:date="2018-08-25T20:53:00Z">
                    <w:rPr>
                      <w:rFonts w:cstheme="minorHAnsi"/>
                      <w:sz w:val="16"/>
                      <w:szCs w:val="16"/>
                      <w:lang w:val="pt-PT"/>
                    </w:rPr>
                  </w:rPrChange>
                </w:rPr>
                <w:t>.</w:t>
              </w:r>
            </w:ins>
            <w:r w:rsidRPr="00E0033C">
              <w:rPr>
                <w:rFonts w:cstheme="minorHAnsi"/>
                <w:sz w:val="20"/>
                <w:szCs w:val="20"/>
                <w:lang w:val="pt-PT"/>
                <w:rPrChange w:id="2283" w:author="PC" w:date="2018-08-25T20:53:00Z">
                  <w:rPr>
                    <w:rFonts w:cstheme="minorHAnsi"/>
                    <w:sz w:val="16"/>
                    <w:szCs w:val="16"/>
                    <w:lang w:val="pt-PT"/>
                  </w:rPr>
                </w:rPrChange>
              </w:rPr>
              <w:t xml:space="preserve"> </w:t>
            </w:r>
          </w:p>
        </w:tc>
      </w:tr>
      <w:tr w:rsidR="00D512BE" w:rsidRPr="00D90187" w14:paraId="59061324" w14:textId="77777777" w:rsidTr="00F0705A">
        <w:tc>
          <w:tcPr>
            <w:tcW w:w="1384" w:type="dxa"/>
          </w:tcPr>
          <w:p w14:paraId="4B2E91DC" w14:textId="77777777" w:rsidR="00D512BE" w:rsidRPr="00E0033C" w:rsidRDefault="00C04F5D" w:rsidP="00143841">
            <w:pPr>
              <w:spacing w:after="160"/>
              <w:rPr>
                <w:rFonts w:cstheme="minorHAnsi"/>
                <w:b/>
                <w:sz w:val="20"/>
                <w:szCs w:val="20"/>
                <w:lang w:val="pt-PT"/>
                <w:rPrChange w:id="2284" w:author="PC" w:date="2018-08-25T20:53:00Z">
                  <w:rPr>
                    <w:rFonts w:cstheme="minorHAnsi"/>
                    <w:b/>
                    <w:sz w:val="16"/>
                    <w:szCs w:val="16"/>
                    <w:lang w:val="pt-PT"/>
                  </w:rPr>
                </w:rPrChange>
              </w:rPr>
            </w:pPr>
            <w:r w:rsidRPr="00E0033C">
              <w:rPr>
                <w:rFonts w:cstheme="minorHAnsi"/>
                <w:b/>
                <w:sz w:val="20"/>
                <w:szCs w:val="20"/>
                <w:lang w:val="pt-PT"/>
                <w:rPrChange w:id="2285" w:author="PC" w:date="2018-08-25T20:53:00Z">
                  <w:rPr>
                    <w:rFonts w:cstheme="minorHAnsi"/>
                    <w:b/>
                    <w:sz w:val="16"/>
                    <w:szCs w:val="16"/>
                    <w:lang w:val="pt-PT"/>
                  </w:rPr>
                </w:rPrChange>
              </w:rPr>
              <w:t>Tramadol + Paracetamol</w:t>
            </w:r>
          </w:p>
        </w:tc>
        <w:tc>
          <w:tcPr>
            <w:tcW w:w="1985" w:type="dxa"/>
          </w:tcPr>
          <w:p w14:paraId="549E929E" w14:textId="77777777" w:rsidR="00D512BE" w:rsidRPr="00E0033C" w:rsidRDefault="00C04F5D" w:rsidP="00143841">
            <w:pPr>
              <w:spacing w:after="160"/>
              <w:rPr>
                <w:rFonts w:cstheme="minorHAnsi"/>
                <w:sz w:val="20"/>
                <w:szCs w:val="20"/>
                <w:lang w:val="pt-PT"/>
                <w:rPrChange w:id="2286" w:author="PC" w:date="2018-08-25T20:53:00Z">
                  <w:rPr>
                    <w:rFonts w:cstheme="minorHAnsi"/>
                    <w:sz w:val="16"/>
                    <w:szCs w:val="16"/>
                    <w:lang w:val="pt-PT"/>
                  </w:rPr>
                </w:rPrChange>
              </w:rPr>
            </w:pPr>
            <w:r w:rsidRPr="00E0033C">
              <w:rPr>
                <w:rFonts w:cstheme="minorHAnsi"/>
                <w:b/>
                <w:sz w:val="20"/>
                <w:szCs w:val="20"/>
                <w:lang w:val="pt-PT"/>
                <w:rPrChange w:id="2287" w:author="PC" w:date="2018-08-25T20:53:00Z">
                  <w:rPr>
                    <w:rFonts w:cstheme="minorHAnsi"/>
                    <w:b/>
                    <w:sz w:val="16"/>
                    <w:szCs w:val="16"/>
                    <w:lang w:val="pt-PT"/>
                  </w:rPr>
                </w:rPrChange>
              </w:rPr>
              <w:t>Comp. revest. p/ película:</w:t>
            </w:r>
            <w:r w:rsidRPr="00E0033C">
              <w:rPr>
                <w:rFonts w:cstheme="minorHAnsi"/>
                <w:sz w:val="20"/>
                <w:szCs w:val="20"/>
                <w:lang w:val="pt-PT"/>
                <w:rPrChange w:id="2288" w:author="PC" w:date="2018-08-25T20:53:00Z">
                  <w:rPr>
                    <w:rFonts w:cstheme="minorHAnsi"/>
                    <w:sz w:val="16"/>
                    <w:szCs w:val="16"/>
                    <w:lang w:val="pt-PT"/>
                  </w:rPr>
                </w:rPrChange>
              </w:rPr>
              <w:t xml:space="preserve"> Zaldiar®, Tomin®, Tramadol + Paracetamol ® várias marcas 37.5 mg + 325 mg. </w:t>
            </w:r>
            <w:r w:rsidRPr="00E0033C">
              <w:rPr>
                <w:rFonts w:cstheme="minorHAnsi"/>
                <w:b/>
                <w:sz w:val="20"/>
                <w:szCs w:val="20"/>
                <w:lang w:val="pt-PT"/>
                <w:rPrChange w:id="2289" w:author="PC" w:date="2018-08-25T20:53:00Z">
                  <w:rPr>
                    <w:rFonts w:cstheme="minorHAnsi"/>
                    <w:b/>
                    <w:sz w:val="16"/>
                    <w:szCs w:val="16"/>
                    <w:lang w:val="pt-PT"/>
                  </w:rPr>
                </w:rPrChange>
              </w:rPr>
              <w:t>Comp.:</w:t>
            </w:r>
            <w:r w:rsidRPr="00E0033C">
              <w:rPr>
                <w:rFonts w:cstheme="minorHAnsi"/>
                <w:sz w:val="20"/>
                <w:szCs w:val="20"/>
                <w:lang w:val="pt-PT"/>
                <w:rPrChange w:id="2290" w:author="PC" w:date="2018-08-25T20:53:00Z">
                  <w:rPr>
                    <w:rFonts w:cstheme="minorHAnsi"/>
                    <w:sz w:val="16"/>
                    <w:szCs w:val="16"/>
                    <w:lang w:val="pt-PT"/>
                  </w:rPr>
                </w:rPrChange>
              </w:rPr>
              <w:t xml:space="preserve"> Tramadol + Paracetamol Bluepharma</w:t>
            </w:r>
            <w:r w:rsidRPr="00E0033C">
              <w:rPr>
                <w:rFonts w:cstheme="minorHAnsi"/>
                <w:b/>
                <w:sz w:val="20"/>
                <w:szCs w:val="20"/>
                <w:lang w:val="pt-PT"/>
                <w:rPrChange w:id="2291" w:author="PC" w:date="2018-08-25T20:53:00Z">
                  <w:rPr>
                    <w:rFonts w:cstheme="minorHAnsi"/>
                    <w:b/>
                    <w:sz w:val="16"/>
                    <w:szCs w:val="16"/>
                    <w:lang w:val="pt-PT"/>
                  </w:rPr>
                </w:rPrChange>
              </w:rPr>
              <w:t>®</w:t>
            </w:r>
            <w:r w:rsidRPr="00E0033C">
              <w:rPr>
                <w:rFonts w:cstheme="minorHAnsi"/>
                <w:sz w:val="20"/>
                <w:szCs w:val="20"/>
                <w:lang w:val="pt-PT"/>
                <w:rPrChange w:id="2292" w:author="PC" w:date="2018-08-25T20:53:00Z">
                  <w:rPr>
                    <w:rFonts w:cstheme="minorHAnsi"/>
                    <w:sz w:val="16"/>
                    <w:szCs w:val="16"/>
                    <w:lang w:val="pt-PT"/>
                  </w:rPr>
                </w:rPrChange>
              </w:rPr>
              <w:t xml:space="preserve"> 37.5 mg + 325 mg; Zilpen®, Tramadol + Paracetamol toLife® 75 mg + 650 mg. </w:t>
            </w:r>
            <w:r w:rsidRPr="00E0033C">
              <w:rPr>
                <w:rFonts w:cstheme="minorHAnsi"/>
                <w:b/>
                <w:sz w:val="20"/>
                <w:szCs w:val="20"/>
                <w:lang w:val="pt-PT"/>
                <w:rPrChange w:id="2293" w:author="PC" w:date="2018-08-25T20:53:00Z">
                  <w:rPr>
                    <w:rFonts w:cstheme="minorHAnsi"/>
                    <w:b/>
                    <w:sz w:val="16"/>
                    <w:szCs w:val="16"/>
                    <w:lang w:val="pt-PT"/>
                  </w:rPr>
                </w:rPrChange>
              </w:rPr>
              <w:t>Comp. Efervescente:</w:t>
            </w:r>
            <w:r w:rsidRPr="00E0033C">
              <w:rPr>
                <w:rFonts w:cstheme="minorHAnsi"/>
                <w:sz w:val="20"/>
                <w:szCs w:val="20"/>
                <w:lang w:val="pt-PT"/>
                <w:rPrChange w:id="2294" w:author="PC" w:date="2018-08-25T20:53:00Z">
                  <w:rPr>
                    <w:rFonts w:cstheme="minorHAnsi"/>
                    <w:sz w:val="16"/>
                    <w:szCs w:val="16"/>
                    <w:lang w:val="pt-PT"/>
                  </w:rPr>
                </w:rPrChange>
              </w:rPr>
              <w:t xml:space="preserve"> Zaldiar Efe® 37.5 mg + 325 mg.</w:t>
            </w:r>
          </w:p>
        </w:tc>
        <w:tc>
          <w:tcPr>
            <w:tcW w:w="1559" w:type="dxa"/>
          </w:tcPr>
          <w:p w14:paraId="626B8E3D" w14:textId="77777777" w:rsidR="00D512BE" w:rsidRPr="00E0033C" w:rsidRDefault="00C04F5D" w:rsidP="00143841">
            <w:pPr>
              <w:spacing w:after="160"/>
              <w:rPr>
                <w:rFonts w:cstheme="minorHAnsi"/>
                <w:sz w:val="20"/>
                <w:szCs w:val="20"/>
                <w:lang w:val="pt-PT"/>
                <w:rPrChange w:id="2295" w:author="PC" w:date="2018-08-25T20:53:00Z">
                  <w:rPr>
                    <w:rFonts w:cstheme="minorHAnsi"/>
                    <w:sz w:val="16"/>
                    <w:szCs w:val="16"/>
                    <w:lang w:val="pt-PT"/>
                  </w:rPr>
                </w:rPrChange>
              </w:rPr>
            </w:pPr>
            <w:r w:rsidRPr="00E0033C">
              <w:rPr>
                <w:rFonts w:cstheme="minorHAnsi"/>
                <w:sz w:val="20"/>
                <w:szCs w:val="20"/>
                <w:lang w:val="pt-PT"/>
                <w:rPrChange w:id="2296" w:author="PC" w:date="2018-08-25T20:53:00Z">
                  <w:rPr>
                    <w:rFonts w:cstheme="minorHAnsi"/>
                    <w:sz w:val="16"/>
                    <w:szCs w:val="16"/>
                    <w:lang w:val="pt-PT"/>
                  </w:rPr>
                </w:rPrChange>
              </w:rPr>
              <w:t>Os comprimidos efervescentes podem ser dados sonda entérica.</w:t>
            </w:r>
          </w:p>
        </w:tc>
        <w:tc>
          <w:tcPr>
            <w:tcW w:w="4394" w:type="dxa"/>
          </w:tcPr>
          <w:p w14:paraId="533CA801" w14:textId="194CACC2" w:rsidR="00D512BE" w:rsidRPr="00E0033C" w:rsidRDefault="00C04F5D" w:rsidP="00143841">
            <w:pPr>
              <w:spacing w:after="160"/>
              <w:rPr>
                <w:rFonts w:cstheme="minorHAnsi"/>
                <w:sz w:val="20"/>
                <w:szCs w:val="20"/>
                <w:lang w:val="pt-PT"/>
                <w:rPrChange w:id="2297" w:author="PC" w:date="2018-08-25T20:53:00Z">
                  <w:rPr>
                    <w:rFonts w:cstheme="minorHAnsi"/>
                    <w:sz w:val="16"/>
                    <w:szCs w:val="16"/>
                    <w:lang w:val="pt-PT"/>
                  </w:rPr>
                </w:rPrChange>
              </w:rPr>
            </w:pPr>
            <w:r w:rsidRPr="00E0033C">
              <w:rPr>
                <w:rFonts w:cstheme="minorHAnsi"/>
                <w:sz w:val="20"/>
                <w:szCs w:val="20"/>
                <w:lang w:val="pt-PT"/>
                <w:rPrChange w:id="2298" w:author="PC" w:date="2018-08-25T20:53:00Z">
                  <w:rPr>
                    <w:rFonts w:cstheme="minorHAnsi"/>
                    <w:sz w:val="16"/>
                    <w:szCs w:val="16"/>
                    <w:lang w:val="pt-PT"/>
                  </w:rPr>
                </w:rPrChange>
              </w:rPr>
              <w:t>- A dose é ajustável à intensidade da dor. Como os comprimidos têm 37,5 mg de tramadol e 3</w:t>
            </w:r>
            <w:ins w:id="2299" w:author="PC" w:date="2018-08-19T18:02:00Z">
              <w:r w:rsidR="00D82647" w:rsidRPr="00E0033C">
                <w:rPr>
                  <w:rFonts w:cstheme="minorHAnsi"/>
                  <w:sz w:val="20"/>
                  <w:szCs w:val="20"/>
                  <w:lang w:val="pt-PT"/>
                  <w:rPrChange w:id="2300" w:author="PC" w:date="2018-08-25T20:53:00Z">
                    <w:rPr>
                      <w:rFonts w:cstheme="minorHAnsi"/>
                      <w:sz w:val="16"/>
                      <w:szCs w:val="16"/>
                      <w:lang w:val="pt-PT"/>
                    </w:rPr>
                  </w:rPrChange>
                </w:rPr>
                <w:t>25</w:t>
              </w:r>
            </w:ins>
            <w:del w:id="2301" w:author="PC" w:date="2018-08-19T18:02:00Z">
              <w:r w:rsidRPr="00E0033C" w:rsidDel="00D82647">
                <w:rPr>
                  <w:rFonts w:cstheme="minorHAnsi"/>
                  <w:sz w:val="20"/>
                  <w:szCs w:val="20"/>
                  <w:lang w:val="pt-PT"/>
                  <w:rPrChange w:id="2302" w:author="PC" w:date="2018-08-25T20:53:00Z">
                    <w:rPr>
                      <w:rFonts w:cstheme="minorHAnsi"/>
                      <w:sz w:val="16"/>
                      <w:szCs w:val="16"/>
                      <w:lang w:val="pt-PT"/>
                    </w:rPr>
                  </w:rPrChange>
                </w:rPr>
                <w:delText>00</w:delText>
              </w:r>
            </w:del>
            <w:r w:rsidRPr="00E0033C">
              <w:rPr>
                <w:rFonts w:cstheme="minorHAnsi"/>
                <w:sz w:val="20"/>
                <w:szCs w:val="20"/>
                <w:lang w:val="pt-PT"/>
                <w:rPrChange w:id="2303" w:author="PC" w:date="2018-08-25T20:53:00Z">
                  <w:rPr>
                    <w:rFonts w:cstheme="minorHAnsi"/>
                    <w:sz w:val="16"/>
                    <w:szCs w:val="16"/>
                    <w:lang w:val="pt-PT"/>
                  </w:rPr>
                </w:rPrChange>
              </w:rPr>
              <w:t xml:space="preserve"> mg de paracetamol, não se deve ultrapassar a dose de 325 mg/dia de tramadol (8 comprimidos).</w:t>
            </w:r>
          </w:p>
        </w:tc>
      </w:tr>
    </w:tbl>
    <w:p w14:paraId="60AF03CE" w14:textId="107D01FF" w:rsidR="004A024D" w:rsidRPr="00E0033C" w:rsidRDefault="00EE4668" w:rsidP="00143841">
      <w:pPr>
        <w:pStyle w:val="Textodecomentrio"/>
        <w:jc w:val="both"/>
        <w:rPr>
          <w:rFonts w:cstheme="minorHAnsi"/>
          <w:i/>
          <w:lang w:val="pt-PT"/>
          <w:rPrChange w:id="2304" w:author="PC" w:date="2018-08-25T20:53:00Z">
            <w:rPr>
              <w:rFonts w:cstheme="minorHAnsi"/>
              <w:i/>
              <w:sz w:val="16"/>
              <w:szCs w:val="16"/>
              <w:lang w:val="pt-PT"/>
            </w:rPr>
          </w:rPrChange>
        </w:rPr>
      </w:pPr>
      <w:r w:rsidRPr="00E0033C">
        <w:rPr>
          <w:rFonts w:cstheme="minorHAnsi"/>
          <w:b/>
          <w:lang w:val="pt-PT"/>
        </w:rPr>
        <w:t>*</w:t>
      </w:r>
      <w:r w:rsidR="00C04F5D" w:rsidRPr="00E0033C">
        <w:rPr>
          <w:rFonts w:cstheme="minorHAnsi"/>
          <w:i/>
          <w:lang w:val="pt-PT"/>
          <w:rPrChange w:id="2305" w:author="PC" w:date="2018-08-25T20:53:00Z">
            <w:rPr>
              <w:rFonts w:cstheme="minorHAnsi"/>
              <w:i/>
              <w:sz w:val="16"/>
              <w:szCs w:val="16"/>
              <w:lang w:val="pt-PT"/>
            </w:rPr>
          </w:rPrChange>
        </w:rPr>
        <w:t>Insuficiências hepática e renal descritas nas tabelas seguintes.</w:t>
      </w:r>
      <w:r w:rsidR="00C04F5D" w:rsidRPr="00E0033C">
        <w:rPr>
          <w:rFonts w:cstheme="minorHAnsi"/>
          <w:b/>
          <w:i/>
          <w:lang w:val="pt-PT"/>
          <w:rPrChange w:id="2306" w:author="PC" w:date="2018-08-25T20:53:00Z">
            <w:rPr>
              <w:rFonts w:cstheme="minorHAnsi"/>
              <w:b/>
              <w:i/>
              <w:sz w:val="16"/>
              <w:szCs w:val="16"/>
              <w:lang w:val="pt-PT"/>
            </w:rPr>
          </w:rPrChange>
        </w:rPr>
        <w:t>§</w:t>
      </w:r>
      <w:r w:rsidRPr="00E0033C">
        <w:rPr>
          <w:rFonts w:cstheme="minorHAnsi"/>
          <w:lang w:val="pt-PT"/>
        </w:rPr>
        <w:t xml:space="preserve"> </w:t>
      </w:r>
      <w:r w:rsidR="00C04F5D" w:rsidRPr="00E0033C">
        <w:rPr>
          <w:rFonts w:cstheme="minorHAnsi"/>
          <w:i/>
          <w:lang w:val="pt-PT"/>
          <w:rPrChange w:id="2307" w:author="PC" w:date="2018-08-25T20:53:00Z">
            <w:rPr>
              <w:rFonts w:cstheme="minorHAnsi"/>
              <w:i/>
              <w:sz w:val="16"/>
              <w:szCs w:val="16"/>
              <w:lang w:val="pt-PT"/>
            </w:rPr>
          </w:rPrChange>
        </w:rPr>
        <w:t>Sonda naso-gástrica (SNG), gastrostomia ou jejunostomia (PEG).</w:t>
      </w:r>
      <w:r w:rsidRPr="00E0033C">
        <w:rPr>
          <w:rFonts w:cstheme="minorHAnsi"/>
          <w:b/>
          <w:lang w:val="pt-PT"/>
        </w:rPr>
        <w:t>†</w:t>
      </w:r>
      <w:r w:rsidRPr="00E0033C">
        <w:rPr>
          <w:rFonts w:cstheme="minorHAnsi"/>
          <w:lang w:val="pt-PT"/>
        </w:rPr>
        <w:t xml:space="preserve"> </w:t>
      </w:r>
      <w:r w:rsidR="00C04F5D" w:rsidRPr="00E0033C">
        <w:rPr>
          <w:rFonts w:cstheme="minorHAnsi"/>
          <w:i/>
          <w:lang w:val="pt-PT"/>
          <w:rPrChange w:id="2308" w:author="PC" w:date="2018-08-25T20:53:00Z">
            <w:rPr>
              <w:rFonts w:cstheme="minorHAnsi"/>
              <w:i/>
              <w:sz w:val="16"/>
              <w:szCs w:val="16"/>
              <w:lang w:val="pt-PT"/>
            </w:rPr>
          </w:rPrChange>
        </w:rPr>
        <w:t>A formulação endovenosa (EV) não está disponível em Portugal.</w:t>
      </w:r>
      <w:r w:rsidRPr="00E0033C">
        <w:rPr>
          <w:rFonts w:cstheme="minorHAnsi"/>
          <w:b/>
          <w:lang w:val="pt-PT"/>
        </w:rPr>
        <w:t>‡</w:t>
      </w:r>
      <w:r w:rsidRPr="00E0033C">
        <w:rPr>
          <w:rFonts w:cstheme="minorHAnsi"/>
          <w:lang w:val="pt-PT"/>
        </w:rPr>
        <w:t xml:space="preserve"> </w:t>
      </w:r>
      <w:r w:rsidR="00C04F5D" w:rsidRPr="00E0033C">
        <w:rPr>
          <w:rFonts w:cstheme="minorHAnsi"/>
          <w:i/>
          <w:lang w:val="pt-PT"/>
          <w:rPrChange w:id="2309" w:author="PC" w:date="2018-08-25T20:53:00Z">
            <w:rPr>
              <w:rFonts w:cstheme="minorHAnsi"/>
              <w:i/>
              <w:sz w:val="16"/>
              <w:szCs w:val="16"/>
              <w:lang w:val="pt-PT"/>
            </w:rPr>
          </w:rPrChange>
        </w:rPr>
        <w:t xml:space="preserve">A solução oral/ xarope não está disponível em Portugal. </w:t>
      </w:r>
      <w:r w:rsidR="00C04F5D" w:rsidRPr="00E0033C">
        <w:rPr>
          <w:rFonts w:cstheme="minorHAnsi"/>
          <w:b/>
          <w:i/>
          <w:lang w:val="pt-PT"/>
          <w:rPrChange w:id="2310" w:author="PC" w:date="2018-08-25T20:53:00Z">
            <w:rPr>
              <w:rFonts w:cstheme="minorHAnsi"/>
              <w:b/>
              <w:i/>
              <w:sz w:val="16"/>
              <w:szCs w:val="16"/>
              <w:lang w:val="pt-PT"/>
            </w:rPr>
          </w:rPrChange>
        </w:rPr>
        <w:t>¥</w:t>
      </w:r>
      <w:r w:rsidRPr="00E0033C">
        <w:rPr>
          <w:rFonts w:cstheme="minorHAnsi"/>
          <w:lang w:val="pt-PT"/>
        </w:rPr>
        <w:t xml:space="preserve"> </w:t>
      </w:r>
      <w:r w:rsidR="00C04F5D" w:rsidRPr="00E0033C">
        <w:rPr>
          <w:rFonts w:cstheme="minorHAnsi"/>
          <w:i/>
          <w:lang w:val="pt-PT"/>
          <w:rPrChange w:id="2311" w:author="PC" w:date="2018-08-25T20:53:00Z">
            <w:rPr>
              <w:i/>
              <w:sz w:val="16"/>
              <w:szCs w:val="16"/>
              <w:lang w:val="pt-PT"/>
            </w:rPr>
          </w:rPrChange>
        </w:rPr>
        <w:t>A formulação rectal/ supositório não está disponível em Portugal.</w:t>
      </w:r>
      <w:r w:rsidR="00C04F5D" w:rsidRPr="00E0033C">
        <w:rPr>
          <w:rFonts w:cstheme="minorHAnsi"/>
          <w:b/>
          <w:i/>
          <w:lang w:val="pt-PT"/>
          <w:rPrChange w:id="2312" w:author="PC" w:date="2018-08-25T20:53:00Z">
            <w:rPr>
              <w:rFonts w:cstheme="minorHAnsi"/>
              <w:b/>
              <w:i/>
              <w:sz w:val="16"/>
              <w:szCs w:val="16"/>
              <w:lang w:val="pt-PT"/>
            </w:rPr>
          </w:rPrChange>
        </w:rPr>
        <w:t>¦</w:t>
      </w:r>
      <w:r w:rsidR="00C04F5D" w:rsidRPr="00E0033C">
        <w:rPr>
          <w:rFonts w:cstheme="minorHAnsi"/>
          <w:i/>
          <w:lang w:val="pt-PT"/>
          <w:rPrChange w:id="2313" w:author="PC" w:date="2018-08-25T20:53:00Z">
            <w:rPr>
              <w:rFonts w:cstheme="minorHAnsi"/>
              <w:i/>
              <w:sz w:val="16"/>
              <w:szCs w:val="16"/>
              <w:lang w:val="pt-PT"/>
            </w:rPr>
          </w:rPrChange>
        </w:rPr>
        <w:t xml:space="preserve"> A formulação spray nasal não está disponível em Portugal</w:t>
      </w:r>
      <w:r w:rsidR="00C04F5D" w:rsidRPr="00E0033C">
        <w:rPr>
          <w:rFonts w:cstheme="minorHAnsi"/>
          <w:i/>
          <w:lang w:val="pt-PT"/>
          <w:rPrChange w:id="2314" w:author="PC" w:date="2018-09-26T12:00:00Z">
            <w:rPr>
              <w:rFonts w:cstheme="minorHAnsi"/>
              <w:i/>
              <w:sz w:val="16"/>
              <w:szCs w:val="16"/>
              <w:lang w:val="pt-PT"/>
            </w:rPr>
          </w:rPrChange>
        </w:rPr>
        <w:t>.</w:t>
      </w:r>
      <w:ins w:id="2315" w:author="PC" w:date="2018-09-26T09:34:00Z">
        <w:r w:rsidR="00534886" w:rsidRPr="00E0033C">
          <w:rPr>
            <w:rFonts w:cstheme="minorHAnsi"/>
            <w:i/>
            <w:lang w:val="pt-PT"/>
          </w:rPr>
          <w:t xml:space="preserve"> </w:t>
        </w:r>
        <w:r w:rsidR="00366E29" w:rsidRPr="00E0033C">
          <w:rPr>
            <w:rFonts w:cstheme="minorHAnsi"/>
            <w:i/>
            <w:lang w:val="pt-PT"/>
            <w:rPrChange w:id="2316" w:author="PC" w:date="2018-09-26T12:00:00Z">
              <w:rPr>
                <w:rFonts w:cstheme="minorHAnsi"/>
                <w:i/>
                <w:highlight w:val="yellow"/>
                <w:lang w:val="pt-PT"/>
              </w:rPr>
            </w:rPrChange>
          </w:rPr>
          <w:t>Abreviaturas: c</w:t>
        </w:r>
      </w:ins>
      <w:ins w:id="2317" w:author="PC" w:date="2018-09-26T11:56:00Z">
        <w:r w:rsidR="00366E29" w:rsidRPr="00E0033C">
          <w:rPr>
            <w:rFonts w:cstheme="minorHAnsi"/>
            <w:i/>
            <w:lang w:val="pt-PT"/>
            <w:rPrChange w:id="2318" w:author="PC" w:date="2018-09-26T12:00:00Z">
              <w:rPr>
                <w:rFonts w:cstheme="minorHAnsi"/>
                <w:i/>
                <w:highlight w:val="yellow"/>
                <w:lang w:val="pt-PT"/>
              </w:rPr>
            </w:rPrChange>
          </w:rPr>
          <w:t>á</w:t>
        </w:r>
      </w:ins>
      <w:ins w:id="2319" w:author="PC" w:date="2018-09-26T09:34:00Z">
        <w:r w:rsidR="00534886" w:rsidRPr="00E0033C">
          <w:rPr>
            <w:rFonts w:cstheme="minorHAnsi"/>
            <w:i/>
            <w:lang w:val="pt-PT"/>
          </w:rPr>
          <w:t>ps</w:t>
        </w:r>
      </w:ins>
      <w:ins w:id="2320" w:author="PC" w:date="2018-09-26T09:35:00Z">
        <w:r w:rsidR="00534886" w:rsidRPr="00E0033C">
          <w:rPr>
            <w:rFonts w:cstheme="minorHAnsi"/>
            <w:i/>
            <w:lang w:val="pt-PT"/>
          </w:rPr>
          <w:t xml:space="preserve">. </w:t>
        </w:r>
      </w:ins>
      <w:ins w:id="2321" w:author="PC" w:date="2018-09-26T12:02:00Z">
        <w:r w:rsidR="00C926E4" w:rsidRPr="00E0033C">
          <w:rPr>
            <w:rFonts w:cstheme="minorHAnsi"/>
            <w:i/>
            <w:lang w:val="pt-PT"/>
          </w:rPr>
          <w:t>–</w:t>
        </w:r>
      </w:ins>
      <w:ins w:id="2322" w:author="PC" w:date="2018-09-26T09:35:00Z">
        <w:r w:rsidR="00534886" w:rsidRPr="00E0033C">
          <w:rPr>
            <w:rFonts w:cstheme="minorHAnsi"/>
            <w:i/>
            <w:lang w:val="pt-PT"/>
          </w:rPr>
          <w:t xml:space="preserve"> </w:t>
        </w:r>
      </w:ins>
      <w:ins w:id="2323" w:author="PC" w:date="2018-09-26T12:02:00Z">
        <w:r w:rsidR="00C926E4" w:rsidRPr="00E0033C">
          <w:rPr>
            <w:rFonts w:cstheme="minorHAnsi"/>
            <w:i/>
            <w:lang w:val="pt-PT"/>
          </w:rPr>
          <w:t>cápsulas</w:t>
        </w:r>
      </w:ins>
      <w:ins w:id="2324" w:author="PC" w:date="2018-09-26T09:34:00Z">
        <w:r w:rsidR="00C926E4" w:rsidRPr="00E0033C">
          <w:rPr>
            <w:rFonts w:cstheme="minorHAnsi"/>
            <w:i/>
            <w:lang w:val="pt-PT"/>
          </w:rPr>
          <w:t xml:space="preserve">; comp. </w:t>
        </w:r>
      </w:ins>
      <w:ins w:id="2325" w:author="PC" w:date="2018-09-26T12:02:00Z">
        <w:r w:rsidR="00C926E4" w:rsidRPr="00E0033C">
          <w:rPr>
            <w:rFonts w:cstheme="minorHAnsi"/>
            <w:i/>
            <w:lang w:val="pt-PT"/>
          </w:rPr>
          <w:t>–</w:t>
        </w:r>
      </w:ins>
      <w:ins w:id="2326" w:author="PC" w:date="2018-09-26T09:34:00Z">
        <w:r w:rsidR="00C926E4" w:rsidRPr="00E0033C">
          <w:rPr>
            <w:rFonts w:cstheme="minorHAnsi"/>
            <w:i/>
            <w:lang w:val="pt-PT"/>
          </w:rPr>
          <w:t xml:space="preserve"> comprimido;</w:t>
        </w:r>
        <w:r w:rsidR="00534886" w:rsidRPr="00E0033C">
          <w:rPr>
            <w:rFonts w:cstheme="minorHAnsi"/>
            <w:i/>
            <w:lang w:val="pt-PT"/>
          </w:rPr>
          <w:t xml:space="preserve"> revest. </w:t>
        </w:r>
      </w:ins>
      <w:ins w:id="2327" w:author="PC" w:date="2018-09-26T09:35:00Z">
        <w:r w:rsidR="00534886" w:rsidRPr="00E0033C">
          <w:rPr>
            <w:rFonts w:cstheme="minorHAnsi"/>
            <w:i/>
            <w:lang w:val="pt-PT"/>
          </w:rPr>
          <w:t>–</w:t>
        </w:r>
      </w:ins>
      <w:ins w:id="2328" w:author="PC" w:date="2018-09-26T09:34:00Z">
        <w:r w:rsidR="00534886" w:rsidRPr="00E0033C">
          <w:rPr>
            <w:rFonts w:cstheme="minorHAnsi"/>
            <w:i/>
            <w:lang w:val="pt-PT"/>
          </w:rPr>
          <w:t xml:space="preserve"> revestido;</w:t>
        </w:r>
      </w:ins>
      <w:ins w:id="2329" w:author="PC" w:date="2018-09-26T09:35:00Z">
        <w:r w:rsidR="00534886" w:rsidRPr="00E0033C">
          <w:rPr>
            <w:rFonts w:cstheme="minorHAnsi"/>
            <w:i/>
            <w:lang w:val="pt-PT"/>
          </w:rPr>
          <w:t xml:space="preserve"> </w:t>
        </w:r>
      </w:ins>
      <w:ins w:id="2330" w:author="PC" w:date="2018-09-26T11:55:00Z">
        <w:r w:rsidR="00366E29" w:rsidRPr="00E0033C">
          <w:rPr>
            <w:rFonts w:cstheme="minorHAnsi"/>
            <w:i/>
            <w:lang w:val="pt-PT"/>
            <w:rPrChange w:id="2331" w:author="PC" w:date="2018-09-26T12:00:00Z">
              <w:rPr>
                <w:rFonts w:cstheme="minorHAnsi"/>
                <w:i/>
                <w:highlight w:val="yellow"/>
                <w:lang w:val="pt-PT"/>
              </w:rPr>
            </w:rPrChange>
          </w:rPr>
          <w:t xml:space="preserve">libert. </w:t>
        </w:r>
      </w:ins>
      <w:ins w:id="2332" w:author="PC" w:date="2018-09-26T11:56:00Z">
        <w:r w:rsidR="00366E29" w:rsidRPr="00E0033C">
          <w:rPr>
            <w:rFonts w:cstheme="minorHAnsi"/>
            <w:i/>
            <w:lang w:val="pt-PT"/>
            <w:rPrChange w:id="2333" w:author="PC" w:date="2018-09-26T12:00:00Z">
              <w:rPr>
                <w:rFonts w:cstheme="minorHAnsi"/>
                <w:i/>
                <w:highlight w:val="yellow"/>
                <w:lang w:val="pt-PT"/>
              </w:rPr>
            </w:rPrChange>
          </w:rPr>
          <w:t>–</w:t>
        </w:r>
      </w:ins>
      <w:ins w:id="2334" w:author="PC" w:date="2018-09-26T11:55:00Z">
        <w:r w:rsidR="00366E29" w:rsidRPr="00E0033C">
          <w:rPr>
            <w:rFonts w:cstheme="minorHAnsi"/>
            <w:i/>
            <w:lang w:val="pt-PT"/>
            <w:rPrChange w:id="2335" w:author="PC" w:date="2018-09-26T12:00:00Z">
              <w:rPr>
                <w:rFonts w:cstheme="minorHAnsi"/>
                <w:i/>
                <w:highlight w:val="yellow"/>
                <w:lang w:val="pt-PT"/>
              </w:rPr>
            </w:rPrChange>
          </w:rPr>
          <w:t xml:space="preserve"> libertação;</w:t>
        </w:r>
      </w:ins>
      <w:ins w:id="2336" w:author="PC" w:date="2018-09-26T11:56:00Z">
        <w:r w:rsidR="00366E29" w:rsidRPr="00E0033C">
          <w:rPr>
            <w:rFonts w:cstheme="minorHAnsi"/>
            <w:i/>
            <w:lang w:val="pt-PT"/>
            <w:rPrChange w:id="2337" w:author="PC" w:date="2018-09-26T12:00:00Z">
              <w:rPr>
                <w:rFonts w:cstheme="minorHAnsi"/>
                <w:i/>
                <w:highlight w:val="yellow"/>
                <w:lang w:val="pt-PT"/>
              </w:rPr>
            </w:rPrChange>
          </w:rPr>
          <w:t xml:space="preserve"> prolong. – prolongada; </w:t>
        </w:r>
      </w:ins>
      <w:ins w:id="2338" w:author="PC" w:date="2018-09-26T09:34:00Z">
        <w:r w:rsidR="00534886" w:rsidRPr="00E0033C">
          <w:rPr>
            <w:rFonts w:cstheme="minorHAnsi"/>
            <w:i/>
            <w:lang w:val="pt-PT"/>
          </w:rPr>
          <w:t xml:space="preserve">sol. </w:t>
        </w:r>
      </w:ins>
      <w:ins w:id="2339" w:author="PC" w:date="2018-09-26T09:42:00Z">
        <w:r w:rsidR="004A024D" w:rsidRPr="00E0033C">
          <w:rPr>
            <w:rFonts w:cstheme="minorHAnsi"/>
            <w:i/>
            <w:lang w:val="pt-PT"/>
            <w:rPrChange w:id="2340" w:author="PC" w:date="2018-09-26T12:00:00Z">
              <w:rPr>
                <w:rFonts w:cstheme="minorHAnsi"/>
                <w:i/>
                <w:highlight w:val="yellow"/>
                <w:lang w:val="pt-PT"/>
              </w:rPr>
            </w:rPrChange>
          </w:rPr>
          <w:t>–</w:t>
        </w:r>
      </w:ins>
      <w:ins w:id="2341" w:author="PC" w:date="2018-09-26T09:34:00Z">
        <w:r w:rsidR="00534886" w:rsidRPr="00E0033C">
          <w:rPr>
            <w:rFonts w:cstheme="minorHAnsi"/>
            <w:i/>
            <w:lang w:val="pt-PT"/>
          </w:rPr>
          <w:t xml:space="preserve"> soluç</w:t>
        </w:r>
      </w:ins>
      <w:ins w:id="2342" w:author="PC" w:date="2018-09-26T09:35:00Z">
        <w:r w:rsidR="00534886" w:rsidRPr="00E0033C">
          <w:rPr>
            <w:rFonts w:cstheme="minorHAnsi"/>
            <w:i/>
            <w:lang w:val="pt-PT"/>
          </w:rPr>
          <w:t>ão</w:t>
        </w:r>
      </w:ins>
      <w:ins w:id="2343" w:author="PC" w:date="2018-09-26T12:00:00Z">
        <w:r w:rsidR="00C926E4" w:rsidRPr="00E0033C">
          <w:rPr>
            <w:rFonts w:cstheme="minorHAnsi"/>
            <w:i/>
            <w:lang w:val="pt-PT"/>
          </w:rPr>
          <w:t>.</w:t>
        </w:r>
      </w:ins>
    </w:p>
    <w:p w14:paraId="3693C5BD" w14:textId="77777777" w:rsidR="00CE3649" w:rsidRPr="00E0033C" w:rsidRDefault="00CE3649">
      <w:pPr>
        <w:rPr>
          <w:rFonts w:cstheme="minorHAnsi"/>
          <w:i/>
          <w:sz w:val="20"/>
          <w:szCs w:val="20"/>
          <w:lang w:val="pt-PT"/>
          <w:rPrChange w:id="2344" w:author="PC" w:date="2018-08-25T20:53:00Z">
            <w:rPr>
              <w:rFonts w:cstheme="minorHAnsi"/>
              <w:i/>
              <w:sz w:val="16"/>
              <w:szCs w:val="16"/>
              <w:lang w:val="pt-PT"/>
            </w:rPr>
          </w:rPrChange>
        </w:rPr>
      </w:pPr>
      <w:r w:rsidRPr="00E0033C">
        <w:rPr>
          <w:rFonts w:cstheme="minorHAnsi"/>
          <w:i/>
          <w:sz w:val="20"/>
          <w:szCs w:val="20"/>
          <w:lang w:val="pt-PT"/>
          <w:rPrChange w:id="2345" w:author="PC" w:date="2018-08-25T20:53:00Z">
            <w:rPr>
              <w:rFonts w:cstheme="minorHAnsi"/>
              <w:i/>
              <w:sz w:val="16"/>
              <w:szCs w:val="16"/>
              <w:lang w:val="pt-PT"/>
            </w:rPr>
          </w:rPrChange>
        </w:rPr>
        <w:br w:type="page"/>
      </w:r>
    </w:p>
    <w:p w14:paraId="5E15C238" w14:textId="77777777" w:rsidR="0000427D" w:rsidRPr="00E0033C" w:rsidRDefault="00EE4668" w:rsidP="00143841">
      <w:pPr>
        <w:pStyle w:val="Textodecomentrio"/>
        <w:jc w:val="both"/>
        <w:rPr>
          <w:rFonts w:cstheme="minorHAnsi"/>
          <w:lang w:val="pt-PT"/>
        </w:rPr>
      </w:pPr>
      <w:r w:rsidRPr="00E0033C">
        <w:rPr>
          <w:rFonts w:cstheme="minorHAnsi"/>
          <w:b/>
          <w:lang w:val="pt-PT"/>
        </w:rPr>
        <w:lastRenderedPageBreak/>
        <w:t xml:space="preserve">Tabela 2 </w:t>
      </w:r>
      <w:ins w:id="2346" w:author="PC" w:date="2018-08-19T17:38:00Z">
        <w:r w:rsidR="00B726C2" w:rsidRPr="00E0033C">
          <w:rPr>
            <w:rFonts w:cstheme="minorHAnsi"/>
            <w:b/>
            <w:lang w:val="pt-PT"/>
          </w:rPr>
          <w:t xml:space="preserve">Analgésicos opióides: </w:t>
        </w:r>
      </w:ins>
      <w:r w:rsidRPr="00E0033C">
        <w:rPr>
          <w:rFonts w:cstheme="minorHAnsi"/>
          <w:b/>
          <w:lang w:val="pt-PT"/>
        </w:rPr>
        <w:t xml:space="preserve">Interações farmacológicas </w:t>
      </w:r>
      <w:del w:id="2347" w:author="PC" w:date="2018-08-19T17:38:00Z">
        <w:r w:rsidRPr="00E0033C" w:rsidDel="00B726C2">
          <w:rPr>
            <w:rFonts w:cstheme="minorHAnsi"/>
            <w:b/>
            <w:lang w:val="pt-PT"/>
          </w:rPr>
          <w:delText>dos analgésicos de ação central selecionados para análise</w:delText>
        </w:r>
      </w:del>
    </w:p>
    <w:tbl>
      <w:tblPr>
        <w:tblStyle w:val="Tabelacomgrelha"/>
        <w:tblW w:w="8897" w:type="dxa"/>
        <w:tblLayout w:type="fixed"/>
        <w:tblLook w:val="04A0" w:firstRow="1" w:lastRow="0" w:firstColumn="1" w:lastColumn="0" w:noHBand="0" w:noVBand="1"/>
      </w:tblPr>
      <w:tblGrid>
        <w:gridCol w:w="1384"/>
        <w:gridCol w:w="7513"/>
      </w:tblGrid>
      <w:tr w:rsidR="00222686" w:rsidRPr="00E0033C" w14:paraId="28EDABE0" w14:textId="77777777" w:rsidTr="00CE3649">
        <w:tc>
          <w:tcPr>
            <w:tcW w:w="1384" w:type="dxa"/>
          </w:tcPr>
          <w:p w14:paraId="03C8C107" w14:textId="77777777" w:rsidR="00222686" w:rsidRPr="00E0033C" w:rsidRDefault="00C04F5D" w:rsidP="00143841">
            <w:pPr>
              <w:spacing w:after="160"/>
              <w:rPr>
                <w:rFonts w:cstheme="minorHAnsi"/>
                <w:b/>
                <w:sz w:val="20"/>
                <w:szCs w:val="20"/>
                <w:lang w:val="pt-PT"/>
                <w:rPrChange w:id="2348" w:author="PC" w:date="2018-08-25T20:53:00Z">
                  <w:rPr>
                    <w:rFonts w:cstheme="minorHAnsi"/>
                    <w:b/>
                    <w:sz w:val="16"/>
                    <w:szCs w:val="16"/>
                    <w:lang w:val="pt-PT"/>
                  </w:rPr>
                </w:rPrChange>
              </w:rPr>
            </w:pPr>
            <w:r w:rsidRPr="00E0033C">
              <w:rPr>
                <w:rFonts w:cstheme="minorHAnsi"/>
                <w:b/>
                <w:sz w:val="20"/>
                <w:szCs w:val="20"/>
                <w:lang w:val="pt-PT"/>
                <w:rPrChange w:id="2349" w:author="PC" w:date="2018-08-25T20:53:00Z">
                  <w:rPr>
                    <w:rFonts w:cstheme="minorHAnsi"/>
                    <w:b/>
                    <w:sz w:val="16"/>
                    <w:szCs w:val="16"/>
                    <w:lang w:val="pt-PT"/>
                  </w:rPr>
                </w:rPrChange>
              </w:rPr>
              <w:t>Medicamento</w:t>
            </w:r>
          </w:p>
        </w:tc>
        <w:tc>
          <w:tcPr>
            <w:tcW w:w="7513" w:type="dxa"/>
          </w:tcPr>
          <w:p w14:paraId="47A1E57C" w14:textId="38E650AC" w:rsidR="00222686" w:rsidRPr="00E0033C" w:rsidRDefault="00C04F5D" w:rsidP="007B09A5">
            <w:pPr>
              <w:spacing w:after="160"/>
              <w:rPr>
                <w:rFonts w:cstheme="minorHAnsi"/>
                <w:b/>
                <w:sz w:val="20"/>
                <w:szCs w:val="20"/>
                <w:lang w:val="pt-PT"/>
                <w:rPrChange w:id="2350" w:author="PC" w:date="2018-08-25T20:53:00Z">
                  <w:rPr>
                    <w:rFonts w:cstheme="minorHAnsi"/>
                    <w:b/>
                    <w:sz w:val="16"/>
                    <w:szCs w:val="16"/>
                    <w:lang w:val="pt-PT"/>
                  </w:rPr>
                </w:rPrChange>
              </w:rPr>
            </w:pPr>
            <w:r w:rsidRPr="00E0033C">
              <w:rPr>
                <w:rFonts w:cstheme="minorHAnsi"/>
                <w:b/>
                <w:sz w:val="20"/>
                <w:szCs w:val="20"/>
                <w:lang w:val="pt-PT"/>
                <w:rPrChange w:id="2351" w:author="PC" w:date="2018-08-25T20:53:00Z">
                  <w:rPr>
                    <w:rFonts w:cstheme="minorHAnsi"/>
                    <w:b/>
                    <w:sz w:val="16"/>
                    <w:szCs w:val="16"/>
                    <w:lang w:val="pt-PT"/>
                  </w:rPr>
                </w:rPrChange>
              </w:rPr>
              <w:t>Interações</w:t>
            </w:r>
            <w:r w:rsidR="007B09A5" w:rsidRPr="00E0033C">
              <w:rPr>
                <w:rFonts w:cstheme="minorHAnsi"/>
                <w:b/>
                <w:sz w:val="20"/>
                <w:szCs w:val="20"/>
                <w:lang w:val="pt-PT"/>
              </w:rPr>
              <w:fldChar w:fldCharType="begin"/>
            </w:r>
            <w:r w:rsidR="007B09A5" w:rsidRPr="00E0033C">
              <w:rPr>
                <w:rFonts w:cstheme="minorHAnsi"/>
                <w:b/>
                <w:sz w:val="20"/>
                <w:szCs w:val="20"/>
                <w:lang w:val="pt-PT"/>
              </w:rPr>
              <w:instrText xml:space="preserve"> HYPERLINK \l "_ENREF_25" \o "Benedetti, 2000 #578" </w:instrText>
            </w:r>
            <w:r w:rsidR="007B09A5" w:rsidRPr="00E0033C">
              <w:rPr>
                <w:rFonts w:cstheme="minorHAnsi"/>
                <w:b/>
                <w:sz w:val="20"/>
                <w:szCs w:val="20"/>
                <w:lang w:val="pt-PT"/>
              </w:rPr>
              <w:fldChar w:fldCharType="separate"/>
            </w:r>
            <w:r w:rsidR="007B09A5" w:rsidRPr="00E0033C">
              <w:rPr>
                <w:rFonts w:cstheme="minorHAnsi"/>
                <w:b/>
                <w:sz w:val="20"/>
                <w:szCs w:val="20"/>
                <w:lang w:val="pt-PT"/>
                <w:rPrChange w:id="2352" w:author="PC" w:date="2018-08-25T20:53:00Z">
                  <w:rPr>
                    <w:rFonts w:cstheme="minorHAnsi"/>
                    <w:b/>
                    <w:sz w:val="16"/>
                    <w:szCs w:val="16"/>
                    <w:lang w:val="pt-PT"/>
                  </w:rPr>
                </w:rPrChange>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b/>
                <w:sz w:val="20"/>
                <w:szCs w:val="20"/>
                <w:lang w:val="pt-PT"/>
              </w:rPr>
              <w:instrText xml:space="preserve"> ADDIN EN.CITE </w:instrText>
            </w:r>
            <w:r w:rsidR="007B09A5" w:rsidRPr="00E0033C">
              <w:rPr>
                <w:rFonts w:cstheme="minorHAnsi"/>
                <w:b/>
                <w:sz w:val="20"/>
                <w:szCs w:val="20"/>
                <w:lang w:val="pt-PT"/>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b/>
                <w:sz w:val="20"/>
                <w:szCs w:val="20"/>
                <w:lang w:val="pt-PT"/>
              </w:rPr>
              <w:instrText xml:space="preserve"> ADDIN EN.CITE.DATA </w:instrText>
            </w:r>
            <w:r w:rsidR="007B09A5" w:rsidRPr="00E0033C">
              <w:rPr>
                <w:rFonts w:cstheme="minorHAnsi"/>
                <w:b/>
                <w:sz w:val="20"/>
                <w:szCs w:val="20"/>
                <w:lang w:val="pt-PT"/>
              </w:rPr>
            </w:r>
            <w:r w:rsidR="007B09A5" w:rsidRPr="00E0033C">
              <w:rPr>
                <w:rFonts w:cstheme="minorHAnsi"/>
                <w:b/>
                <w:sz w:val="20"/>
                <w:szCs w:val="20"/>
                <w:lang w:val="pt-PT"/>
              </w:rPr>
              <w:fldChar w:fldCharType="end"/>
            </w:r>
            <w:r w:rsidR="007B09A5" w:rsidRPr="00E0033C">
              <w:rPr>
                <w:rFonts w:cstheme="minorHAnsi"/>
                <w:b/>
                <w:sz w:val="20"/>
                <w:szCs w:val="20"/>
                <w:lang w:val="pt-PT"/>
                <w:rPrChange w:id="2353" w:author="PC" w:date="2018-08-25T20:53:00Z">
                  <w:rPr>
                    <w:rFonts w:cstheme="minorHAnsi"/>
                    <w:b/>
                    <w:sz w:val="20"/>
                    <w:szCs w:val="20"/>
                    <w:lang w:val="pt-PT"/>
                  </w:rPr>
                </w:rPrChange>
              </w:rPr>
            </w:r>
            <w:r w:rsidR="007B09A5" w:rsidRPr="00E0033C">
              <w:rPr>
                <w:rFonts w:cstheme="minorHAnsi"/>
                <w:b/>
                <w:sz w:val="20"/>
                <w:szCs w:val="20"/>
                <w:lang w:val="pt-PT"/>
                <w:rPrChange w:id="2354" w:author="PC" w:date="2018-08-25T20:53:00Z">
                  <w:rPr>
                    <w:rFonts w:cstheme="minorHAnsi"/>
                    <w:b/>
                    <w:sz w:val="16"/>
                    <w:szCs w:val="16"/>
                    <w:lang w:val="pt-PT"/>
                  </w:rPr>
                </w:rPrChange>
              </w:rPr>
              <w:fldChar w:fldCharType="separate"/>
            </w:r>
            <w:r w:rsidR="007B09A5" w:rsidRPr="00E0033C">
              <w:rPr>
                <w:rFonts w:cstheme="minorHAnsi"/>
                <w:b/>
                <w:noProof/>
                <w:sz w:val="20"/>
                <w:szCs w:val="20"/>
                <w:vertAlign w:val="superscript"/>
                <w:lang w:val="pt-PT"/>
              </w:rPr>
              <w:t>25</w:t>
            </w:r>
            <w:r w:rsidR="007B09A5" w:rsidRPr="00E0033C">
              <w:rPr>
                <w:rFonts w:cstheme="minorHAnsi"/>
                <w:b/>
                <w:sz w:val="20"/>
                <w:szCs w:val="20"/>
                <w:lang w:val="pt-PT"/>
                <w:rPrChange w:id="2355" w:author="PC" w:date="2018-08-25T20:53:00Z">
                  <w:rPr>
                    <w:rFonts w:cstheme="minorHAnsi"/>
                    <w:b/>
                    <w:sz w:val="16"/>
                    <w:szCs w:val="16"/>
                    <w:lang w:val="pt-PT"/>
                  </w:rPr>
                </w:rPrChange>
              </w:rPr>
              <w:fldChar w:fldCharType="end"/>
            </w:r>
            <w:r w:rsidR="007B09A5" w:rsidRPr="00E0033C">
              <w:rPr>
                <w:rFonts w:cstheme="minorHAnsi"/>
                <w:b/>
                <w:sz w:val="20"/>
                <w:szCs w:val="20"/>
                <w:lang w:val="pt-PT"/>
              </w:rPr>
              <w:fldChar w:fldCharType="end"/>
            </w:r>
          </w:p>
        </w:tc>
      </w:tr>
      <w:tr w:rsidR="00222686" w:rsidRPr="00D90187" w14:paraId="1ED72E21" w14:textId="77777777" w:rsidTr="00CE3649">
        <w:tc>
          <w:tcPr>
            <w:tcW w:w="1384" w:type="dxa"/>
          </w:tcPr>
          <w:p w14:paraId="40E78472" w14:textId="77777777" w:rsidR="00222686" w:rsidRPr="00E0033C" w:rsidRDefault="00C04F5D" w:rsidP="00B726C2">
            <w:pPr>
              <w:spacing w:after="160"/>
              <w:rPr>
                <w:rFonts w:cstheme="minorHAnsi"/>
                <w:b/>
                <w:sz w:val="20"/>
                <w:szCs w:val="20"/>
                <w:lang w:val="pt-PT"/>
                <w:rPrChange w:id="2356" w:author="PC" w:date="2018-08-25T20:53:00Z">
                  <w:rPr>
                    <w:rFonts w:cstheme="minorHAnsi"/>
                    <w:b/>
                    <w:sz w:val="16"/>
                    <w:szCs w:val="16"/>
                    <w:lang w:val="pt-PT"/>
                  </w:rPr>
                </w:rPrChange>
              </w:rPr>
            </w:pPr>
            <w:r w:rsidRPr="00E0033C">
              <w:rPr>
                <w:rFonts w:cstheme="minorHAnsi"/>
                <w:b/>
                <w:sz w:val="20"/>
                <w:szCs w:val="20"/>
                <w:lang w:val="pt-PT"/>
                <w:rPrChange w:id="2357" w:author="PC" w:date="2018-08-25T20:53:00Z">
                  <w:rPr>
                    <w:rFonts w:cstheme="minorHAnsi"/>
                    <w:b/>
                    <w:sz w:val="16"/>
                    <w:szCs w:val="16"/>
                    <w:lang w:val="pt-PT"/>
                  </w:rPr>
                </w:rPrChange>
              </w:rPr>
              <w:t>Buprenorfina</w:t>
            </w:r>
            <w:del w:id="2358" w:author="PC" w:date="2018-08-19T17:38:00Z">
              <w:r w:rsidRPr="00E0033C" w:rsidDel="00B726C2">
                <w:rPr>
                  <w:rFonts w:cstheme="minorHAnsi"/>
                  <w:b/>
                  <w:sz w:val="20"/>
                  <w:szCs w:val="20"/>
                  <w:lang w:val="pt-PT"/>
                  <w:rPrChange w:id="2359" w:author="PC" w:date="2018-08-25T20:53:00Z">
                    <w:rPr>
                      <w:rFonts w:cstheme="minorHAnsi"/>
                      <w:b/>
                      <w:sz w:val="16"/>
                      <w:szCs w:val="16"/>
                      <w:lang w:val="pt-PT"/>
                    </w:rPr>
                  </w:rPrChange>
                </w:rPr>
                <w:delText>/ Buprenorfina + Naloxona</w:delText>
              </w:r>
            </w:del>
            <w:r w:rsidR="00EE4668" w:rsidRPr="00E0033C">
              <w:rPr>
                <w:rFonts w:cstheme="minorHAnsi"/>
                <w:b/>
                <w:sz w:val="20"/>
                <w:szCs w:val="20"/>
                <w:lang w:val="pt-PT"/>
                <w:rPrChange w:id="2360" w:author="PC" w:date="2018-08-25T20:53:00Z">
                  <w:rPr>
                    <w:rFonts w:cstheme="minorHAnsi"/>
                    <w:b/>
                    <w:sz w:val="16"/>
                    <w:szCs w:val="16"/>
                    <w:lang w:val="pt-PT"/>
                  </w:rPr>
                </w:rPrChange>
              </w:rPr>
              <w:t xml:space="preserve"> </w:t>
            </w:r>
          </w:p>
        </w:tc>
        <w:tc>
          <w:tcPr>
            <w:tcW w:w="7513" w:type="dxa"/>
          </w:tcPr>
          <w:p w14:paraId="0CD0DB9D" w14:textId="77777777" w:rsidR="00222686" w:rsidRPr="00E0033C" w:rsidRDefault="00C04F5D" w:rsidP="00143841">
            <w:pPr>
              <w:spacing w:after="160"/>
              <w:rPr>
                <w:rFonts w:cstheme="minorHAnsi"/>
                <w:sz w:val="20"/>
                <w:szCs w:val="20"/>
                <w:shd w:val="clear" w:color="auto" w:fill="FFFFFF"/>
                <w:lang w:val="pt-PT"/>
                <w:rPrChange w:id="2361" w:author="PC" w:date="2018-08-25T20:53:00Z">
                  <w:rPr>
                    <w:rFonts w:cstheme="minorHAnsi"/>
                    <w:sz w:val="16"/>
                    <w:szCs w:val="16"/>
                    <w:shd w:val="clear" w:color="auto" w:fill="FFFFFF"/>
                    <w:lang w:val="pt-PT"/>
                  </w:rPr>
                </w:rPrChange>
              </w:rPr>
            </w:pPr>
            <w:r w:rsidRPr="00E0033C">
              <w:rPr>
                <w:rFonts w:cstheme="minorHAnsi"/>
                <w:sz w:val="20"/>
                <w:szCs w:val="20"/>
                <w:shd w:val="clear" w:color="auto" w:fill="FFFFFF"/>
                <w:lang w:val="pt-PT"/>
                <w:rPrChange w:id="2362" w:author="PC" w:date="2018-08-25T20:53:00Z">
                  <w:rPr>
                    <w:rFonts w:cstheme="minorHAnsi"/>
                    <w:sz w:val="16"/>
                    <w:szCs w:val="16"/>
                    <w:shd w:val="clear" w:color="auto" w:fill="FFFFFF"/>
                    <w:lang w:val="pt-PT"/>
                  </w:rPr>
                </w:rPrChange>
              </w:rPr>
              <w:t xml:space="preserve">- Com benzodiazepinas: risco de alteração neurocognitiva, colapso respiratório ou cardiovascular. </w:t>
            </w:r>
          </w:p>
          <w:p w14:paraId="4385D37A" w14:textId="77777777" w:rsidR="00314A10" w:rsidRPr="00E0033C" w:rsidRDefault="00C04F5D" w:rsidP="00143841">
            <w:pPr>
              <w:spacing w:after="160"/>
              <w:rPr>
                <w:rFonts w:cstheme="minorHAnsi"/>
                <w:sz w:val="20"/>
                <w:szCs w:val="20"/>
                <w:shd w:val="clear" w:color="auto" w:fill="FFFFFF"/>
                <w:lang w:val="pt-PT"/>
                <w:rPrChange w:id="2363" w:author="PC" w:date="2018-08-25T20:53:00Z">
                  <w:rPr>
                    <w:rFonts w:cstheme="minorHAnsi"/>
                    <w:sz w:val="16"/>
                    <w:szCs w:val="16"/>
                    <w:shd w:val="clear" w:color="auto" w:fill="FFFFFF"/>
                    <w:lang w:val="pt-PT"/>
                  </w:rPr>
                </w:rPrChange>
              </w:rPr>
            </w:pPr>
            <w:r w:rsidRPr="00E0033C">
              <w:rPr>
                <w:rFonts w:cstheme="minorHAnsi"/>
                <w:sz w:val="20"/>
                <w:szCs w:val="20"/>
                <w:shd w:val="clear" w:color="auto" w:fill="FFFFFF"/>
                <w:lang w:val="pt-PT"/>
                <w:rPrChange w:id="2364" w:author="PC" w:date="2018-08-25T20:53:00Z">
                  <w:rPr>
                    <w:rFonts w:cstheme="minorHAnsi"/>
                    <w:sz w:val="16"/>
                    <w:szCs w:val="16"/>
                    <w:shd w:val="clear" w:color="auto" w:fill="FFFFFF"/>
                    <w:lang w:val="pt-PT"/>
                  </w:rPr>
                </w:rPrChange>
              </w:rPr>
              <w:t>- Possível aumento da concentração sérica de buprenorfina com antifúngicos azóis, macrólidos, inibidores da protéase do VIH e outros potenciadores do CYP3A4</w:t>
            </w:r>
            <w:del w:id="2365" w:author="PC" w:date="2018-08-19T17:38:00Z">
              <w:r w:rsidRPr="00E0033C" w:rsidDel="00B726C2">
                <w:rPr>
                  <w:rFonts w:cstheme="minorHAnsi"/>
                  <w:sz w:val="20"/>
                  <w:szCs w:val="20"/>
                  <w:shd w:val="clear" w:color="auto" w:fill="FFFFFF"/>
                  <w:lang w:val="pt-PT"/>
                  <w:rPrChange w:id="2366" w:author="PC" w:date="2018-08-25T20:53:00Z">
                    <w:rPr>
                      <w:rFonts w:cstheme="minorHAnsi"/>
                      <w:sz w:val="16"/>
                      <w:szCs w:val="16"/>
                      <w:shd w:val="clear" w:color="auto" w:fill="FFFFFF"/>
                      <w:lang w:val="pt-PT"/>
                    </w:rPr>
                  </w:rPrChange>
                </w:rPr>
                <w:delText xml:space="preserve">, </w:delText>
              </w:r>
            </w:del>
            <w:r w:rsidRPr="00E0033C">
              <w:rPr>
                <w:rFonts w:cstheme="minorHAnsi"/>
                <w:b/>
                <w:sz w:val="20"/>
                <w:szCs w:val="20"/>
                <w:shd w:val="clear" w:color="auto" w:fill="FFFFFF"/>
                <w:vertAlign w:val="superscript"/>
                <w:lang w:val="pt-PT"/>
                <w:rPrChange w:id="2367" w:author="PC" w:date="2018-08-25T20:53:00Z">
                  <w:rPr>
                    <w:rFonts w:cstheme="minorHAnsi"/>
                    <w:b/>
                    <w:sz w:val="16"/>
                    <w:szCs w:val="16"/>
                    <w:shd w:val="clear" w:color="auto" w:fill="FFFFFF"/>
                    <w:vertAlign w:val="superscript"/>
                    <w:lang w:val="pt-PT"/>
                  </w:rPr>
                </w:rPrChange>
              </w:rPr>
              <w:t>£</w:t>
            </w:r>
            <w:r w:rsidRPr="00E0033C">
              <w:rPr>
                <w:rFonts w:cstheme="minorHAnsi"/>
                <w:sz w:val="20"/>
                <w:szCs w:val="20"/>
                <w:shd w:val="clear" w:color="auto" w:fill="FFFFFF"/>
                <w:lang w:val="pt-PT"/>
                <w:rPrChange w:id="2368" w:author="PC" w:date="2018-08-25T20:53:00Z">
                  <w:rPr>
                    <w:rFonts w:cstheme="minorHAnsi"/>
                    <w:sz w:val="16"/>
                    <w:szCs w:val="16"/>
                    <w:shd w:val="clear" w:color="auto" w:fill="FFFFFF"/>
                    <w:lang w:val="pt-PT"/>
                  </w:rPr>
                </w:rPrChange>
              </w:rPr>
              <w:t>.</w:t>
            </w:r>
          </w:p>
          <w:p w14:paraId="000EC711" w14:textId="77777777" w:rsidR="00222686" w:rsidRPr="00E0033C" w:rsidRDefault="00C04F5D" w:rsidP="00143841">
            <w:pPr>
              <w:spacing w:after="160"/>
              <w:rPr>
                <w:rFonts w:cstheme="minorHAnsi"/>
                <w:sz w:val="20"/>
                <w:szCs w:val="20"/>
                <w:shd w:val="clear" w:color="auto" w:fill="FFFFFF"/>
                <w:lang w:val="pt-PT"/>
                <w:rPrChange w:id="2369" w:author="PC" w:date="2018-08-25T20:53:00Z">
                  <w:rPr>
                    <w:rFonts w:cstheme="minorHAnsi"/>
                    <w:sz w:val="16"/>
                    <w:szCs w:val="16"/>
                    <w:shd w:val="clear" w:color="auto" w:fill="FFFFFF"/>
                    <w:lang w:val="pt-PT"/>
                  </w:rPr>
                </w:rPrChange>
              </w:rPr>
            </w:pPr>
            <w:r w:rsidRPr="00E0033C">
              <w:rPr>
                <w:rFonts w:cstheme="minorHAnsi"/>
                <w:sz w:val="20"/>
                <w:szCs w:val="20"/>
                <w:shd w:val="clear" w:color="auto" w:fill="FFFFFF"/>
                <w:lang w:val="pt-PT"/>
                <w:rPrChange w:id="2370" w:author="PC" w:date="2018-08-25T20:53:00Z">
                  <w:rPr>
                    <w:rFonts w:cstheme="minorHAnsi"/>
                    <w:sz w:val="16"/>
                    <w:szCs w:val="16"/>
                    <w:shd w:val="clear" w:color="auto" w:fill="FFFFFF"/>
                    <w:lang w:val="pt-PT"/>
                  </w:rPr>
                </w:rPrChange>
              </w:rPr>
              <w:t>- Potencial diminuição da concentração sérica de buprenorfina com enzalutamida e dexametasona.</w:t>
            </w:r>
          </w:p>
          <w:p w14:paraId="51F77F30" w14:textId="4D59EF19" w:rsidR="00222686" w:rsidRPr="00E0033C" w:rsidRDefault="00C04F5D" w:rsidP="00143841">
            <w:pPr>
              <w:spacing w:after="160"/>
              <w:rPr>
                <w:rFonts w:cstheme="minorHAnsi"/>
                <w:b/>
                <w:sz w:val="20"/>
                <w:szCs w:val="20"/>
                <w:lang w:val="pt-PT"/>
                <w:rPrChange w:id="2371" w:author="PC" w:date="2018-08-25T20:53:00Z">
                  <w:rPr>
                    <w:rFonts w:cstheme="minorHAnsi"/>
                    <w:b/>
                    <w:sz w:val="16"/>
                    <w:szCs w:val="16"/>
                    <w:lang w:val="pt-PT"/>
                  </w:rPr>
                </w:rPrChange>
              </w:rPr>
            </w:pPr>
            <w:r w:rsidRPr="00E0033C">
              <w:rPr>
                <w:rFonts w:cstheme="minorHAnsi"/>
                <w:sz w:val="20"/>
                <w:szCs w:val="20"/>
                <w:shd w:val="clear" w:color="auto" w:fill="FFFFFF"/>
                <w:lang w:val="pt-PT"/>
                <w:rPrChange w:id="2372" w:author="PC" w:date="2018-08-25T20:53:00Z">
                  <w:rPr>
                    <w:rFonts w:cstheme="minorHAnsi"/>
                    <w:sz w:val="16"/>
                    <w:szCs w:val="16"/>
                    <w:shd w:val="clear" w:color="auto" w:fill="FFFFFF"/>
                    <w:lang w:val="pt-PT"/>
                  </w:rPr>
                </w:rPrChange>
              </w:rPr>
              <w:t>- Risco de prolongamento do intervalo Q</w:t>
            </w:r>
            <w:ins w:id="2373" w:author="PC" w:date="2018-09-29T14:37:00Z">
              <w:r w:rsidR="00F22300" w:rsidRPr="00E0033C">
                <w:rPr>
                  <w:rFonts w:cstheme="minorHAnsi"/>
                  <w:sz w:val="20"/>
                  <w:szCs w:val="20"/>
                  <w:shd w:val="clear" w:color="auto" w:fill="FFFFFF"/>
                  <w:lang w:val="pt-PT"/>
                </w:rPr>
                <w:t>T</w:t>
              </w:r>
            </w:ins>
            <w:del w:id="2374" w:author="PC" w:date="2018-09-26T12:01:00Z">
              <w:r w:rsidRPr="00E0033C" w:rsidDel="00C926E4">
                <w:rPr>
                  <w:rFonts w:cstheme="minorHAnsi"/>
                  <w:sz w:val="20"/>
                  <w:szCs w:val="20"/>
                  <w:shd w:val="clear" w:color="auto" w:fill="FFFFFF"/>
                  <w:lang w:val="pt-PT"/>
                  <w:rPrChange w:id="2375" w:author="PC" w:date="2018-08-25T20:53:00Z">
                    <w:rPr>
                      <w:rFonts w:cstheme="minorHAnsi"/>
                      <w:sz w:val="16"/>
                      <w:szCs w:val="16"/>
                      <w:shd w:val="clear" w:color="auto" w:fill="FFFFFF"/>
                      <w:lang w:val="pt-PT"/>
                    </w:rPr>
                  </w:rPrChange>
                </w:rPr>
                <w:delText>T</w:delText>
              </w:r>
            </w:del>
            <w:r w:rsidRPr="00E0033C">
              <w:rPr>
                <w:rFonts w:cstheme="minorHAnsi"/>
                <w:sz w:val="20"/>
                <w:szCs w:val="20"/>
                <w:shd w:val="clear" w:color="auto" w:fill="FFFFFF"/>
                <w:lang w:val="pt-PT"/>
                <w:rPrChange w:id="2376" w:author="PC" w:date="2018-08-25T20:53:00Z">
                  <w:rPr>
                    <w:rFonts w:cstheme="minorHAnsi"/>
                    <w:sz w:val="16"/>
                    <w:szCs w:val="16"/>
                    <w:shd w:val="clear" w:color="auto" w:fill="FFFFFF"/>
                    <w:lang w:val="pt-PT"/>
                  </w:rPr>
                </w:rPrChange>
              </w:rPr>
              <w:t xml:space="preserve"> com escitalopram, bortezomib, bevacizumab, dasatinib, degarelix, dolasetrom, doxorrubicina, epirrubicina, fluroquinolonas, granisetrom, lapatinib, metoclopramida, ondansetrom, pazopanib, ribociclib, sorafenib, sunitib, voriconazol, ziprasidona.</w:t>
            </w:r>
          </w:p>
        </w:tc>
      </w:tr>
      <w:tr w:rsidR="00222686" w:rsidRPr="00D90187" w14:paraId="648442AE" w14:textId="77777777" w:rsidTr="00CE3649">
        <w:tc>
          <w:tcPr>
            <w:tcW w:w="1384" w:type="dxa"/>
          </w:tcPr>
          <w:p w14:paraId="4011795C" w14:textId="77777777" w:rsidR="00222686" w:rsidRPr="00E0033C" w:rsidRDefault="00C04F5D" w:rsidP="00143841">
            <w:pPr>
              <w:spacing w:after="160"/>
              <w:rPr>
                <w:rFonts w:cstheme="minorHAnsi"/>
                <w:b/>
                <w:sz w:val="20"/>
                <w:szCs w:val="20"/>
                <w:lang w:val="pt-PT"/>
                <w:rPrChange w:id="2377" w:author="PC" w:date="2018-08-25T20:53:00Z">
                  <w:rPr>
                    <w:rFonts w:cstheme="minorHAnsi"/>
                    <w:b/>
                    <w:sz w:val="16"/>
                    <w:szCs w:val="16"/>
                    <w:lang w:val="pt-PT"/>
                  </w:rPr>
                </w:rPrChange>
              </w:rPr>
            </w:pPr>
            <w:r w:rsidRPr="00E0033C">
              <w:rPr>
                <w:rFonts w:cstheme="minorHAnsi"/>
                <w:b/>
                <w:sz w:val="20"/>
                <w:szCs w:val="20"/>
                <w:lang w:val="pt-PT"/>
                <w:rPrChange w:id="2378" w:author="PC" w:date="2018-08-25T20:53:00Z">
                  <w:rPr>
                    <w:rFonts w:cstheme="minorHAnsi"/>
                    <w:b/>
                    <w:sz w:val="16"/>
                    <w:szCs w:val="16"/>
                    <w:lang w:val="pt-PT"/>
                  </w:rPr>
                </w:rPrChange>
              </w:rPr>
              <w:t>Codeína</w:t>
            </w:r>
          </w:p>
        </w:tc>
        <w:tc>
          <w:tcPr>
            <w:tcW w:w="7513" w:type="dxa"/>
          </w:tcPr>
          <w:p w14:paraId="7969A24C" w14:textId="77777777" w:rsidR="00222686" w:rsidRPr="00E0033C" w:rsidRDefault="00C04F5D" w:rsidP="00143841">
            <w:pPr>
              <w:spacing w:after="160"/>
              <w:rPr>
                <w:rFonts w:cstheme="minorHAnsi"/>
                <w:b/>
                <w:sz w:val="20"/>
                <w:szCs w:val="20"/>
                <w:lang w:val="pt-PT"/>
                <w:rPrChange w:id="2379" w:author="PC" w:date="2018-08-25T20:53:00Z">
                  <w:rPr>
                    <w:rFonts w:cstheme="minorHAnsi"/>
                    <w:b/>
                    <w:sz w:val="16"/>
                    <w:szCs w:val="16"/>
                    <w:lang w:val="pt-PT"/>
                  </w:rPr>
                </w:rPrChange>
              </w:rPr>
            </w:pPr>
            <w:r w:rsidRPr="00E0033C">
              <w:rPr>
                <w:rFonts w:cstheme="minorHAnsi"/>
                <w:sz w:val="20"/>
                <w:szCs w:val="20"/>
                <w:lang w:val="pt-PT"/>
                <w:rPrChange w:id="2380" w:author="PC" w:date="2018-08-25T20:53:00Z">
                  <w:rPr>
                    <w:rFonts w:cstheme="minorHAnsi"/>
                    <w:sz w:val="16"/>
                    <w:szCs w:val="16"/>
                    <w:lang w:val="pt-PT"/>
                  </w:rPr>
                </w:rPrChange>
              </w:rPr>
              <w:t>- Pode aumentar o efeito sedativo com hidroxizina ou outros fármacos com ação no SNC.</w:t>
            </w:r>
          </w:p>
        </w:tc>
      </w:tr>
      <w:tr w:rsidR="00222686" w:rsidRPr="00D90187" w14:paraId="3E84EB7C" w14:textId="77777777" w:rsidTr="00CE3649">
        <w:tc>
          <w:tcPr>
            <w:tcW w:w="1384" w:type="dxa"/>
          </w:tcPr>
          <w:p w14:paraId="40FEFDD4" w14:textId="77777777" w:rsidR="00222686" w:rsidRPr="00E0033C" w:rsidRDefault="00C04F5D" w:rsidP="00143841">
            <w:pPr>
              <w:spacing w:after="160"/>
              <w:rPr>
                <w:rFonts w:cstheme="minorHAnsi"/>
                <w:b/>
                <w:sz w:val="20"/>
                <w:szCs w:val="20"/>
                <w:lang w:val="pt-PT"/>
                <w:rPrChange w:id="2381" w:author="PC" w:date="2018-08-25T20:53:00Z">
                  <w:rPr>
                    <w:rFonts w:cstheme="minorHAnsi"/>
                    <w:b/>
                    <w:sz w:val="16"/>
                    <w:szCs w:val="16"/>
                    <w:lang w:val="pt-PT"/>
                  </w:rPr>
                </w:rPrChange>
              </w:rPr>
            </w:pPr>
            <w:r w:rsidRPr="00E0033C">
              <w:rPr>
                <w:rFonts w:cstheme="minorHAnsi"/>
                <w:b/>
                <w:sz w:val="20"/>
                <w:szCs w:val="20"/>
                <w:lang w:val="pt-PT"/>
                <w:rPrChange w:id="2382" w:author="PC" w:date="2018-08-25T20:53:00Z">
                  <w:rPr>
                    <w:rFonts w:cstheme="minorHAnsi"/>
                    <w:b/>
                    <w:sz w:val="16"/>
                    <w:szCs w:val="16"/>
                    <w:lang w:val="pt-PT"/>
                  </w:rPr>
                </w:rPrChange>
              </w:rPr>
              <w:t>Fentanilo</w:t>
            </w:r>
          </w:p>
        </w:tc>
        <w:tc>
          <w:tcPr>
            <w:tcW w:w="7513" w:type="dxa"/>
          </w:tcPr>
          <w:p w14:paraId="115C8815" w14:textId="77777777" w:rsidR="00222686" w:rsidRPr="00E0033C" w:rsidRDefault="00C04F5D" w:rsidP="00143841">
            <w:pPr>
              <w:spacing w:after="160"/>
              <w:rPr>
                <w:rFonts w:cstheme="minorHAnsi"/>
                <w:sz w:val="20"/>
                <w:szCs w:val="20"/>
                <w:lang w:val="pt-PT"/>
                <w:rPrChange w:id="2383" w:author="PC" w:date="2018-08-25T20:53:00Z">
                  <w:rPr>
                    <w:rFonts w:cstheme="minorHAnsi"/>
                    <w:sz w:val="16"/>
                    <w:szCs w:val="16"/>
                    <w:lang w:val="pt-PT"/>
                  </w:rPr>
                </w:rPrChange>
              </w:rPr>
            </w:pPr>
            <w:r w:rsidRPr="00E0033C">
              <w:rPr>
                <w:rFonts w:cstheme="minorHAnsi"/>
                <w:sz w:val="20"/>
                <w:szCs w:val="20"/>
                <w:lang w:val="pt-PT"/>
                <w:rPrChange w:id="2384" w:author="PC" w:date="2018-08-25T20:53:00Z">
                  <w:rPr>
                    <w:rFonts w:cstheme="minorHAnsi"/>
                    <w:sz w:val="16"/>
                    <w:szCs w:val="16"/>
                    <w:lang w:val="pt-PT"/>
                  </w:rPr>
                </w:rPrChange>
              </w:rPr>
              <w:t>- Precaução na associação a inibidores seletivos da recaptação da serotonina (ISRS), inibidores da recaptação da serotonina e noradrenalina (ISRSN) e inibidores de monoaminoxidase (IMAO) pelo risco de síndrome serotoninérgico.</w:t>
            </w:r>
          </w:p>
          <w:p w14:paraId="25DD4DD8" w14:textId="77777777" w:rsidR="00222686" w:rsidRPr="00E0033C" w:rsidRDefault="00C04F5D" w:rsidP="00143841">
            <w:pPr>
              <w:spacing w:after="160"/>
              <w:rPr>
                <w:rFonts w:cstheme="minorHAnsi"/>
                <w:sz w:val="20"/>
                <w:szCs w:val="20"/>
                <w:lang w:val="pt-PT"/>
                <w:rPrChange w:id="2385" w:author="PC" w:date="2018-08-25T20:53:00Z">
                  <w:rPr>
                    <w:rFonts w:cstheme="minorHAnsi"/>
                    <w:sz w:val="16"/>
                    <w:szCs w:val="16"/>
                    <w:lang w:val="pt-PT"/>
                  </w:rPr>
                </w:rPrChange>
              </w:rPr>
            </w:pPr>
            <w:r w:rsidRPr="00E0033C">
              <w:rPr>
                <w:rFonts w:cstheme="minorHAnsi"/>
                <w:sz w:val="20"/>
                <w:szCs w:val="20"/>
                <w:lang w:val="pt-PT"/>
                <w:rPrChange w:id="2386" w:author="PC" w:date="2018-08-25T20:53:00Z">
                  <w:rPr>
                    <w:rFonts w:cstheme="minorHAnsi"/>
                    <w:sz w:val="16"/>
                    <w:szCs w:val="16"/>
                    <w:lang w:val="pt-PT"/>
                  </w:rPr>
                </w:rPrChange>
              </w:rPr>
              <w:t>- Pode aumentar a concentração de fentanilo com Claritomicina, cobicistat, eritromicina, fluconazol, imatinib, indinavir, itraconazol, cetoconazol,nelfinavir, nefazodona, posaconazol, ritonavir, saquinavir, voriconazol</w:t>
            </w:r>
            <w:r w:rsidRPr="00E0033C">
              <w:rPr>
                <w:rFonts w:cstheme="minorHAnsi"/>
                <w:b/>
                <w:sz w:val="20"/>
                <w:szCs w:val="20"/>
                <w:vertAlign w:val="superscript"/>
                <w:lang w:val="pt-PT"/>
                <w:rPrChange w:id="2387" w:author="PC" w:date="2018-08-25T20:53:00Z">
                  <w:rPr>
                    <w:rFonts w:cstheme="minorHAnsi"/>
                    <w:b/>
                    <w:sz w:val="16"/>
                    <w:szCs w:val="16"/>
                    <w:vertAlign w:val="superscript"/>
                    <w:lang w:val="pt-PT"/>
                  </w:rPr>
                </w:rPrChange>
              </w:rPr>
              <w:t>£</w:t>
            </w:r>
            <w:r w:rsidRPr="00E0033C">
              <w:rPr>
                <w:rFonts w:cstheme="minorHAnsi"/>
                <w:sz w:val="20"/>
                <w:szCs w:val="20"/>
                <w:lang w:val="pt-PT"/>
                <w:rPrChange w:id="2388" w:author="PC" w:date="2018-08-25T20:53:00Z">
                  <w:rPr>
                    <w:rFonts w:cstheme="minorHAnsi"/>
                    <w:sz w:val="16"/>
                    <w:szCs w:val="16"/>
                    <w:lang w:val="pt-PT"/>
                  </w:rPr>
                </w:rPrChange>
              </w:rPr>
              <w:t>.</w:t>
            </w:r>
          </w:p>
          <w:p w14:paraId="3600247F" w14:textId="77777777" w:rsidR="00314A10" w:rsidRPr="00E0033C" w:rsidRDefault="00C04F5D" w:rsidP="00143841">
            <w:pPr>
              <w:spacing w:after="160"/>
              <w:rPr>
                <w:rFonts w:cstheme="minorHAnsi"/>
                <w:b/>
                <w:sz w:val="20"/>
                <w:szCs w:val="20"/>
                <w:lang w:val="pt-PT"/>
                <w:rPrChange w:id="2389" w:author="PC" w:date="2018-08-25T20:53:00Z">
                  <w:rPr>
                    <w:rFonts w:cstheme="minorHAnsi"/>
                    <w:b/>
                    <w:sz w:val="16"/>
                    <w:szCs w:val="16"/>
                    <w:lang w:val="pt-PT"/>
                  </w:rPr>
                </w:rPrChange>
              </w:rPr>
            </w:pPr>
            <w:r w:rsidRPr="00E0033C">
              <w:rPr>
                <w:rFonts w:cstheme="minorHAnsi"/>
                <w:sz w:val="20"/>
                <w:szCs w:val="20"/>
                <w:shd w:val="clear" w:color="auto" w:fill="FFFFFF"/>
                <w:lang w:val="pt-PT"/>
                <w:rPrChange w:id="2390" w:author="PC" w:date="2018-08-25T20:53:00Z">
                  <w:rPr>
                    <w:rFonts w:cstheme="minorHAnsi"/>
                    <w:sz w:val="16"/>
                    <w:szCs w:val="16"/>
                    <w:shd w:val="clear" w:color="auto" w:fill="FFFFFF"/>
                    <w:lang w:val="pt-PT"/>
                  </w:rPr>
                </w:rPrChange>
              </w:rPr>
              <w:t>- Potencial diminuição da concentração sérica de fentanilo com enzalutamida e dexametasona.</w:t>
            </w:r>
          </w:p>
        </w:tc>
      </w:tr>
      <w:tr w:rsidR="00222686" w:rsidRPr="00D90187" w14:paraId="7516AE8C" w14:textId="77777777" w:rsidTr="00CE3649">
        <w:tc>
          <w:tcPr>
            <w:tcW w:w="1384" w:type="dxa"/>
          </w:tcPr>
          <w:p w14:paraId="0C4ADB9A" w14:textId="77777777" w:rsidR="00222686" w:rsidRPr="00E0033C" w:rsidRDefault="00C04F5D" w:rsidP="00143841">
            <w:pPr>
              <w:spacing w:after="160"/>
              <w:rPr>
                <w:rFonts w:cstheme="minorHAnsi"/>
                <w:b/>
                <w:sz w:val="20"/>
                <w:szCs w:val="20"/>
                <w:lang w:val="pt-PT"/>
                <w:rPrChange w:id="2391" w:author="PC" w:date="2018-08-25T20:53:00Z">
                  <w:rPr>
                    <w:rFonts w:cstheme="minorHAnsi"/>
                    <w:b/>
                    <w:sz w:val="16"/>
                    <w:szCs w:val="16"/>
                    <w:lang w:val="pt-PT"/>
                  </w:rPr>
                </w:rPrChange>
              </w:rPr>
            </w:pPr>
            <w:r w:rsidRPr="00E0033C">
              <w:rPr>
                <w:rFonts w:cstheme="minorHAnsi"/>
                <w:b/>
                <w:sz w:val="20"/>
                <w:szCs w:val="20"/>
                <w:lang w:val="pt-PT"/>
                <w:rPrChange w:id="2392" w:author="PC" w:date="2018-08-25T20:53:00Z">
                  <w:rPr>
                    <w:rFonts w:cstheme="minorHAnsi"/>
                    <w:b/>
                    <w:sz w:val="16"/>
                    <w:szCs w:val="16"/>
                    <w:lang w:val="pt-PT"/>
                  </w:rPr>
                </w:rPrChange>
              </w:rPr>
              <w:t>Hidromorfona</w:t>
            </w:r>
          </w:p>
        </w:tc>
        <w:tc>
          <w:tcPr>
            <w:tcW w:w="7513" w:type="dxa"/>
          </w:tcPr>
          <w:p w14:paraId="2ED75779" w14:textId="77777777" w:rsidR="00222686" w:rsidRPr="00E0033C" w:rsidRDefault="00C04F5D" w:rsidP="00143841">
            <w:pPr>
              <w:spacing w:after="160"/>
              <w:rPr>
                <w:rFonts w:cstheme="minorHAnsi"/>
                <w:sz w:val="20"/>
                <w:szCs w:val="20"/>
                <w:lang w:val="pt-PT"/>
                <w:rPrChange w:id="2393" w:author="PC" w:date="2018-08-25T20:53:00Z">
                  <w:rPr>
                    <w:rFonts w:cstheme="minorHAnsi"/>
                    <w:sz w:val="16"/>
                    <w:szCs w:val="16"/>
                    <w:lang w:val="pt-PT"/>
                  </w:rPr>
                </w:rPrChange>
              </w:rPr>
            </w:pPr>
            <w:r w:rsidRPr="00E0033C">
              <w:rPr>
                <w:rFonts w:cstheme="minorHAnsi"/>
                <w:sz w:val="20"/>
                <w:szCs w:val="20"/>
                <w:lang w:val="pt-PT"/>
                <w:rPrChange w:id="2394" w:author="PC" w:date="2018-08-25T20:53:00Z">
                  <w:rPr>
                    <w:rFonts w:cstheme="minorHAnsi"/>
                    <w:sz w:val="16"/>
                    <w:szCs w:val="16"/>
                    <w:lang w:val="pt-PT"/>
                  </w:rPr>
                </w:rPrChange>
              </w:rPr>
              <w:t>- Risco de excitação ou depressão do SNC e de hipo/ hipertensão com IMAO -.</w:t>
            </w:r>
          </w:p>
          <w:p w14:paraId="16437D19" w14:textId="77777777" w:rsidR="00222686" w:rsidRPr="00E0033C" w:rsidRDefault="00C04F5D" w:rsidP="00143841">
            <w:pPr>
              <w:spacing w:after="160"/>
              <w:rPr>
                <w:rFonts w:cstheme="minorHAnsi"/>
                <w:sz w:val="20"/>
                <w:szCs w:val="20"/>
                <w:lang w:val="pt-PT"/>
                <w:rPrChange w:id="2395" w:author="PC" w:date="2018-08-25T20:53:00Z">
                  <w:rPr>
                    <w:rFonts w:cstheme="minorHAnsi"/>
                    <w:sz w:val="16"/>
                    <w:szCs w:val="16"/>
                    <w:lang w:val="pt-PT"/>
                  </w:rPr>
                </w:rPrChange>
              </w:rPr>
            </w:pPr>
            <w:r w:rsidRPr="00E0033C">
              <w:rPr>
                <w:rFonts w:cstheme="minorHAnsi"/>
                <w:sz w:val="20"/>
                <w:szCs w:val="20"/>
                <w:lang w:val="pt-PT"/>
                <w:rPrChange w:id="2396" w:author="PC" w:date="2018-08-25T20:53:00Z">
                  <w:rPr>
                    <w:rFonts w:cstheme="minorHAnsi"/>
                    <w:sz w:val="16"/>
                    <w:szCs w:val="16"/>
                    <w:lang w:val="pt-PT"/>
                  </w:rPr>
                </w:rPrChange>
              </w:rPr>
              <w:t>- Redução do efeito analgésico e consequente risco de aparecimento de sintomas de abstinência com agonistas/antagonistas da morfina.</w:t>
            </w:r>
          </w:p>
          <w:p w14:paraId="3622EE24" w14:textId="77777777" w:rsidR="00222686" w:rsidRPr="00E0033C" w:rsidRDefault="00C04F5D" w:rsidP="00143841">
            <w:pPr>
              <w:spacing w:after="160"/>
              <w:rPr>
                <w:rFonts w:cstheme="minorHAnsi"/>
                <w:b/>
                <w:sz w:val="20"/>
                <w:szCs w:val="20"/>
                <w:lang w:val="pt-PT"/>
                <w:rPrChange w:id="2397" w:author="PC" w:date="2018-08-25T20:53:00Z">
                  <w:rPr>
                    <w:rFonts w:cstheme="minorHAnsi"/>
                    <w:b/>
                    <w:sz w:val="16"/>
                    <w:szCs w:val="16"/>
                    <w:lang w:val="pt-PT"/>
                  </w:rPr>
                </w:rPrChange>
              </w:rPr>
            </w:pPr>
            <w:r w:rsidRPr="00E0033C">
              <w:rPr>
                <w:rFonts w:cstheme="minorHAnsi"/>
                <w:sz w:val="20"/>
                <w:szCs w:val="20"/>
                <w:lang w:val="pt-PT"/>
                <w:rPrChange w:id="2398" w:author="PC" w:date="2018-08-25T20:53:00Z">
                  <w:rPr>
                    <w:rFonts w:cstheme="minorHAnsi"/>
                    <w:sz w:val="16"/>
                    <w:szCs w:val="16"/>
                    <w:lang w:val="pt-PT"/>
                  </w:rPr>
                </w:rPrChange>
              </w:rPr>
              <w:t>- Potencial efeito de bloqueio neuromuscular e depressão respiratória com relaxantes musculares</w:t>
            </w:r>
            <w:ins w:id="2399" w:author="PC" w:date="2018-08-19T17:39:00Z">
              <w:r w:rsidR="00B726C2" w:rsidRPr="00E0033C">
                <w:rPr>
                  <w:rFonts w:cstheme="minorHAnsi"/>
                  <w:sz w:val="20"/>
                  <w:szCs w:val="20"/>
                  <w:lang w:val="pt-PT"/>
                  <w:rPrChange w:id="2400" w:author="PC" w:date="2018-08-25T20:53:00Z">
                    <w:rPr>
                      <w:rFonts w:cstheme="minorHAnsi"/>
                      <w:sz w:val="16"/>
                      <w:szCs w:val="16"/>
                      <w:lang w:val="pt-PT"/>
                    </w:rPr>
                  </w:rPrChange>
                </w:rPr>
                <w:t>.</w:t>
              </w:r>
            </w:ins>
            <w:del w:id="2401" w:author="PC" w:date="2018-08-19T17:39:00Z">
              <w:r w:rsidRPr="00E0033C" w:rsidDel="00B726C2">
                <w:rPr>
                  <w:rFonts w:cstheme="minorHAnsi"/>
                  <w:sz w:val="20"/>
                  <w:szCs w:val="20"/>
                  <w:lang w:val="pt-PT"/>
                  <w:rPrChange w:id="2402" w:author="PC" w:date="2018-08-25T20:53:00Z">
                    <w:rPr>
                      <w:rFonts w:cstheme="minorHAnsi"/>
                      <w:sz w:val="16"/>
                      <w:szCs w:val="16"/>
                      <w:lang w:val="pt-PT"/>
                    </w:rPr>
                  </w:rPrChange>
                </w:rPr>
                <w:delText xml:space="preserve"> </w:delText>
              </w:r>
            </w:del>
            <w:del w:id="2403" w:author="PC" w:date="2018-08-19T17:38:00Z">
              <w:r w:rsidRPr="00E0033C" w:rsidDel="00B726C2">
                <w:rPr>
                  <w:rFonts w:cstheme="minorHAnsi"/>
                  <w:sz w:val="20"/>
                  <w:szCs w:val="20"/>
                  <w:lang w:val="pt-PT"/>
                  <w:rPrChange w:id="2404" w:author="PC" w:date="2018-08-25T20:53:00Z">
                    <w:rPr>
                      <w:rFonts w:cstheme="minorHAnsi"/>
                      <w:sz w:val="16"/>
                      <w:szCs w:val="16"/>
                      <w:lang w:val="pt-PT"/>
                    </w:rPr>
                  </w:rPrChange>
                </w:rPr>
                <w:delText>-</w:delText>
              </w:r>
            </w:del>
            <w:del w:id="2405" w:author="PC" w:date="2018-08-19T17:39:00Z">
              <w:r w:rsidRPr="00E0033C" w:rsidDel="00B726C2">
                <w:rPr>
                  <w:rFonts w:cstheme="minorHAnsi"/>
                  <w:sz w:val="20"/>
                  <w:szCs w:val="20"/>
                  <w:lang w:val="pt-PT"/>
                  <w:rPrChange w:id="2406" w:author="PC" w:date="2018-08-25T20:53:00Z">
                    <w:rPr>
                      <w:rFonts w:cstheme="minorHAnsi"/>
                      <w:sz w:val="16"/>
                      <w:szCs w:val="16"/>
                      <w:lang w:val="pt-PT"/>
                    </w:rPr>
                  </w:rPrChange>
                </w:rPr>
                <w:delText>.</w:delText>
              </w:r>
            </w:del>
          </w:p>
        </w:tc>
      </w:tr>
      <w:tr w:rsidR="00222686" w:rsidRPr="00D90187" w14:paraId="0FC577E4" w14:textId="77777777" w:rsidTr="00CE3649">
        <w:tc>
          <w:tcPr>
            <w:tcW w:w="1384" w:type="dxa"/>
          </w:tcPr>
          <w:p w14:paraId="0233180A" w14:textId="77777777" w:rsidR="00222686" w:rsidRPr="00E0033C" w:rsidRDefault="00C04F5D" w:rsidP="00143841">
            <w:pPr>
              <w:spacing w:after="160"/>
              <w:rPr>
                <w:rFonts w:cstheme="minorHAnsi"/>
                <w:b/>
                <w:sz w:val="20"/>
                <w:szCs w:val="20"/>
                <w:lang w:val="pt-PT"/>
                <w:rPrChange w:id="2407" w:author="PC" w:date="2018-08-25T20:53:00Z">
                  <w:rPr>
                    <w:rFonts w:cstheme="minorHAnsi"/>
                    <w:b/>
                    <w:sz w:val="16"/>
                    <w:szCs w:val="16"/>
                    <w:lang w:val="pt-PT"/>
                  </w:rPr>
                </w:rPrChange>
              </w:rPr>
            </w:pPr>
            <w:r w:rsidRPr="00E0033C">
              <w:rPr>
                <w:rFonts w:cstheme="minorHAnsi"/>
                <w:b/>
                <w:sz w:val="20"/>
                <w:szCs w:val="20"/>
                <w:lang w:val="pt-PT"/>
                <w:rPrChange w:id="2408" w:author="PC" w:date="2018-08-25T20:53:00Z">
                  <w:rPr>
                    <w:rFonts w:cstheme="minorHAnsi"/>
                    <w:b/>
                    <w:sz w:val="16"/>
                    <w:szCs w:val="16"/>
                    <w:lang w:val="pt-PT"/>
                  </w:rPr>
                </w:rPrChange>
              </w:rPr>
              <w:t>Morfina</w:t>
            </w:r>
          </w:p>
        </w:tc>
        <w:tc>
          <w:tcPr>
            <w:tcW w:w="7513" w:type="dxa"/>
          </w:tcPr>
          <w:p w14:paraId="7D2DEFC0" w14:textId="77777777" w:rsidR="00222686" w:rsidRPr="00E0033C" w:rsidRDefault="00C04F5D" w:rsidP="00143841">
            <w:pPr>
              <w:spacing w:after="160"/>
              <w:rPr>
                <w:rFonts w:cstheme="minorHAnsi"/>
                <w:sz w:val="20"/>
                <w:szCs w:val="20"/>
                <w:lang w:val="pt-PT"/>
                <w:rPrChange w:id="2409" w:author="PC" w:date="2018-08-25T20:53:00Z">
                  <w:rPr>
                    <w:rFonts w:cstheme="minorHAnsi"/>
                    <w:sz w:val="16"/>
                    <w:szCs w:val="16"/>
                    <w:lang w:val="pt-PT"/>
                  </w:rPr>
                </w:rPrChange>
              </w:rPr>
            </w:pPr>
            <w:r w:rsidRPr="00E0033C">
              <w:rPr>
                <w:rFonts w:cstheme="minorHAnsi"/>
                <w:sz w:val="20"/>
                <w:szCs w:val="20"/>
                <w:lang w:val="pt-PT"/>
                <w:rPrChange w:id="2410" w:author="PC" w:date="2018-08-25T20:53:00Z">
                  <w:rPr>
                    <w:rFonts w:cstheme="minorHAnsi"/>
                    <w:sz w:val="16"/>
                    <w:szCs w:val="16"/>
                    <w:lang w:val="pt-PT"/>
                  </w:rPr>
                </w:rPrChange>
              </w:rPr>
              <w:t>- Com IMAO pelos riscos descritos previamente; ranitidina e rifampicina.</w:t>
            </w:r>
          </w:p>
          <w:p w14:paraId="66539AD3" w14:textId="77777777" w:rsidR="00222686" w:rsidRPr="00E0033C" w:rsidRDefault="00C04F5D" w:rsidP="00143841">
            <w:pPr>
              <w:spacing w:after="160"/>
              <w:rPr>
                <w:rFonts w:cstheme="minorHAnsi"/>
                <w:sz w:val="20"/>
                <w:szCs w:val="20"/>
                <w:lang w:val="pt-PT"/>
                <w:rPrChange w:id="2411" w:author="PC" w:date="2018-08-25T20:53:00Z">
                  <w:rPr>
                    <w:rFonts w:cstheme="minorHAnsi"/>
                    <w:sz w:val="16"/>
                    <w:szCs w:val="16"/>
                    <w:lang w:val="pt-PT"/>
                  </w:rPr>
                </w:rPrChange>
              </w:rPr>
            </w:pPr>
            <w:r w:rsidRPr="00E0033C">
              <w:rPr>
                <w:rFonts w:cstheme="minorHAnsi"/>
                <w:sz w:val="20"/>
                <w:szCs w:val="20"/>
                <w:lang w:val="pt-PT"/>
                <w:rPrChange w:id="2412" w:author="PC" w:date="2018-08-25T20:53:00Z">
                  <w:rPr>
                    <w:rFonts w:cstheme="minorHAnsi"/>
                    <w:sz w:val="16"/>
                    <w:szCs w:val="16"/>
                    <w:lang w:val="pt-PT"/>
                  </w:rPr>
                </w:rPrChange>
              </w:rPr>
              <w:t>- Os depressores do SNC, bloqueadores neuromusculares e agonistas de opióides potenciam efeitos da morfina pelo que as suas doses devem ser iniciadas e tituladas cuidadosamente.</w:t>
            </w:r>
          </w:p>
          <w:p w14:paraId="30678E29" w14:textId="77777777" w:rsidR="00222686" w:rsidRPr="00E0033C" w:rsidRDefault="00C04F5D" w:rsidP="00143841">
            <w:pPr>
              <w:spacing w:after="160"/>
              <w:rPr>
                <w:rFonts w:cstheme="minorHAnsi"/>
                <w:b/>
                <w:sz w:val="20"/>
                <w:szCs w:val="20"/>
                <w:lang w:val="pt-PT"/>
                <w:rPrChange w:id="2413" w:author="PC" w:date="2018-08-25T20:53:00Z">
                  <w:rPr>
                    <w:rFonts w:cstheme="minorHAnsi"/>
                    <w:b/>
                    <w:sz w:val="16"/>
                    <w:szCs w:val="16"/>
                    <w:lang w:val="pt-PT"/>
                  </w:rPr>
                </w:rPrChange>
              </w:rPr>
            </w:pPr>
            <w:r w:rsidRPr="00E0033C">
              <w:rPr>
                <w:rFonts w:cstheme="minorHAnsi"/>
                <w:sz w:val="20"/>
                <w:szCs w:val="20"/>
                <w:lang w:val="pt-PT"/>
                <w:rPrChange w:id="2414" w:author="PC" w:date="2018-08-25T20:53:00Z">
                  <w:rPr>
                    <w:rFonts w:cstheme="minorHAnsi"/>
                    <w:sz w:val="16"/>
                    <w:szCs w:val="16"/>
                    <w:lang w:val="pt-PT"/>
                  </w:rPr>
                </w:rPrChange>
              </w:rPr>
              <w:t>- A naloxona e antagonistas de opióides (como a buprenorfina) diminuem os efeitos da morfina.</w:t>
            </w:r>
          </w:p>
        </w:tc>
      </w:tr>
      <w:tr w:rsidR="00222686" w:rsidRPr="00D90187" w14:paraId="027E183A" w14:textId="77777777" w:rsidTr="00CE3649">
        <w:tc>
          <w:tcPr>
            <w:tcW w:w="1384" w:type="dxa"/>
          </w:tcPr>
          <w:p w14:paraId="259513C3" w14:textId="77777777" w:rsidR="00222686" w:rsidRPr="00E0033C" w:rsidRDefault="00C04F5D" w:rsidP="00143841">
            <w:pPr>
              <w:spacing w:after="160"/>
              <w:rPr>
                <w:rFonts w:cstheme="minorHAnsi"/>
                <w:b/>
                <w:sz w:val="20"/>
                <w:szCs w:val="20"/>
                <w:lang w:val="pt-PT"/>
                <w:rPrChange w:id="2415" w:author="PC" w:date="2018-08-25T20:53:00Z">
                  <w:rPr>
                    <w:rFonts w:cstheme="minorHAnsi"/>
                    <w:b/>
                    <w:sz w:val="16"/>
                    <w:szCs w:val="16"/>
                    <w:lang w:val="pt-PT"/>
                  </w:rPr>
                </w:rPrChange>
              </w:rPr>
            </w:pPr>
            <w:r w:rsidRPr="00E0033C">
              <w:rPr>
                <w:rFonts w:cstheme="minorHAnsi"/>
                <w:b/>
                <w:sz w:val="20"/>
                <w:szCs w:val="20"/>
                <w:lang w:val="pt-PT"/>
                <w:rPrChange w:id="2416" w:author="PC" w:date="2018-08-25T20:53:00Z">
                  <w:rPr>
                    <w:rFonts w:cstheme="minorHAnsi"/>
                    <w:b/>
                    <w:sz w:val="16"/>
                    <w:szCs w:val="16"/>
                    <w:lang w:val="pt-PT"/>
                  </w:rPr>
                </w:rPrChange>
              </w:rPr>
              <w:t>Oxicodona /Oxicodona + Naloxona</w:t>
            </w:r>
          </w:p>
        </w:tc>
        <w:tc>
          <w:tcPr>
            <w:tcW w:w="7513" w:type="dxa"/>
          </w:tcPr>
          <w:p w14:paraId="6323E093" w14:textId="77777777" w:rsidR="00222686" w:rsidRPr="00E0033C" w:rsidRDefault="00C04F5D" w:rsidP="00143841">
            <w:pPr>
              <w:spacing w:after="160"/>
              <w:rPr>
                <w:rFonts w:cstheme="minorHAnsi"/>
                <w:sz w:val="20"/>
                <w:szCs w:val="20"/>
                <w:lang w:val="pt-PT"/>
                <w:rPrChange w:id="2417" w:author="PC" w:date="2018-08-25T20:53:00Z">
                  <w:rPr>
                    <w:rFonts w:cstheme="minorHAnsi"/>
                    <w:sz w:val="16"/>
                    <w:szCs w:val="16"/>
                    <w:lang w:val="pt-PT"/>
                  </w:rPr>
                </w:rPrChange>
              </w:rPr>
            </w:pPr>
            <w:r w:rsidRPr="00E0033C">
              <w:rPr>
                <w:rFonts w:cstheme="minorHAnsi"/>
                <w:sz w:val="20"/>
                <w:szCs w:val="20"/>
                <w:lang w:val="pt-PT"/>
                <w:rPrChange w:id="2418" w:author="PC" w:date="2018-08-25T20:53:00Z">
                  <w:rPr>
                    <w:rFonts w:cstheme="minorHAnsi"/>
                    <w:sz w:val="16"/>
                    <w:szCs w:val="16"/>
                    <w:lang w:val="pt-PT"/>
                  </w:rPr>
                </w:rPrChange>
              </w:rPr>
              <w:t xml:space="preserve">- A inibição do citocromo P450, 2D6 e 3A4 não tem relevância clínica; os </w:t>
            </w:r>
            <w:ins w:id="2419" w:author="PC" w:date="2018-08-19T17:39:00Z">
              <w:r w:rsidR="00B726C2" w:rsidRPr="00E0033C">
                <w:rPr>
                  <w:rFonts w:cstheme="minorHAnsi"/>
                  <w:sz w:val="20"/>
                  <w:szCs w:val="20"/>
                  <w:lang w:val="pt-PT"/>
                  <w:rPrChange w:id="2420" w:author="PC" w:date="2018-08-25T20:53:00Z">
                    <w:rPr>
                      <w:rFonts w:cstheme="minorHAnsi"/>
                      <w:sz w:val="16"/>
                      <w:szCs w:val="16"/>
                      <w:lang w:val="pt-PT"/>
                    </w:rPr>
                  </w:rPrChange>
                </w:rPr>
                <w:t>i</w:t>
              </w:r>
            </w:ins>
            <w:r w:rsidRPr="00E0033C">
              <w:rPr>
                <w:rFonts w:cstheme="minorHAnsi"/>
                <w:sz w:val="20"/>
                <w:szCs w:val="20"/>
                <w:lang w:val="pt-PT"/>
                <w:rPrChange w:id="2421" w:author="PC" w:date="2018-08-25T20:53:00Z">
                  <w:rPr>
                    <w:rFonts w:cstheme="minorHAnsi"/>
                    <w:sz w:val="16"/>
                    <w:szCs w:val="16"/>
                    <w:lang w:val="pt-PT"/>
                  </w:rPr>
                </w:rPrChange>
              </w:rPr>
              <w:t xml:space="preserve">nibidores potentes de CYP2D6 podem ter efeito sobre a eliminação da </w:t>
            </w:r>
            <w:commentRangeStart w:id="2422"/>
            <w:r w:rsidRPr="00E0033C">
              <w:rPr>
                <w:rFonts w:cstheme="minorHAnsi"/>
                <w:sz w:val="20"/>
                <w:szCs w:val="20"/>
                <w:lang w:val="pt-PT"/>
                <w:rPrChange w:id="2423" w:author="PC" w:date="2018-08-25T20:53:00Z">
                  <w:rPr>
                    <w:rFonts w:cstheme="minorHAnsi"/>
                    <w:sz w:val="16"/>
                    <w:szCs w:val="16"/>
                    <w:lang w:val="pt-PT"/>
                  </w:rPr>
                </w:rPrChange>
              </w:rPr>
              <w:t>oxicodona</w:t>
            </w:r>
            <w:commentRangeEnd w:id="2422"/>
            <w:r w:rsidR="00B726C2" w:rsidRPr="00E0033C">
              <w:rPr>
                <w:rStyle w:val="Refdecomentrio"/>
                <w:rFonts w:cstheme="minorHAnsi"/>
                <w:sz w:val="20"/>
                <w:szCs w:val="20"/>
                <w:rPrChange w:id="2424" w:author="PC" w:date="2018-08-25T20:53:00Z">
                  <w:rPr>
                    <w:rStyle w:val="Refdecomentrio"/>
                  </w:rPr>
                </w:rPrChange>
              </w:rPr>
              <w:commentReference w:id="2422"/>
            </w:r>
            <w:r w:rsidRPr="00E0033C">
              <w:rPr>
                <w:rFonts w:cstheme="minorHAnsi"/>
                <w:sz w:val="20"/>
                <w:szCs w:val="20"/>
                <w:lang w:val="pt-PT"/>
                <w:rPrChange w:id="2425" w:author="PC" w:date="2018-08-25T20:53:00Z">
                  <w:rPr>
                    <w:rFonts w:cstheme="minorHAnsi"/>
                    <w:sz w:val="16"/>
                    <w:szCs w:val="16"/>
                    <w:lang w:val="pt-PT"/>
                  </w:rPr>
                </w:rPrChange>
              </w:rPr>
              <w:t>.</w:t>
            </w:r>
          </w:p>
          <w:p w14:paraId="726B6534" w14:textId="77777777" w:rsidR="00EB1156" w:rsidRPr="00E0033C" w:rsidRDefault="00C04F5D" w:rsidP="00143841">
            <w:pPr>
              <w:spacing w:after="160"/>
              <w:rPr>
                <w:rFonts w:cstheme="minorHAnsi"/>
                <w:sz w:val="20"/>
                <w:szCs w:val="20"/>
                <w:lang w:val="pt-PT"/>
                <w:rPrChange w:id="2426" w:author="PC" w:date="2018-08-25T20:53:00Z">
                  <w:rPr>
                    <w:rFonts w:cstheme="minorHAnsi"/>
                    <w:sz w:val="16"/>
                    <w:szCs w:val="16"/>
                    <w:lang w:val="pt-PT"/>
                  </w:rPr>
                </w:rPrChange>
              </w:rPr>
            </w:pPr>
            <w:r w:rsidRPr="00E0033C">
              <w:rPr>
                <w:rFonts w:cstheme="minorHAnsi"/>
                <w:sz w:val="20"/>
                <w:szCs w:val="20"/>
                <w:lang w:val="pt-PT"/>
                <w:rPrChange w:id="2427" w:author="PC" w:date="2018-08-25T20:53:00Z">
                  <w:rPr>
                    <w:rFonts w:cstheme="minorHAnsi"/>
                    <w:sz w:val="16"/>
                    <w:szCs w:val="16"/>
                    <w:lang w:val="pt-PT"/>
                  </w:rPr>
                </w:rPrChange>
              </w:rPr>
              <w:t>- Potencial aumento da concentração sérica com buprenorfina e fentanilo</w:t>
            </w:r>
            <w:commentRangeStart w:id="2428"/>
            <w:r w:rsidRPr="00E0033C">
              <w:rPr>
                <w:rFonts w:cstheme="minorHAnsi"/>
                <w:sz w:val="20"/>
                <w:szCs w:val="20"/>
                <w:lang w:val="pt-PT"/>
                <w:rPrChange w:id="2429" w:author="PC" w:date="2018-08-25T20:53:00Z">
                  <w:rPr>
                    <w:rFonts w:cstheme="minorHAnsi"/>
                    <w:sz w:val="16"/>
                    <w:szCs w:val="16"/>
                    <w:lang w:val="pt-PT"/>
                  </w:rPr>
                </w:rPrChange>
              </w:rPr>
              <w:t>.</w:t>
            </w:r>
            <w:r w:rsidRPr="00E0033C">
              <w:rPr>
                <w:rFonts w:cstheme="minorHAnsi"/>
                <w:b/>
                <w:sz w:val="20"/>
                <w:szCs w:val="20"/>
                <w:vertAlign w:val="superscript"/>
                <w:lang w:val="pt-PT"/>
                <w:rPrChange w:id="2430" w:author="PC" w:date="2018-08-25T20:53:00Z">
                  <w:rPr>
                    <w:rFonts w:cstheme="minorHAnsi"/>
                    <w:b/>
                    <w:sz w:val="16"/>
                    <w:szCs w:val="16"/>
                    <w:vertAlign w:val="superscript"/>
                    <w:lang w:val="pt-PT"/>
                  </w:rPr>
                </w:rPrChange>
              </w:rPr>
              <w:t>£</w:t>
            </w:r>
            <w:commentRangeEnd w:id="2428"/>
            <w:r w:rsidR="00B726C2" w:rsidRPr="00E0033C">
              <w:rPr>
                <w:rStyle w:val="Refdecomentrio"/>
                <w:rFonts w:cstheme="minorHAnsi"/>
                <w:sz w:val="20"/>
                <w:szCs w:val="20"/>
                <w:rPrChange w:id="2431" w:author="PC" w:date="2018-08-25T20:53:00Z">
                  <w:rPr>
                    <w:rStyle w:val="Refdecomentrio"/>
                  </w:rPr>
                </w:rPrChange>
              </w:rPr>
              <w:commentReference w:id="2428"/>
            </w:r>
          </w:p>
          <w:p w14:paraId="1D167B1F" w14:textId="77777777" w:rsidR="00314A10" w:rsidRPr="00E0033C" w:rsidRDefault="00C04F5D" w:rsidP="00143841">
            <w:pPr>
              <w:spacing w:after="160"/>
              <w:rPr>
                <w:rFonts w:cstheme="minorHAnsi"/>
                <w:b/>
                <w:sz w:val="20"/>
                <w:szCs w:val="20"/>
                <w:lang w:val="pt-PT"/>
                <w:rPrChange w:id="2432" w:author="PC" w:date="2018-08-25T20:53:00Z">
                  <w:rPr>
                    <w:rFonts w:cstheme="minorHAnsi"/>
                    <w:b/>
                    <w:sz w:val="16"/>
                    <w:szCs w:val="16"/>
                    <w:lang w:val="pt-PT"/>
                  </w:rPr>
                </w:rPrChange>
              </w:rPr>
            </w:pPr>
            <w:r w:rsidRPr="00E0033C">
              <w:rPr>
                <w:rFonts w:cstheme="minorHAnsi"/>
                <w:sz w:val="20"/>
                <w:szCs w:val="20"/>
                <w:shd w:val="clear" w:color="auto" w:fill="FFFFFF"/>
                <w:lang w:val="pt-PT"/>
                <w:rPrChange w:id="2433" w:author="PC" w:date="2018-08-25T20:53:00Z">
                  <w:rPr>
                    <w:rFonts w:cstheme="minorHAnsi"/>
                    <w:sz w:val="16"/>
                    <w:szCs w:val="16"/>
                    <w:shd w:val="clear" w:color="auto" w:fill="FFFFFF"/>
                    <w:lang w:val="pt-PT"/>
                  </w:rPr>
                </w:rPrChange>
              </w:rPr>
              <w:t>- Potencial diminuição da concentração sérica com enzalutamida e dexametasona.</w:t>
            </w:r>
          </w:p>
        </w:tc>
      </w:tr>
      <w:tr w:rsidR="00222686" w:rsidRPr="00D90187" w14:paraId="2BFB69AD" w14:textId="77777777" w:rsidTr="00CE3649">
        <w:tc>
          <w:tcPr>
            <w:tcW w:w="1384" w:type="dxa"/>
          </w:tcPr>
          <w:p w14:paraId="3A7412E2" w14:textId="77777777" w:rsidR="00222686" w:rsidRPr="00E0033C" w:rsidRDefault="00C04F5D" w:rsidP="00143841">
            <w:pPr>
              <w:spacing w:after="160"/>
              <w:rPr>
                <w:rFonts w:cstheme="minorHAnsi"/>
                <w:b/>
                <w:sz w:val="20"/>
                <w:szCs w:val="20"/>
                <w:lang w:val="pt-PT"/>
                <w:rPrChange w:id="2434" w:author="PC" w:date="2018-08-25T20:53:00Z">
                  <w:rPr>
                    <w:rFonts w:cstheme="minorHAnsi"/>
                    <w:b/>
                    <w:sz w:val="16"/>
                    <w:szCs w:val="16"/>
                    <w:lang w:val="pt-PT"/>
                  </w:rPr>
                </w:rPrChange>
              </w:rPr>
            </w:pPr>
            <w:r w:rsidRPr="00E0033C">
              <w:rPr>
                <w:rFonts w:cstheme="minorHAnsi"/>
                <w:b/>
                <w:sz w:val="20"/>
                <w:szCs w:val="20"/>
                <w:lang w:val="pt-PT"/>
                <w:rPrChange w:id="2435" w:author="PC" w:date="2018-08-25T20:53:00Z">
                  <w:rPr>
                    <w:rFonts w:cstheme="minorHAnsi"/>
                    <w:b/>
                    <w:sz w:val="16"/>
                    <w:szCs w:val="16"/>
                    <w:lang w:val="pt-PT"/>
                  </w:rPr>
                </w:rPrChange>
              </w:rPr>
              <w:t>Tapentadol</w:t>
            </w:r>
          </w:p>
        </w:tc>
        <w:tc>
          <w:tcPr>
            <w:tcW w:w="7513" w:type="dxa"/>
          </w:tcPr>
          <w:p w14:paraId="12052938" w14:textId="77777777" w:rsidR="00222686" w:rsidRPr="00E0033C" w:rsidRDefault="00C04F5D" w:rsidP="00143841">
            <w:pPr>
              <w:spacing w:after="160"/>
              <w:rPr>
                <w:rFonts w:cstheme="minorHAnsi"/>
                <w:sz w:val="20"/>
                <w:szCs w:val="20"/>
                <w:lang w:val="pt-PT"/>
                <w:rPrChange w:id="2436" w:author="PC" w:date="2018-08-25T20:53:00Z">
                  <w:rPr>
                    <w:rFonts w:cstheme="minorHAnsi"/>
                    <w:sz w:val="16"/>
                    <w:szCs w:val="16"/>
                    <w:lang w:val="pt-PT"/>
                  </w:rPr>
                </w:rPrChange>
              </w:rPr>
            </w:pPr>
            <w:r w:rsidRPr="00E0033C">
              <w:rPr>
                <w:rFonts w:cstheme="minorHAnsi"/>
                <w:sz w:val="20"/>
                <w:szCs w:val="20"/>
                <w:lang w:val="pt-PT"/>
                <w:rPrChange w:id="2437" w:author="PC" w:date="2018-08-25T20:53:00Z">
                  <w:rPr>
                    <w:rFonts w:cstheme="minorHAnsi"/>
                    <w:sz w:val="16"/>
                    <w:szCs w:val="16"/>
                    <w:lang w:val="pt-PT"/>
                  </w:rPr>
                </w:rPrChange>
              </w:rPr>
              <w:t>- Desaconselha-se associação a agonistas/antagonistas opióides mistos (como buprenorfina) e com ISRS (casos isolados de síndrome serotoninérgico).</w:t>
            </w:r>
          </w:p>
          <w:p w14:paraId="6B0B0DE7" w14:textId="77777777" w:rsidR="00222686" w:rsidRPr="00E0033C" w:rsidRDefault="00C04F5D" w:rsidP="00143841">
            <w:pPr>
              <w:spacing w:after="160"/>
              <w:rPr>
                <w:rFonts w:cstheme="minorHAnsi"/>
                <w:sz w:val="20"/>
                <w:szCs w:val="20"/>
                <w:lang w:val="pt-PT"/>
                <w:rPrChange w:id="2438" w:author="PC" w:date="2018-08-25T20:53:00Z">
                  <w:rPr>
                    <w:rFonts w:cstheme="minorHAnsi"/>
                    <w:sz w:val="16"/>
                    <w:szCs w:val="16"/>
                    <w:lang w:val="pt-PT"/>
                  </w:rPr>
                </w:rPrChange>
              </w:rPr>
            </w:pPr>
            <w:r w:rsidRPr="00E0033C">
              <w:rPr>
                <w:rFonts w:cstheme="minorHAnsi"/>
                <w:sz w:val="20"/>
                <w:szCs w:val="20"/>
                <w:lang w:val="pt-PT"/>
                <w:rPrChange w:id="2439" w:author="PC" w:date="2018-08-25T20:53:00Z">
                  <w:rPr>
                    <w:rFonts w:cstheme="minorHAnsi"/>
                    <w:sz w:val="16"/>
                    <w:szCs w:val="16"/>
                    <w:lang w:val="pt-PT"/>
                  </w:rPr>
                </w:rPrChange>
              </w:rPr>
              <w:t>- Uso de indutores enzimáticos (como rifampicina e fenobarbital) pode diminuir os efeitos do tapentadol.</w:t>
            </w:r>
          </w:p>
          <w:p w14:paraId="2221387A" w14:textId="77777777" w:rsidR="00222686" w:rsidRPr="00E0033C" w:rsidRDefault="00C04F5D" w:rsidP="00143841">
            <w:pPr>
              <w:spacing w:after="160"/>
              <w:rPr>
                <w:rFonts w:cstheme="minorHAnsi"/>
                <w:sz w:val="20"/>
                <w:szCs w:val="20"/>
                <w:lang w:val="pt-PT"/>
                <w:rPrChange w:id="2440" w:author="PC" w:date="2018-08-25T20:53:00Z">
                  <w:rPr>
                    <w:rFonts w:cstheme="minorHAnsi"/>
                    <w:sz w:val="16"/>
                    <w:szCs w:val="16"/>
                    <w:lang w:val="pt-PT"/>
                  </w:rPr>
                </w:rPrChange>
              </w:rPr>
            </w:pPr>
            <w:r w:rsidRPr="00E0033C">
              <w:rPr>
                <w:rFonts w:cstheme="minorHAnsi"/>
                <w:sz w:val="20"/>
                <w:szCs w:val="20"/>
                <w:lang w:val="pt-PT"/>
                <w:rPrChange w:id="2441" w:author="PC" w:date="2018-08-25T20:53:00Z">
                  <w:rPr>
                    <w:rFonts w:cstheme="minorHAnsi"/>
                    <w:sz w:val="16"/>
                    <w:szCs w:val="16"/>
                    <w:lang w:val="pt-PT"/>
                  </w:rPr>
                </w:rPrChange>
              </w:rPr>
              <w:t>- Desaconselha o uso concomitante ou 14 dias após a última toma de IMAO pelo risco de acontecimentos cardiovasculares.</w:t>
            </w:r>
          </w:p>
          <w:p w14:paraId="6F8066FA" w14:textId="77777777" w:rsidR="00222686" w:rsidRPr="00E0033C" w:rsidRDefault="00C04F5D" w:rsidP="00143841">
            <w:pPr>
              <w:spacing w:after="160"/>
              <w:rPr>
                <w:rFonts w:cstheme="minorHAnsi"/>
                <w:b/>
                <w:sz w:val="20"/>
                <w:szCs w:val="20"/>
                <w:lang w:val="pt-PT"/>
                <w:rPrChange w:id="2442" w:author="PC" w:date="2018-08-25T20:53:00Z">
                  <w:rPr>
                    <w:rFonts w:cstheme="minorHAnsi"/>
                    <w:b/>
                    <w:sz w:val="16"/>
                    <w:szCs w:val="16"/>
                    <w:lang w:val="pt-PT"/>
                  </w:rPr>
                </w:rPrChange>
              </w:rPr>
            </w:pPr>
            <w:r w:rsidRPr="00E0033C">
              <w:rPr>
                <w:rFonts w:cstheme="minorHAnsi"/>
                <w:sz w:val="20"/>
                <w:szCs w:val="20"/>
                <w:lang w:val="pt-PT"/>
                <w:rPrChange w:id="2443" w:author="PC" w:date="2018-08-25T20:53:00Z">
                  <w:rPr>
                    <w:rFonts w:cstheme="minorHAnsi"/>
                    <w:sz w:val="16"/>
                    <w:szCs w:val="16"/>
                    <w:lang w:val="pt-PT"/>
                  </w:rPr>
                </w:rPrChange>
              </w:rPr>
              <w:lastRenderedPageBreak/>
              <w:t>- Contraindicada a administração concomitante com cetoconazol e fluconazol pela inibição das vias excretoras de tapentadol e aumento da sua concentração plasmática.</w:t>
            </w:r>
          </w:p>
        </w:tc>
      </w:tr>
      <w:tr w:rsidR="00222686" w:rsidRPr="00D90187" w14:paraId="0E6ECD73" w14:textId="77777777" w:rsidTr="00CE3649">
        <w:tc>
          <w:tcPr>
            <w:tcW w:w="1384" w:type="dxa"/>
          </w:tcPr>
          <w:p w14:paraId="6711D834" w14:textId="77777777" w:rsidR="00222686" w:rsidRPr="00E0033C" w:rsidRDefault="00C04F5D" w:rsidP="00143841">
            <w:pPr>
              <w:spacing w:after="160"/>
              <w:rPr>
                <w:rFonts w:cstheme="minorHAnsi"/>
                <w:b/>
                <w:sz w:val="20"/>
                <w:szCs w:val="20"/>
                <w:lang w:val="pt-PT"/>
                <w:rPrChange w:id="2444" w:author="PC" w:date="2018-08-25T20:53:00Z">
                  <w:rPr>
                    <w:rFonts w:cstheme="minorHAnsi"/>
                    <w:b/>
                    <w:sz w:val="16"/>
                    <w:szCs w:val="16"/>
                    <w:lang w:val="pt-PT"/>
                  </w:rPr>
                </w:rPrChange>
              </w:rPr>
            </w:pPr>
            <w:r w:rsidRPr="00E0033C">
              <w:rPr>
                <w:rFonts w:cstheme="minorHAnsi"/>
                <w:b/>
                <w:sz w:val="20"/>
                <w:szCs w:val="20"/>
                <w:lang w:val="pt-PT"/>
                <w:rPrChange w:id="2445" w:author="PC" w:date="2018-08-25T20:53:00Z">
                  <w:rPr>
                    <w:rFonts w:cstheme="minorHAnsi"/>
                    <w:b/>
                    <w:sz w:val="16"/>
                    <w:szCs w:val="16"/>
                    <w:lang w:val="pt-PT"/>
                  </w:rPr>
                </w:rPrChange>
              </w:rPr>
              <w:lastRenderedPageBreak/>
              <w:t>Tramadol</w:t>
            </w:r>
          </w:p>
        </w:tc>
        <w:tc>
          <w:tcPr>
            <w:tcW w:w="7513" w:type="dxa"/>
          </w:tcPr>
          <w:p w14:paraId="32A0323C" w14:textId="77777777" w:rsidR="00222686" w:rsidRPr="00E0033C" w:rsidRDefault="00C04F5D" w:rsidP="00143841">
            <w:pPr>
              <w:spacing w:after="160"/>
              <w:rPr>
                <w:rFonts w:cstheme="minorHAnsi"/>
                <w:sz w:val="20"/>
                <w:szCs w:val="20"/>
                <w:lang w:val="pt-PT"/>
                <w:rPrChange w:id="2446" w:author="PC" w:date="2018-08-25T20:53:00Z">
                  <w:rPr>
                    <w:rFonts w:cstheme="minorHAnsi"/>
                    <w:sz w:val="16"/>
                    <w:szCs w:val="16"/>
                    <w:lang w:val="pt-PT"/>
                  </w:rPr>
                </w:rPrChange>
              </w:rPr>
            </w:pPr>
            <w:r w:rsidRPr="00E0033C">
              <w:rPr>
                <w:rFonts w:cstheme="minorHAnsi"/>
                <w:sz w:val="20"/>
                <w:szCs w:val="20"/>
                <w:lang w:val="pt-PT"/>
                <w:rPrChange w:id="2447" w:author="PC" w:date="2018-08-25T20:53:00Z">
                  <w:rPr>
                    <w:rFonts w:cstheme="minorHAnsi"/>
                    <w:sz w:val="16"/>
                    <w:szCs w:val="16"/>
                    <w:lang w:val="pt-PT"/>
                  </w:rPr>
                </w:rPrChange>
              </w:rPr>
              <w:t>- Contraindicado com IMAO (simultâneo ou até 14 dias da toma destes) e desaconselhado com ISRS e ISRSN pelo risco de síndrome serotoninérgico.</w:t>
            </w:r>
          </w:p>
          <w:p w14:paraId="46B3FE7D" w14:textId="77777777" w:rsidR="00222686" w:rsidRPr="00E0033C" w:rsidRDefault="00C04F5D" w:rsidP="00143841">
            <w:pPr>
              <w:spacing w:after="160"/>
              <w:rPr>
                <w:rFonts w:cstheme="minorHAnsi"/>
                <w:sz w:val="20"/>
                <w:szCs w:val="20"/>
                <w:lang w:val="pt-PT"/>
                <w:rPrChange w:id="2448" w:author="PC" w:date="2018-08-25T20:53:00Z">
                  <w:rPr>
                    <w:rFonts w:cstheme="minorHAnsi"/>
                    <w:sz w:val="16"/>
                    <w:szCs w:val="16"/>
                    <w:lang w:val="pt-PT"/>
                  </w:rPr>
                </w:rPrChange>
              </w:rPr>
            </w:pPr>
            <w:r w:rsidRPr="00E0033C">
              <w:rPr>
                <w:rFonts w:cstheme="minorHAnsi"/>
                <w:sz w:val="20"/>
                <w:szCs w:val="20"/>
                <w:lang w:val="pt-PT"/>
                <w:rPrChange w:id="2449" w:author="PC" w:date="2018-08-25T20:53:00Z">
                  <w:rPr>
                    <w:rFonts w:cstheme="minorHAnsi"/>
                    <w:sz w:val="16"/>
                    <w:szCs w:val="16"/>
                    <w:lang w:val="pt-PT"/>
                  </w:rPr>
                </w:rPrChange>
              </w:rPr>
              <w:t>- Redução da concentração plasmática de tramadol com carbamazepina, quinidina e outros indutores; agonistas e antagonistas de opioides (devido ao bloqueio competitivo dos recetores).</w:t>
            </w:r>
          </w:p>
          <w:p w14:paraId="0236E153" w14:textId="77777777" w:rsidR="00222686" w:rsidRPr="00E0033C" w:rsidRDefault="00C04F5D" w:rsidP="00143841">
            <w:pPr>
              <w:spacing w:after="160"/>
              <w:rPr>
                <w:rFonts w:cstheme="minorHAnsi"/>
                <w:b/>
                <w:sz w:val="20"/>
                <w:szCs w:val="20"/>
                <w:lang w:val="pt-PT"/>
                <w:rPrChange w:id="2450" w:author="PC" w:date="2018-08-25T20:53:00Z">
                  <w:rPr>
                    <w:rFonts w:cstheme="minorHAnsi"/>
                    <w:b/>
                    <w:sz w:val="16"/>
                    <w:szCs w:val="16"/>
                    <w:lang w:val="pt-PT"/>
                  </w:rPr>
                </w:rPrChange>
              </w:rPr>
            </w:pPr>
            <w:r w:rsidRPr="00E0033C">
              <w:rPr>
                <w:rFonts w:cstheme="minorHAnsi"/>
                <w:sz w:val="20"/>
                <w:szCs w:val="20"/>
                <w:lang w:val="pt-PT"/>
                <w:rPrChange w:id="2451" w:author="PC" w:date="2018-08-25T20:53:00Z">
                  <w:rPr>
                    <w:rFonts w:cstheme="minorHAnsi"/>
                    <w:sz w:val="16"/>
                    <w:szCs w:val="16"/>
                    <w:lang w:val="pt-PT"/>
                  </w:rPr>
                </w:rPrChange>
              </w:rPr>
              <w:t>- A administração concomitante com antidepressivos tricíclicos, anti-psicóticos, ISRS e ISRSN pode diminuir o limiar de convulsão.</w:t>
            </w:r>
          </w:p>
        </w:tc>
      </w:tr>
      <w:tr w:rsidR="00C43942" w:rsidRPr="00D90187" w14:paraId="25AAAB23" w14:textId="77777777" w:rsidTr="00CE3649">
        <w:tc>
          <w:tcPr>
            <w:tcW w:w="1384" w:type="dxa"/>
          </w:tcPr>
          <w:p w14:paraId="4BCC7345" w14:textId="77777777" w:rsidR="00C43942" w:rsidRPr="00E0033C" w:rsidRDefault="00C04F5D" w:rsidP="00143841">
            <w:pPr>
              <w:spacing w:after="160"/>
              <w:rPr>
                <w:rFonts w:cstheme="minorHAnsi"/>
                <w:b/>
                <w:sz w:val="20"/>
                <w:szCs w:val="20"/>
                <w:lang w:val="pt-PT"/>
                <w:rPrChange w:id="2452" w:author="PC" w:date="2018-08-25T20:53:00Z">
                  <w:rPr>
                    <w:rFonts w:cstheme="minorHAnsi"/>
                    <w:b/>
                    <w:sz w:val="16"/>
                    <w:szCs w:val="16"/>
                    <w:lang w:val="pt-PT"/>
                  </w:rPr>
                </w:rPrChange>
              </w:rPr>
            </w:pPr>
            <w:r w:rsidRPr="00E0033C">
              <w:rPr>
                <w:rFonts w:cstheme="minorHAnsi"/>
                <w:b/>
                <w:sz w:val="20"/>
                <w:szCs w:val="20"/>
                <w:lang w:val="pt-PT"/>
                <w:rPrChange w:id="2453" w:author="PC" w:date="2018-08-25T20:53:00Z">
                  <w:rPr>
                    <w:rFonts w:cstheme="minorHAnsi"/>
                    <w:b/>
                    <w:sz w:val="16"/>
                    <w:szCs w:val="16"/>
                    <w:lang w:val="pt-PT"/>
                  </w:rPr>
                </w:rPrChange>
              </w:rPr>
              <w:t>Tramadol + Dexcetoprofeno</w:t>
            </w:r>
          </w:p>
        </w:tc>
        <w:tc>
          <w:tcPr>
            <w:tcW w:w="7513" w:type="dxa"/>
          </w:tcPr>
          <w:p w14:paraId="7D6EFB46" w14:textId="77777777" w:rsidR="00C43942" w:rsidRPr="00E0033C" w:rsidRDefault="00C04F5D" w:rsidP="00143841">
            <w:pPr>
              <w:spacing w:after="160"/>
              <w:rPr>
                <w:rFonts w:cstheme="minorHAnsi"/>
                <w:sz w:val="20"/>
                <w:szCs w:val="20"/>
                <w:lang w:val="pt-PT"/>
                <w:rPrChange w:id="2454" w:author="PC" w:date="2018-08-25T20:53:00Z">
                  <w:rPr>
                    <w:rFonts w:cstheme="minorHAnsi"/>
                    <w:sz w:val="16"/>
                    <w:szCs w:val="16"/>
                    <w:lang w:val="pt-PT"/>
                  </w:rPr>
                </w:rPrChange>
              </w:rPr>
            </w:pPr>
            <w:r w:rsidRPr="00E0033C">
              <w:rPr>
                <w:rFonts w:cstheme="minorHAnsi"/>
                <w:sz w:val="20"/>
                <w:szCs w:val="20"/>
                <w:lang w:val="pt-PT"/>
                <w:rPrChange w:id="2455" w:author="PC" w:date="2018-08-25T20:53:00Z">
                  <w:rPr>
                    <w:rFonts w:cstheme="minorHAnsi"/>
                    <w:sz w:val="16"/>
                    <w:szCs w:val="16"/>
                    <w:lang w:val="pt-PT"/>
                  </w:rPr>
                </w:rPrChange>
              </w:rPr>
              <w:t>- As de ambos os componentes quando usados isoladamente (ver tramadol).</w:t>
            </w:r>
          </w:p>
        </w:tc>
      </w:tr>
      <w:tr w:rsidR="00C43942" w:rsidRPr="00D90187" w14:paraId="77375099" w14:textId="77777777" w:rsidTr="00CE3649">
        <w:tc>
          <w:tcPr>
            <w:tcW w:w="1384" w:type="dxa"/>
          </w:tcPr>
          <w:p w14:paraId="1F741730" w14:textId="77777777" w:rsidR="00C43942" w:rsidRPr="00E0033C" w:rsidRDefault="00C04F5D" w:rsidP="00143841">
            <w:pPr>
              <w:spacing w:after="160"/>
              <w:rPr>
                <w:rFonts w:cstheme="minorHAnsi"/>
                <w:b/>
                <w:sz w:val="20"/>
                <w:szCs w:val="20"/>
                <w:lang w:val="pt-PT"/>
                <w:rPrChange w:id="2456" w:author="PC" w:date="2018-08-25T20:53:00Z">
                  <w:rPr>
                    <w:rFonts w:cstheme="minorHAnsi"/>
                    <w:b/>
                    <w:sz w:val="16"/>
                    <w:szCs w:val="16"/>
                    <w:lang w:val="pt-PT"/>
                  </w:rPr>
                </w:rPrChange>
              </w:rPr>
            </w:pPr>
            <w:r w:rsidRPr="00E0033C">
              <w:rPr>
                <w:rFonts w:cstheme="minorHAnsi"/>
                <w:b/>
                <w:sz w:val="20"/>
                <w:szCs w:val="20"/>
                <w:lang w:val="pt-PT"/>
                <w:rPrChange w:id="2457" w:author="PC" w:date="2018-08-25T20:53:00Z">
                  <w:rPr>
                    <w:rFonts w:cstheme="minorHAnsi"/>
                    <w:b/>
                    <w:sz w:val="16"/>
                    <w:szCs w:val="16"/>
                    <w:lang w:val="pt-PT"/>
                  </w:rPr>
                </w:rPrChange>
              </w:rPr>
              <w:t>Tramadol + Paracetamol</w:t>
            </w:r>
          </w:p>
        </w:tc>
        <w:tc>
          <w:tcPr>
            <w:tcW w:w="7513" w:type="dxa"/>
          </w:tcPr>
          <w:p w14:paraId="43AA4C20" w14:textId="77777777" w:rsidR="00C43942" w:rsidRPr="00E0033C" w:rsidRDefault="00C04F5D" w:rsidP="00143841">
            <w:pPr>
              <w:spacing w:after="160"/>
              <w:rPr>
                <w:rFonts w:cstheme="minorHAnsi"/>
                <w:sz w:val="20"/>
                <w:szCs w:val="20"/>
                <w:lang w:val="pt-PT"/>
                <w:rPrChange w:id="2458" w:author="PC" w:date="2018-08-25T20:53:00Z">
                  <w:rPr>
                    <w:rFonts w:cstheme="minorHAnsi"/>
                    <w:sz w:val="16"/>
                    <w:szCs w:val="16"/>
                    <w:lang w:val="pt-PT"/>
                  </w:rPr>
                </w:rPrChange>
              </w:rPr>
            </w:pPr>
            <w:r w:rsidRPr="00E0033C">
              <w:rPr>
                <w:rFonts w:cstheme="minorHAnsi"/>
                <w:sz w:val="20"/>
                <w:szCs w:val="20"/>
                <w:lang w:val="pt-PT"/>
                <w:rPrChange w:id="2459" w:author="PC" w:date="2018-08-25T20:53:00Z">
                  <w:rPr>
                    <w:rFonts w:cstheme="minorHAnsi"/>
                    <w:sz w:val="16"/>
                    <w:szCs w:val="16"/>
                    <w:lang w:val="pt-PT"/>
                  </w:rPr>
                </w:rPrChange>
              </w:rPr>
              <w:t>- As de ambos os componentes quando usados isoladamente. A administração de paracetamol com outros fármacos que aumentam a indução enzimática a nível hepático (como fenitoína e carbamazepina) pode provocar ou agravar lesão hepática, não sendo no entanto necessária redução de dose, apenas vigilância cuidadosa da função hepática.</w:t>
            </w:r>
          </w:p>
        </w:tc>
      </w:tr>
    </w:tbl>
    <w:p w14:paraId="201BE9C8" w14:textId="27E62F1B" w:rsidR="00B726C2" w:rsidRPr="00E0033C" w:rsidRDefault="00C926E4" w:rsidP="00143841">
      <w:pPr>
        <w:spacing w:after="0" w:line="240" w:lineRule="auto"/>
        <w:ind w:left="360" w:firstLine="709"/>
        <w:jc w:val="both"/>
        <w:rPr>
          <w:ins w:id="2460" w:author="PC" w:date="2018-08-19T17:42:00Z"/>
          <w:rFonts w:cstheme="minorHAnsi"/>
          <w:i/>
          <w:sz w:val="20"/>
          <w:szCs w:val="20"/>
          <w:lang w:val="pt-PT"/>
          <w:rPrChange w:id="2461" w:author="PC" w:date="2018-09-26T12:02:00Z">
            <w:rPr>
              <w:ins w:id="2462" w:author="PC" w:date="2018-08-19T17:42:00Z"/>
              <w:rFonts w:cstheme="minorHAnsi"/>
              <w:b/>
              <w:sz w:val="20"/>
              <w:szCs w:val="20"/>
              <w:lang w:val="pt-PT"/>
            </w:rPr>
          </w:rPrChange>
        </w:rPr>
      </w:pPr>
      <w:ins w:id="2463" w:author="PC" w:date="2018-09-26T12:01:00Z">
        <w:r w:rsidRPr="00E0033C">
          <w:rPr>
            <w:rFonts w:cstheme="minorHAnsi"/>
            <w:i/>
            <w:sz w:val="20"/>
            <w:szCs w:val="20"/>
            <w:lang w:val="pt-PT"/>
            <w:rPrChange w:id="2464" w:author="PC" w:date="2018-09-26T12:02:00Z">
              <w:rPr>
                <w:rFonts w:cstheme="minorHAnsi"/>
                <w:b/>
                <w:sz w:val="20"/>
                <w:szCs w:val="20"/>
                <w:lang w:val="pt-PT"/>
              </w:rPr>
            </w:rPrChange>
          </w:rPr>
          <w:t xml:space="preserve">CYP </w:t>
        </w:r>
      </w:ins>
      <w:ins w:id="2465" w:author="PC" w:date="2018-09-26T12:03:00Z">
        <w:r w:rsidRPr="00E0033C">
          <w:rPr>
            <w:rFonts w:cstheme="minorHAnsi"/>
            <w:i/>
            <w:sz w:val="20"/>
            <w:szCs w:val="20"/>
            <w:lang w:val="pt-PT"/>
          </w:rPr>
          <w:t>–</w:t>
        </w:r>
      </w:ins>
      <w:ins w:id="2466" w:author="PC" w:date="2018-09-26T12:01:00Z">
        <w:r w:rsidRPr="00E0033C">
          <w:rPr>
            <w:rFonts w:cstheme="minorHAnsi"/>
            <w:i/>
            <w:sz w:val="20"/>
            <w:szCs w:val="20"/>
            <w:lang w:val="pt-PT"/>
            <w:rPrChange w:id="2467" w:author="PC" w:date="2018-09-26T12:02:00Z">
              <w:rPr>
                <w:rFonts w:cstheme="minorHAnsi"/>
                <w:b/>
                <w:sz w:val="20"/>
                <w:szCs w:val="20"/>
                <w:lang w:val="pt-PT"/>
              </w:rPr>
            </w:rPrChange>
          </w:rPr>
          <w:t xml:space="preserve"> citocromo</w:t>
        </w:r>
      </w:ins>
      <w:ins w:id="2468" w:author="PC" w:date="2018-09-29T14:36:00Z">
        <w:r w:rsidR="00F22300" w:rsidRPr="00E0033C">
          <w:rPr>
            <w:rFonts w:cstheme="minorHAnsi"/>
            <w:i/>
            <w:sz w:val="20"/>
            <w:szCs w:val="20"/>
            <w:lang w:val="pt-PT"/>
          </w:rPr>
          <w:t xml:space="preserve"> P450</w:t>
        </w:r>
      </w:ins>
      <w:ins w:id="2469" w:author="PC" w:date="2018-09-26T12:03:00Z">
        <w:r w:rsidRPr="00E0033C">
          <w:rPr>
            <w:rFonts w:cstheme="minorHAnsi"/>
            <w:i/>
            <w:sz w:val="20"/>
            <w:szCs w:val="20"/>
            <w:lang w:val="pt-PT"/>
          </w:rPr>
          <w:t>.</w:t>
        </w:r>
      </w:ins>
    </w:p>
    <w:p w14:paraId="69E45C38" w14:textId="77777777" w:rsidR="00B726C2" w:rsidRPr="00E0033C" w:rsidRDefault="00B726C2">
      <w:pPr>
        <w:rPr>
          <w:ins w:id="2470" w:author="PC" w:date="2018-08-19T17:42:00Z"/>
          <w:rFonts w:cstheme="minorHAnsi"/>
          <w:b/>
          <w:sz w:val="20"/>
          <w:szCs w:val="20"/>
          <w:lang w:val="pt-PT"/>
        </w:rPr>
      </w:pPr>
      <w:ins w:id="2471" w:author="PC" w:date="2018-08-19T17:42:00Z">
        <w:r w:rsidRPr="00E0033C">
          <w:rPr>
            <w:rFonts w:cstheme="minorHAnsi"/>
            <w:b/>
            <w:sz w:val="20"/>
            <w:szCs w:val="20"/>
            <w:lang w:val="pt-PT"/>
          </w:rPr>
          <w:br w:type="page"/>
        </w:r>
      </w:ins>
    </w:p>
    <w:p w14:paraId="78B2C3E1" w14:textId="77777777" w:rsidR="00B726C2" w:rsidRPr="00E0033C" w:rsidRDefault="00B726C2" w:rsidP="00143841">
      <w:pPr>
        <w:spacing w:after="0" w:line="240" w:lineRule="auto"/>
        <w:ind w:left="360" w:firstLine="709"/>
        <w:jc w:val="both"/>
        <w:rPr>
          <w:ins w:id="2472" w:author="PC" w:date="2018-08-19T17:41:00Z"/>
          <w:rFonts w:cstheme="minorHAnsi"/>
          <w:b/>
          <w:sz w:val="20"/>
          <w:szCs w:val="20"/>
          <w:lang w:val="pt-PT"/>
        </w:rPr>
      </w:pPr>
    </w:p>
    <w:p w14:paraId="7D119262" w14:textId="544BAD7D" w:rsidR="00510AAA" w:rsidRPr="00E0033C" w:rsidRDefault="00C04F5D" w:rsidP="00143841">
      <w:pPr>
        <w:spacing w:after="0" w:line="240" w:lineRule="auto"/>
        <w:ind w:left="360" w:firstLine="709"/>
        <w:jc w:val="both"/>
        <w:rPr>
          <w:rFonts w:cstheme="minorHAnsi"/>
          <w:b/>
          <w:sz w:val="20"/>
          <w:szCs w:val="20"/>
          <w:lang w:val="pt-PT"/>
        </w:rPr>
      </w:pPr>
      <w:r w:rsidRPr="00E0033C">
        <w:rPr>
          <w:rFonts w:cstheme="minorHAnsi"/>
          <w:b/>
          <w:sz w:val="20"/>
          <w:szCs w:val="20"/>
          <w:lang w:val="pt-PT"/>
        </w:rPr>
        <w:t xml:space="preserve">Tabela 3 Analgésicos </w:t>
      </w:r>
      <w:del w:id="2473" w:author="PC" w:date="2018-08-19T17:41:00Z">
        <w:r w:rsidR="00B726C2" w:rsidRPr="00E0033C" w:rsidDel="00B726C2">
          <w:rPr>
            <w:rFonts w:cstheme="minorHAnsi"/>
            <w:b/>
            <w:sz w:val="20"/>
            <w:szCs w:val="20"/>
            <w:lang w:val="pt-PT"/>
          </w:rPr>
          <w:delText>de ação central</w:delText>
        </w:r>
      </w:del>
      <w:ins w:id="2474" w:author="PC" w:date="2018-08-19T17:41:00Z">
        <w:r w:rsidR="00B726C2" w:rsidRPr="00E0033C">
          <w:rPr>
            <w:rFonts w:cstheme="minorHAnsi"/>
            <w:b/>
            <w:sz w:val="20"/>
            <w:szCs w:val="20"/>
            <w:lang w:val="pt-PT"/>
          </w:rPr>
          <w:t>opióides</w:t>
        </w:r>
      </w:ins>
      <w:r w:rsidR="00B726C2" w:rsidRPr="00E0033C">
        <w:rPr>
          <w:rFonts w:cstheme="minorHAnsi"/>
          <w:b/>
          <w:sz w:val="20"/>
          <w:szCs w:val="20"/>
          <w:lang w:val="pt-PT"/>
        </w:rPr>
        <w:t xml:space="preserve"> e insuficiência hepática</w:t>
      </w:r>
      <w:ins w:id="2475" w:author="PC" w:date="2018-08-19T17:23:00Z">
        <w:r w:rsidR="00B726C2" w:rsidRPr="00E0033C">
          <w:rPr>
            <w:rFonts w:cstheme="minorHAnsi"/>
            <w:b/>
            <w:sz w:val="20"/>
            <w:szCs w:val="20"/>
            <w:lang w:val="pt-PT"/>
          </w:rPr>
          <w:t xml:space="preserve"> </w:t>
        </w:r>
        <w:r w:rsidR="00BE7483" w:rsidRPr="00E0033C">
          <w:rPr>
            <w:rFonts w:cstheme="minorHAnsi"/>
            <w:b/>
            <w:sz w:val="20"/>
            <w:szCs w:val="20"/>
            <w:lang w:val="pt-PT"/>
          </w:rPr>
          <w:t>(IH)</w:t>
        </w:r>
      </w:ins>
      <w:r w:rsidR="006A0927" w:rsidRPr="00E0033C">
        <w:rPr>
          <w:rFonts w:cstheme="minorHAnsi"/>
          <w:b/>
          <w:sz w:val="20"/>
          <w:szCs w:val="20"/>
          <w:lang w:val="pt-PT"/>
        </w:rPr>
        <w:fldChar w:fldCharType="begin">
          <w:fldData xml:space="preserve">PEVuZE5vdGU+PENpdGU+PEF1dGhvcj5VcFRvRGF0ZTwvQXV0aG9yPjxSZWNOdW0+NTA0PC9SZWNO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</w:fldData>
        </w:fldChar>
      </w:r>
      <w:r w:rsidR="007B09A5" w:rsidRPr="00E0033C">
        <w:rPr>
          <w:rFonts w:cstheme="minorHAnsi"/>
          <w:b/>
          <w:sz w:val="20"/>
          <w:szCs w:val="20"/>
          <w:lang w:val="pt-PT"/>
        </w:rPr>
        <w:instrText xml:space="preserve"> ADDIN EN.CITE </w:instrText>
      </w:r>
      <w:r w:rsidR="007B09A5" w:rsidRPr="00E0033C">
        <w:rPr>
          <w:rFonts w:cstheme="minorHAnsi"/>
          <w:b/>
          <w:sz w:val="20"/>
          <w:szCs w:val="20"/>
          <w:lang w:val="pt-PT"/>
        </w:rPr>
        <w:fldChar w:fldCharType="begin">
          <w:fldData xml:space="preserve">PEVuZE5vdGU+PENpdGU+PEF1dGhvcj5VcFRvRGF0ZTwvQXV0aG9yPjxSZWNOdW0+NTA0PC9SZWNO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</w:fldData>
        </w:fldChar>
      </w:r>
      <w:r w:rsidR="007B09A5" w:rsidRPr="00E0033C">
        <w:rPr>
          <w:rFonts w:cstheme="minorHAnsi"/>
          <w:b/>
          <w:sz w:val="20"/>
          <w:szCs w:val="20"/>
          <w:lang w:val="pt-PT"/>
        </w:rPr>
        <w:instrText xml:space="preserve"> ADDIN EN.CITE.DATA </w:instrText>
      </w:r>
      <w:r w:rsidR="007B09A5" w:rsidRPr="00E0033C">
        <w:rPr>
          <w:rFonts w:cstheme="minorHAnsi"/>
          <w:b/>
          <w:sz w:val="20"/>
          <w:szCs w:val="20"/>
          <w:lang w:val="pt-PT"/>
        </w:rPr>
      </w:r>
      <w:r w:rsidR="007B09A5" w:rsidRPr="00E0033C">
        <w:rPr>
          <w:rFonts w:cstheme="minorHAnsi"/>
          <w:b/>
          <w:sz w:val="20"/>
          <w:szCs w:val="20"/>
          <w:lang w:val="pt-PT"/>
        </w:rPr>
        <w:fldChar w:fldCharType="end"/>
      </w:r>
      <w:r w:rsidR="006A0927" w:rsidRPr="00E0033C">
        <w:rPr>
          <w:rFonts w:cstheme="minorHAnsi"/>
          <w:b/>
          <w:sz w:val="20"/>
          <w:szCs w:val="20"/>
          <w:lang w:val="pt-PT"/>
          <w:rPrChange w:id="2476" w:author="PC" w:date="2018-08-25T20:53:00Z">
            <w:rPr>
              <w:rFonts w:cstheme="minorHAnsi"/>
              <w:b/>
              <w:sz w:val="20"/>
              <w:szCs w:val="20"/>
              <w:lang w:val="pt-PT"/>
            </w:rPr>
          </w:rPrChange>
        </w:rPr>
      </w:r>
      <w:r w:rsidR="006A0927" w:rsidRPr="00E0033C">
        <w:rPr>
          <w:rFonts w:cstheme="minorHAnsi"/>
          <w:b/>
          <w:sz w:val="20"/>
          <w:szCs w:val="20"/>
          <w:lang w:val="pt-PT"/>
          <w:rPrChange w:id="2477" w:author="PC" w:date="2018-08-25T20:53:00Z">
            <w:rPr>
              <w:rFonts w:cstheme="minorHAnsi"/>
              <w:b/>
              <w:sz w:val="20"/>
              <w:szCs w:val="20"/>
              <w:lang w:val="pt-PT"/>
            </w:rPr>
          </w:rPrChange>
        </w:rPr>
        <w:fldChar w:fldCharType="separate"/>
      </w:r>
      <w:r w:rsidR="004E76BD" w:rsidRPr="00E0033C">
        <w:fldChar w:fldCharType="begin"/>
      </w:r>
      <w:r w:rsidR="004E76BD" w:rsidRPr="00E0033C">
        <w:rPr>
          <w:lang w:val="pt-PT"/>
          <w:rPrChange w:id="2478" w:author="PC" w:date="2018-09-26T08:48:00Z">
            <w:rPr/>
          </w:rPrChange>
        </w:rPr>
        <w:instrText xml:space="preserve"> HYPERLINK \l "_ENREF_21" \o "Garrett J., 1999 #321" </w:instrText>
      </w:r>
      <w:r w:rsidR="004E76BD" w:rsidRPr="00E0033C">
        <w:fldChar w:fldCharType="separate"/>
      </w:r>
      <w:r w:rsidR="007B09A5" w:rsidRPr="00E0033C">
        <w:rPr>
          <w:rFonts w:cstheme="minorHAnsi"/>
          <w:b/>
          <w:noProof/>
          <w:sz w:val="20"/>
          <w:szCs w:val="20"/>
          <w:vertAlign w:val="superscript"/>
          <w:lang w:val="pt-PT"/>
        </w:rPr>
        <w:t>21</w:t>
      </w:r>
      <w:r w:rsidR="004E76BD" w:rsidRPr="00E0033C">
        <w:rPr>
          <w:rFonts w:cstheme="minorHAnsi"/>
          <w:b/>
          <w:noProof/>
          <w:sz w:val="20"/>
          <w:szCs w:val="20"/>
          <w:vertAlign w:val="superscript"/>
          <w:lang w:val="pt-PT"/>
        </w:rPr>
        <w:fldChar w:fldCharType="end"/>
      </w:r>
      <w:r w:rsidR="007B09A5" w:rsidRPr="00E0033C">
        <w:rPr>
          <w:rFonts w:cstheme="minorHAnsi"/>
          <w:b/>
          <w:noProof/>
          <w:sz w:val="20"/>
          <w:szCs w:val="20"/>
          <w:vertAlign w:val="superscript"/>
          <w:lang w:val="pt-PT"/>
        </w:rPr>
        <w:t>,</w:t>
      </w:r>
      <w:r w:rsidR="004E76BD" w:rsidRPr="00E0033C">
        <w:fldChar w:fldCharType="begin"/>
      </w:r>
      <w:r w:rsidR="004E76BD" w:rsidRPr="00E0033C">
        <w:rPr>
          <w:lang w:val="pt-PT"/>
          <w:rPrChange w:id="2479" w:author="PC" w:date="2018-09-26T08:48:00Z">
            <w:rPr/>
          </w:rPrChange>
        </w:rPr>
        <w:instrText xml:space="preserve"> HYPERLINK \l "_ENREF_35" \o "UpToDate,  #504" </w:instrText>
      </w:r>
      <w:r w:rsidR="004E76BD" w:rsidRPr="00E0033C">
        <w:fldChar w:fldCharType="separate"/>
      </w:r>
      <w:r w:rsidR="007B09A5" w:rsidRPr="00E0033C">
        <w:rPr>
          <w:rFonts w:cstheme="minorHAnsi"/>
          <w:b/>
          <w:noProof/>
          <w:sz w:val="20"/>
          <w:szCs w:val="20"/>
          <w:vertAlign w:val="superscript"/>
          <w:lang w:val="pt-PT"/>
        </w:rPr>
        <w:t>35</w:t>
      </w:r>
      <w:r w:rsidR="004E76BD" w:rsidRPr="00E0033C">
        <w:rPr>
          <w:rFonts w:cstheme="minorHAnsi"/>
          <w:b/>
          <w:noProof/>
          <w:sz w:val="20"/>
          <w:szCs w:val="20"/>
          <w:vertAlign w:val="superscript"/>
          <w:lang w:val="pt-PT"/>
        </w:rPr>
        <w:fldChar w:fldCharType="end"/>
      </w:r>
      <w:r w:rsidR="007B09A5" w:rsidRPr="00E0033C">
        <w:rPr>
          <w:rFonts w:cstheme="minorHAnsi"/>
          <w:b/>
          <w:noProof/>
          <w:sz w:val="20"/>
          <w:szCs w:val="20"/>
          <w:vertAlign w:val="superscript"/>
          <w:lang w:val="pt-PT"/>
        </w:rPr>
        <w:t>,</w:t>
      </w:r>
      <w:r w:rsidR="004E76BD" w:rsidRPr="00E0033C">
        <w:fldChar w:fldCharType="begin"/>
      </w:r>
      <w:r w:rsidR="004E76BD" w:rsidRPr="00E0033C">
        <w:rPr>
          <w:lang w:val="pt-PT"/>
          <w:rPrChange w:id="2480" w:author="PC" w:date="2018-09-26T08:48:00Z">
            <w:rPr/>
          </w:rPrChange>
        </w:rPr>
        <w:instrText xml:space="preserve"> HYPERLINK \l "_ENREF_49" \o "Pergolizzi, 2008 #535" </w:instrText>
      </w:r>
      <w:r w:rsidR="004E76BD" w:rsidRPr="00E0033C">
        <w:fldChar w:fldCharType="separate"/>
      </w:r>
      <w:r w:rsidR="007B09A5" w:rsidRPr="00E0033C">
        <w:rPr>
          <w:rFonts w:cstheme="minorHAnsi"/>
          <w:b/>
          <w:noProof/>
          <w:sz w:val="20"/>
          <w:szCs w:val="20"/>
          <w:vertAlign w:val="superscript"/>
          <w:lang w:val="pt-PT"/>
        </w:rPr>
        <w:t>49</w:t>
      </w:r>
      <w:r w:rsidR="004E76BD" w:rsidRPr="00E0033C">
        <w:rPr>
          <w:rFonts w:cstheme="minorHAnsi"/>
          <w:b/>
          <w:noProof/>
          <w:sz w:val="20"/>
          <w:szCs w:val="20"/>
          <w:vertAlign w:val="superscript"/>
          <w:lang w:val="pt-PT"/>
        </w:rPr>
        <w:fldChar w:fldCharType="end"/>
      </w:r>
      <w:r w:rsidR="006A0927" w:rsidRPr="00E0033C">
        <w:rPr>
          <w:rFonts w:cstheme="minorHAnsi"/>
          <w:b/>
          <w:sz w:val="20"/>
          <w:szCs w:val="20"/>
          <w:lang w:val="pt-PT"/>
        </w:rPr>
        <w:fldChar w:fldCharType="end"/>
      </w:r>
    </w:p>
    <w:tbl>
      <w:tblPr>
        <w:tblStyle w:val="TabeladeGrade1Clara1"/>
        <w:tblW w:w="10070" w:type="dxa"/>
        <w:tblInd w:w="-5" w:type="dxa"/>
        <w:tblLayout w:type="fixed"/>
        <w:tblLook w:val="04A0" w:firstRow="1" w:lastRow="0" w:firstColumn="1" w:lastColumn="0" w:noHBand="0" w:noVBand="1"/>
      </w:tblPr>
      <w:tblGrid>
        <w:gridCol w:w="1276"/>
        <w:gridCol w:w="567"/>
        <w:gridCol w:w="1105"/>
        <w:gridCol w:w="1276"/>
        <w:gridCol w:w="2552"/>
        <w:gridCol w:w="1451"/>
        <w:gridCol w:w="1843"/>
      </w:tblGrid>
      <w:tr w:rsidR="00510AAA" w:rsidRPr="00E0033C" w14:paraId="6E5299A3" w14:textId="77777777" w:rsidTr="00CE3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629BF5A" w14:textId="77777777" w:rsidR="00510AAA" w:rsidRPr="00E0033C" w:rsidRDefault="00C04F5D" w:rsidP="00143841">
            <w:pPr>
              <w:spacing w:after="160"/>
              <w:rPr>
                <w:rFonts w:cstheme="minorHAnsi"/>
                <w:sz w:val="20"/>
                <w:szCs w:val="20"/>
                <w:lang w:val="pt-PT"/>
                <w:rPrChange w:id="2481" w:author="PC" w:date="2018-08-25T20:53:00Z">
                  <w:rPr>
                    <w:rFonts w:cstheme="minorHAnsi"/>
                    <w:sz w:val="16"/>
                    <w:szCs w:val="16"/>
                    <w:lang w:val="pt-PT"/>
                  </w:rPr>
                </w:rPrChange>
              </w:rPr>
            </w:pPr>
            <w:r w:rsidRPr="00E0033C">
              <w:rPr>
                <w:rFonts w:cstheme="minorHAnsi"/>
                <w:sz w:val="20"/>
                <w:szCs w:val="20"/>
                <w:lang w:val="pt-PT"/>
                <w:rPrChange w:id="2482" w:author="PC" w:date="2018-08-25T20:53:00Z">
                  <w:rPr>
                    <w:rFonts w:cstheme="minorHAnsi"/>
                    <w:sz w:val="16"/>
                    <w:szCs w:val="16"/>
                    <w:lang w:val="pt-PT"/>
                  </w:rPr>
                </w:rPrChange>
              </w:rPr>
              <w:t>Medicamento</w:t>
            </w:r>
          </w:p>
        </w:tc>
        <w:tc>
          <w:tcPr>
            <w:tcW w:w="567" w:type="dxa"/>
          </w:tcPr>
          <w:p w14:paraId="2A9E9C04" w14:textId="77777777" w:rsidR="00510AAA" w:rsidRPr="00E0033C" w:rsidRDefault="00C04F5D" w:rsidP="00143841">
            <w:pPr>
              <w:spacing w:after="160"/>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Change w:id="2483" w:author="PC" w:date="2018-08-25T20:53:00Z">
                  <w:rPr>
                    <w:rFonts w:cstheme="minorHAnsi"/>
                    <w:sz w:val="16"/>
                    <w:szCs w:val="16"/>
                    <w:lang w:val="pt-PT"/>
                  </w:rPr>
                </w:rPrChange>
              </w:rPr>
            </w:pPr>
            <w:r w:rsidRPr="00E0033C">
              <w:rPr>
                <w:rFonts w:cstheme="minorHAnsi"/>
                <w:sz w:val="20"/>
                <w:szCs w:val="20"/>
                <w:lang w:val="pt-PT"/>
                <w:rPrChange w:id="2484" w:author="PC" w:date="2018-08-25T20:53:00Z">
                  <w:rPr>
                    <w:rFonts w:cstheme="minorHAnsi"/>
                    <w:sz w:val="16"/>
                    <w:szCs w:val="16"/>
                    <w:lang w:val="pt-PT"/>
                  </w:rPr>
                </w:rPrChange>
              </w:rPr>
              <w:t>Semi-vida</w:t>
            </w:r>
          </w:p>
        </w:tc>
        <w:tc>
          <w:tcPr>
            <w:tcW w:w="1105" w:type="dxa"/>
          </w:tcPr>
          <w:p w14:paraId="21D40166" w14:textId="77777777" w:rsidR="00510AAA" w:rsidRPr="00E0033C" w:rsidRDefault="00C04F5D" w:rsidP="00143841">
            <w:pPr>
              <w:spacing w:after="160"/>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Change w:id="2485" w:author="PC" w:date="2018-08-25T20:53:00Z">
                  <w:rPr>
                    <w:rFonts w:cstheme="minorHAnsi"/>
                    <w:sz w:val="16"/>
                    <w:szCs w:val="16"/>
                    <w:lang w:val="pt-PT"/>
                  </w:rPr>
                </w:rPrChange>
              </w:rPr>
            </w:pPr>
            <w:r w:rsidRPr="00E0033C">
              <w:rPr>
                <w:rFonts w:cstheme="minorHAnsi"/>
                <w:sz w:val="20"/>
                <w:szCs w:val="20"/>
                <w:lang w:val="pt-PT"/>
                <w:rPrChange w:id="2486" w:author="PC" w:date="2018-08-25T20:53:00Z">
                  <w:rPr>
                    <w:rFonts w:cstheme="minorHAnsi"/>
                    <w:sz w:val="16"/>
                    <w:szCs w:val="16"/>
                    <w:lang w:val="pt-PT"/>
                  </w:rPr>
                </w:rPrChange>
              </w:rPr>
              <w:t>Ligação proteínas plasmáticas</w:t>
            </w:r>
          </w:p>
        </w:tc>
        <w:tc>
          <w:tcPr>
            <w:tcW w:w="1276" w:type="dxa"/>
          </w:tcPr>
          <w:p w14:paraId="5D466584" w14:textId="77777777" w:rsidR="00510AAA" w:rsidRPr="00E0033C" w:rsidRDefault="00C04F5D" w:rsidP="00143841">
            <w:pPr>
              <w:spacing w:after="160"/>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Change w:id="2487" w:author="PC" w:date="2018-08-25T20:53:00Z">
                  <w:rPr>
                    <w:rFonts w:cstheme="minorHAnsi"/>
                    <w:sz w:val="16"/>
                    <w:szCs w:val="16"/>
                    <w:lang w:val="pt-PT"/>
                  </w:rPr>
                </w:rPrChange>
              </w:rPr>
            </w:pPr>
            <w:r w:rsidRPr="00E0033C">
              <w:rPr>
                <w:rFonts w:cstheme="minorHAnsi"/>
                <w:sz w:val="20"/>
                <w:szCs w:val="20"/>
                <w:lang w:val="pt-PT"/>
                <w:rPrChange w:id="2488" w:author="PC" w:date="2018-08-25T20:53:00Z">
                  <w:rPr>
                    <w:rFonts w:cstheme="minorHAnsi"/>
                    <w:sz w:val="16"/>
                    <w:szCs w:val="16"/>
                    <w:lang w:val="pt-PT"/>
                  </w:rPr>
                </w:rPrChange>
              </w:rPr>
              <w:t>Metabolismo hepático</w:t>
            </w:r>
          </w:p>
        </w:tc>
        <w:tc>
          <w:tcPr>
            <w:tcW w:w="2552" w:type="dxa"/>
          </w:tcPr>
          <w:p w14:paraId="70B17362" w14:textId="77777777" w:rsidR="00510AAA" w:rsidRPr="00E0033C" w:rsidRDefault="00C04F5D" w:rsidP="00143841">
            <w:pPr>
              <w:spacing w:after="160"/>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Change w:id="2489" w:author="PC" w:date="2018-08-25T20:53:00Z">
                  <w:rPr>
                    <w:rFonts w:cstheme="minorHAnsi"/>
                    <w:sz w:val="16"/>
                    <w:szCs w:val="16"/>
                    <w:lang w:val="pt-PT"/>
                  </w:rPr>
                </w:rPrChange>
              </w:rPr>
            </w:pPr>
            <w:r w:rsidRPr="00E0033C">
              <w:rPr>
                <w:rFonts w:cstheme="minorHAnsi"/>
                <w:sz w:val="20"/>
                <w:szCs w:val="20"/>
                <w:lang w:val="pt-PT"/>
                <w:rPrChange w:id="2490" w:author="PC" w:date="2018-08-25T20:53:00Z">
                  <w:rPr>
                    <w:rFonts w:cstheme="minorHAnsi"/>
                    <w:sz w:val="16"/>
                    <w:szCs w:val="16"/>
                    <w:lang w:val="pt-PT"/>
                  </w:rPr>
                </w:rPrChange>
              </w:rPr>
              <w:t>Recomendação</w:t>
            </w:r>
          </w:p>
        </w:tc>
        <w:tc>
          <w:tcPr>
            <w:tcW w:w="1451" w:type="dxa"/>
          </w:tcPr>
          <w:p w14:paraId="62A46F29" w14:textId="77777777" w:rsidR="00510AAA" w:rsidRPr="00E0033C" w:rsidRDefault="00C04F5D" w:rsidP="00143841">
            <w:pPr>
              <w:spacing w:after="160"/>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Change w:id="2491" w:author="PC" w:date="2018-08-25T20:53:00Z">
                  <w:rPr>
                    <w:rFonts w:cstheme="minorHAnsi"/>
                    <w:sz w:val="16"/>
                    <w:szCs w:val="16"/>
                    <w:lang w:val="pt-PT"/>
                  </w:rPr>
                </w:rPrChange>
              </w:rPr>
            </w:pPr>
            <w:r w:rsidRPr="00E0033C">
              <w:rPr>
                <w:rFonts w:cstheme="minorHAnsi"/>
                <w:sz w:val="20"/>
                <w:szCs w:val="20"/>
                <w:lang w:val="pt-PT"/>
                <w:rPrChange w:id="2492" w:author="PC" w:date="2018-08-25T20:53:00Z">
                  <w:rPr>
                    <w:rFonts w:cstheme="minorHAnsi"/>
                    <w:sz w:val="16"/>
                    <w:szCs w:val="16"/>
                    <w:lang w:val="pt-PT"/>
                  </w:rPr>
                </w:rPrChange>
              </w:rPr>
              <w:t>Indicação</w:t>
            </w:r>
          </w:p>
        </w:tc>
        <w:tc>
          <w:tcPr>
            <w:tcW w:w="1843" w:type="dxa"/>
          </w:tcPr>
          <w:p w14:paraId="59495BC6" w14:textId="77777777" w:rsidR="00510AAA" w:rsidRPr="00E0033C" w:rsidRDefault="00C04F5D" w:rsidP="00143841">
            <w:pPr>
              <w:spacing w:after="160"/>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Change w:id="2493" w:author="PC" w:date="2018-08-25T20:53:00Z">
                  <w:rPr>
                    <w:rFonts w:cstheme="minorHAnsi"/>
                    <w:sz w:val="16"/>
                    <w:szCs w:val="16"/>
                    <w:lang w:val="pt-PT"/>
                  </w:rPr>
                </w:rPrChange>
              </w:rPr>
            </w:pPr>
            <w:r w:rsidRPr="00E0033C">
              <w:rPr>
                <w:rFonts w:cstheme="minorHAnsi"/>
                <w:sz w:val="20"/>
                <w:szCs w:val="20"/>
                <w:lang w:val="pt-PT"/>
                <w:rPrChange w:id="2494" w:author="PC" w:date="2018-08-25T20:53:00Z">
                  <w:rPr>
                    <w:rFonts w:cstheme="minorHAnsi"/>
                    <w:sz w:val="16"/>
                    <w:szCs w:val="16"/>
                    <w:lang w:val="pt-PT"/>
                  </w:rPr>
                </w:rPrChange>
              </w:rPr>
              <w:t>Notas</w:t>
            </w:r>
          </w:p>
        </w:tc>
      </w:tr>
      <w:tr w:rsidR="00510AAA" w:rsidRPr="00E0033C" w14:paraId="71093D5D" w14:textId="77777777" w:rsidTr="00CE3649">
        <w:tc>
          <w:tcPr>
            <w:cnfStyle w:val="001000000000" w:firstRow="0" w:lastRow="0" w:firstColumn="1" w:lastColumn="0" w:oddVBand="0" w:evenVBand="0" w:oddHBand="0" w:evenHBand="0" w:firstRowFirstColumn="0" w:firstRowLastColumn="0" w:lastRowFirstColumn="0" w:lastRowLastColumn="0"/>
            <w:tcW w:w="1276" w:type="dxa"/>
          </w:tcPr>
          <w:p w14:paraId="71DCF2D4" w14:textId="77777777" w:rsidR="00510AAA" w:rsidRPr="00E0033C" w:rsidRDefault="00C04F5D" w:rsidP="00143841">
            <w:pPr>
              <w:spacing w:after="160"/>
              <w:rPr>
                <w:rFonts w:cstheme="minorHAnsi"/>
                <w:sz w:val="20"/>
                <w:szCs w:val="20"/>
                <w:lang w:val="pt-PT"/>
                <w:rPrChange w:id="2495" w:author="PC" w:date="2018-08-25T20:53:00Z">
                  <w:rPr>
                    <w:rFonts w:cstheme="minorHAnsi"/>
                    <w:sz w:val="16"/>
                    <w:szCs w:val="16"/>
                    <w:lang w:val="pt-PT"/>
                  </w:rPr>
                </w:rPrChange>
              </w:rPr>
            </w:pPr>
            <w:r w:rsidRPr="00E0033C">
              <w:rPr>
                <w:rFonts w:cstheme="minorHAnsi"/>
                <w:sz w:val="20"/>
                <w:szCs w:val="20"/>
                <w:lang w:val="pt-PT"/>
                <w:rPrChange w:id="2496" w:author="PC" w:date="2018-08-25T20:53:00Z">
                  <w:rPr>
                    <w:rFonts w:cstheme="minorHAnsi"/>
                    <w:sz w:val="16"/>
                    <w:szCs w:val="16"/>
                    <w:lang w:val="pt-PT"/>
                  </w:rPr>
                </w:rPrChange>
              </w:rPr>
              <w:t>Buprenorfina</w:t>
            </w:r>
          </w:p>
        </w:tc>
        <w:tc>
          <w:tcPr>
            <w:tcW w:w="567" w:type="dxa"/>
          </w:tcPr>
          <w:p w14:paraId="445CAF85"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497" w:author="PC" w:date="2018-08-25T20:53:00Z">
                  <w:rPr>
                    <w:rFonts w:cstheme="minorHAnsi"/>
                    <w:sz w:val="16"/>
                    <w:szCs w:val="16"/>
                    <w:lang w:val="pt-PT"/>
                  </w:rPr>
                </w:rPrChange>
              </w:rPr>
            </w:pPr>
            <w:r w:rsidRPr="00E0033C">
              <w:rPr>
                <w:rFonts w:cstheme="minorHAnsi"/>
                <w:sz w:val="20"/>
                <w:szCs w:val="20"/>
                <w:lang w:val="pt-PT"/>
                <w:rPrChange w:id="2498" w:author="PC" w:date="2018-08-25T20:53:00Z">
                  <w:rPr>
                    <w:rFonts w:cstheme="minorHAnsi"/>
                    <w:sz w:val="16"/>
                    <w:szCs w:val="16"/>
                    <w:lang w:val="pt-PT"/>
                  </w:rPr>
                </w:rPrChange>
              </w:rPr>
              <w:t>37h</w:t>
            </w:r>
          </w:p>
        </w:tc>
        <w:tc>
          <w:tcPr>
            <w:tcW w:w="1105" w:type="dxa"/>
          </w:tcPr>
          <w:p w14:paraId="32C64893"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499" w:author="PC" w:date="2018-08-25T20:53:00Z">
                  <w:rPr>
                    <w:rFonts w:cstheme="minorHAnsi"/>
                    <w:sz w:val="16"/>
                    <w:szCs w:val="16"/>
                    <w:lang w:val="pt-PT"/>
                  </w:rPr>
                </w:rPrChange>
              </w:rPr>
            </w:pPr>
            <w:r w:rsidRPr="00E0033C">
              <w:rPr>
                <w:rFonts w:cstheme="minorHAnsi"/>
                <w:sz w:val="20"/>
                <w:szCs w:val="20"/>
                <w:lang w:val="pt-PT"/>
                <w:rPrChange w:id="2500" w:author="PC" w:date="2018-08-25T20:53:00Z">
                  <w:rPr>
                    <w:rFonts w:cstheme="minorHAnsi"/>
                    <w:sz w:val="16"/>
                    <w:szCs w:val="16"/>
                    <w:lang w:val="pt-PT"/>
                  </w:rPr>
                </w:rPrChange>
              </w:rPr>
              <w:t>96%</w:t>
            </w:r>
          </w:p>
          <w:p w14:paraId="7BDAFF46" w14:textId="77777777" w:rsidR="009249D5"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01" w:author="PC" w:date="2018-08-25T20:53:00Z">
                  <w:rPr>
                    <w:rFonts w:cstheme="minorHAnsi"/>
                    <w:sz w:val="16"/>
                    <w:szCs w:val="16"/>
                    <w:lang w:val="pt-PT"/>
                  </w:rPr>
                </w:rPrChange>
              </w:rPr>
            </w:pPr>
            <w:r w:rsidRPr="00E0033C">
              <w:rPr>
                <w:rFonts w:cstheme="minorHAnsi"/>
                <w:sz w:val="20"/>
                <w:szCs w:val="20"/>
                <w:lang w:val="pt-PT"/>
                <w:rPrChange w:id="2502" w:author="PC" w:date="2018-08-25T20:53:00Z">
                  <w:rPr>
                    <w:rFonts w:cstheme="minorHAnsi"/>
                    <w:sz w:val="16"/>
                    <w:szCs w:val="16"/>
                    <w:lang w:val="pt-PT"/>
                  </w:rPr>
                </w:rPrChange>
              </w:rPr>
              <w:t>(lig às alfa e beta globulinas)</w:t>
            </w:r>
          </w:p>
        </w:tc>
        <w:tc>
          <w:tcPr>
            <w:tcW w:w="1276" w:type="dxa"/>
          </w:tcPr>
          <w:p w14:paraId="1B801266"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ins w:id="2503" w:author="PC" w:date="2018-08-19T17:41:00Z"/>
                <w:rFonts w:cstheme="minorHAnsi"/>
                <w:sz w:val="20"/>
                <w:szCs w:val="20"/>
                <w:lang w:val="pt-PT"/>
                <w:rPrChange w:id="2504" w:author="PC" w:date="2018-08-25T20:53:00Z">
                  <w:rPr>
                    <w:ins w:id="2505" w:author="PC" w:date="2018-08-19T17:41:00Z"/>
                    <w:rFonts w:cstheme="minorHAnsi"/>
                    <w:sz w:val="16"/>
                    <w:szCs w:val="16"/>
                    <w:lang w:val="pt-PT"/>
                  </w:rPr>
                </w:rPrChange>
              </w:rPr>
            </w:pPr>
            <w:r w:rsidRPr="00E0033C">
              <w:rPr>
                <w:rFonts w:cstheme="minorHAnsi"/>
                <w:sz w:val="20"/>
                <w:szCs w:val="20"/>
                <w:lang w:val="pt-PT"/>
                <w:rPrChange w:id="2506" w:author="PC" w:date="2018-08-25T20:53:00Z">
                  <w:rPr>
                    <w:rFonts w:cstheme="minorHAnsi"/>
                    <w:sz w:val="16"/>
                    <w:szCs w:val="16"/>
                    <w:lang w:val="pt-PT"/>
                  </w:rPr>
                </w:rPrChange>
              </w:rPr>
              <w:t>CYP450 3A4</w:t>
            </w:r>
          </w:p>
          <w:p w14:paraId="1B4E912C" w14:textId="77777777" w:rsidR="00B726C2" w:rsidRPr="00E0033C" w:rsidRDefault="00B726C2"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07" w:author="PC" w:date="2018-08-25T20:53:00Z">
                  <w:rPr>
                    <w:rFonts w:cstheme="minorHAnsi"/>
                    <w:sz w:val="16"/>
                    <w:szCs w:val="16"/>
                    <w:lang w:val="pt-PT"/>
                  </w:rPr>
                </w:rPrChange>
              </w:rPr>
            </w:pPr>
          </w:p>
        </w:tc>
        <w:tc>
          <w:tcPr>
            <w:tcW w:w="2552" w:type="dxa"/>
          </w:tcPr>
          <w:p w14:paraId="30240EB7"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508" w:author="PC" w:date="2018-08-25T20:53:00Z">
                  <w:rPr>
                    <w:rFonts w:cstheme="minorHAnsi"/>
                    <w:smallCaps/>
                    <w:sz w:val="16"/>
                    <w:szCs w:val="16"/>
                    <w:lang w:val="pt-PT"/>
                  </w:rPr>
                </w:rPrChange>
              </w:rPr>
            </w:pPr>
            <w:r w:rsidRPr="00E0033C">
              <w:rPr>
                <w:rFonts w:cstheme="minorHAnsi"/>
                <w:smallCaps/>
                <w:sz w:val="20"/>
                <w:szCs w:val="20"/>
                <w:lang w:val="pt-PT"/>
                <w:rPrChange w:id="2509" w:author="PC" w:date="2018-08-25T20:53:00Z">
                  <w:rPr>
                    <w:rFonts w:cstheme="minorHAnsi"/>
                    <w:smallCaps/>
                    <w:sz w:val="16"/>
                    <w:szCs w:val="16"/>
                    <w:lang w:val="pt-PT"/>
                  </w:rPr>
                </w:rPrChange>
              </w:rPr>
              <w:t>Usar com precaução.</w:t>
            </w:r>
          </w:p>
          <w:p w14:paraId="72555220"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10" w:author="PC" w:date="2018-08-25T20:53:00Z">
                  <w:rPr>
                    <w:rFonts w:cstheme="minorHAnsi"/>
                    <w:sz w:val="16"/>
                    <w:szCs w:val="16"/>
                    <w:lang w:val="pt-PT"/>
                  </w:rPr>
                </w:rPrChange>
              </w:rPr>
            </w:pPr>
            <w:r w:rsidRPr="00E0033C">
              <w:rPr>
                <w:rFonts w:cstheme="minorHAnsi"/>
                <w:sz w:val="20"/>
                <w:szCs w:val="20"/>
                <w:lang w:val="pt-PT"/>
                <w:rPrChange w:id="2511" w:author="PC" w:date="2018-08-25T20:53:00Z">
                  <w:rPr>
                    <w:rFonts w:cstheme="minorHAnsi"/>
                    <w:sz w:val="16"/>
                    <w:szCs w:val="16"/>
                    <w:lang w:val="pt-PT"/>
                  </w:rPr>
                </w:rPrChange>
              </w:rPr>
              <w:t>- Sem quantificação da redução de dosagem necessária. Usar com precaução pela extensa metabolização hepática.</w:t>
            </w:r>
          </w:p>
        </w:tc>
        <w:tc>
          <w:tcPr>
            <w:tcW w:w="1451" w:type="dxa"/>
          </w:tcPr>
          <w:p w14:paraId="4E3C990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12" w:author="PC" w:date="2018-08-25T20:53:00Z">
                  <w:rPr>
                    <w:rFonts w:cstheme="minorHAnsi"/>
                    <w:sz w:val="16"/>
                    <w:szCs w:val="16"/>
                    <w:lang w:val="pt-PT"/>
                  </w:rPr>
                </w:rPrChange>
              </w:rPr>
            </w:pPr>
            <w:r w:rsidRPr="00E0033C">
              <w:rPr>
                <w:rFonts w:cstheme="minorHAnsi"/>
                <w:sz w:val="20"/>
                <w:szCs w:val="20"/>
                <w:lang w:val="pt-PT"/>
                <w:rPrChange w:id="2513" w:author="PC" w:date="2018-08-25T20:53:00Z">
                  <w:rPr>
                    <w:rFonts w:cstheme="minorHAnsi"/>
                    <w:sz w:val="16"/>
                    <w:szCs w:val="16"/>
                    <w:lang w:val="pt-PT"/>
                  </w:rPr>
                </w:rPrChange>
              </w:rPr>
              <w:t>Risco de toxicidade hepática.</w:t>
            </w:r>
          </w:p>
        </w:tc>
        <w:tc>
          <w:tcPr>
            <w:tcW w:w="1843" w:type="dxa"/>
          </w:tcPr>
          <w:p w14:paraId="05C85248"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14" w:author="PC" w:date="2018-08-25T20:53:00Z">
                  <w:rPr>
                    <w:rFonts w:cstheme="minorHAnsi"/>
                    <w:sz w:val="16"/>
                    <w:szCs w:val="16"/>
                    <w:lang w:val="pt-PT"/>
                  </w:rPr>
                </w:rPrChange>
              </w:rPr>
            </w:pPr>
          </w:p>
        </w:tc>
      </w:tr>
      <w:tr w:rsidR="00510AAA" w:rsidRPr="00D90187" w14:paraId="62AC5EF9" w14:textId="77777777" w:rsidTr="00CE3649">
        <w:tc>
          <w:tcPr>
            <w:cnfStyle w:val="001000000000" w:firstRow="0" w:lastRow="0" w:firstColumn="1" w:lastColumn="0" w:oddVBand="0" w:evenVBand="0" w:oddHBand="0" w:evenHBand="0" w:firstRowFirstColumn="0" w:firstRowLastColumn="0" w:lastRowFirstColumn="0" w:lastRowLastColumn="0"/>
            <w:tcW w:w="1276" w:type="dxa"/>
          </w:tcPr>
          <w:p w14:paraId="0A84153F" w14:textId="77777777" w:rsidR="00510AAA" w:rsidRPr="00E0033C" w:rsidRDefault="00C04F5D" w:rsidP="00143841">
            <w:pPr>
              <w:spacing w:after="160"/>
              <w:rPr>
                <w:rFonts w:cstheme="minorHAnsi"/>
                <w:sz w:val="20"/>
                <w:szCs w:val="20"/>
                <w:lang w:val="pt-PT"/>
                <w:rPrChange w:id="2515" w:author="PC" w:date="2018-08-25T20:53:00Z">
                  <w:rPr>
                    <w:rFonts w:cstheme="minorHAnsi"/>
                    <w:sz w:val="16"/>
                    <w:szCs w:val="16"/>
                    <w:lang w:val="pt-PT"/>
                  </w:rPr>
                </w:rPrChange>
              </w:rPr>
            </w:pPr>
            <w:r w:rsidRPr="00E0033C">
              <w:rPr>
                <w:rFonts w:cstheme="minorHAnsi"/>
                <w:sz w:val="20"/>
                <w:szCs w:val="20"/>
                <w:lang w:val="pt-PT"/>
                <w:rPrChange w:id="2516" w:author="PC" w:date="2018-08-25T20:53:00Z">
                  <w:rPr>
                    <w:rFonts w:cstheme="minorHAnsi"/>
                    <w:sz w:val="16"/>
                    <w:szCs w:val="16"/>
                    <w:lang w:val="pt-PT"/>
                  </w:rPr>
                </w:rPrChange>
              </w:rPr>
              <w:t>Codeína</w:t>
            </w:r>
          </w:p>
        </w:tc>
        <w:tc>
          <w:tcPr>
            <w:tcW w:w="567" w:type="dxa"/>
          </w:tcPr>
          <w:p w14:paraId="082FBA20"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17" w:author="PC" w:date="2018-08-25T20:53:00Z">
                  <w:rPr>
                    <w:rFonts w:cstheme="minorHAnsi"/>
                    <w:sz w:val="16"/>
                    <w:szCs w:val="16"/>
                    <w:lang w:val="pt-PT"/>
                  </w:rPr>
                </w:rPrChange>
              </w:rPr>
            </w:pPr>
            <w:r w:rsidRPr="00E0033C">
              <w:rPr>
                <w:rFonts w:cstheme="minorHAnsi"/>
                <w:sz w:val="20"/>
                <w:szCs w:val="20"/>
                <w:lang w:val="pt-PT"/>
                <w:rPrChange w:id="2518" w:author="PC" w:date="2018-08-25T20:53:00Z">
                  <w:rPr>
                    <w:rFonts w:cstheme="minorHAnsi"/>
                    <w:sz w:val="16"/>
                    <w:szCs w:val="16"/>
                    <w:lang w:val="pt-PT"/>
                  </w:rPr>
                </w:rPrChange>
              </w:rPr>
              <w:t>4-6h</w:t>
            </w:r>
          </w:p>
        </w:tc>
        <w:tc>
          <w:tcPr>
            <w:tcW w:w="1105" w:type="dxa"/>
          </w:tcPr>
          <w:p w14:paraId="2A0425D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19" w:author="PC" w:date="2018-08-25T20:53:00Z">
                  <w:rPr>
                    <w:rFonts w:cstheme="minorHAnsi"/>
                    <w:sz w:val="16"/>
                    <w:szCs w:val="16"/>
                    <w:lang w:val="pt-PT"/>
                  </w:rPr>
                </w:rPrChange>
              </w:rPr>
            </w:pPr>
            <w:r w:rsidRPr="00E0033C">
              <w:rPr>
                <w:rFonts w:cstheme="minorHAnsi"/>
                <w:sz w:val="20"/>
                <w:szCs w:val="20"/>
                <w:lang w:val="pt-PT"/>
                <w:rPrChange w:id="2520" w:author="PC" w:date="2018-08-25T20:53:00Z">
                  <w:rPr>
                    <w:rFonts w:cstheme="minorHAnsi"/>
                    <w:sz w:val="16"/>
                    <w:szCs w:val="16"/>
                    <w:lang w:val="pt-PT"/>
                  </w:rPr>
                </w:rPrChange>
              </w:rPr>
              <w:t>7%</w:t>
            </w:r>
          </w:p>
        </w:tc>
        <w:tc>
          <w:tcPr>
            <w:tcW w:w="1276" w:type="dxa"/>
          </w:tcPr>
          <w:p w14:paraId="7C2D204A"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21" w:author="PC" w:date="2018-08-25T20:53:00Z">
                  <w:rPr>
                    <w:rFonts w:cstheme="minorHAnsi"/>
                    <w:sz w:val="16"/>
                    <w:szCs w:val="16"/>
                    <w:lang w:val="pt-PT"/>
                  </w:rPr>
                </w:rPrChange>
              </w:rPr>
            </w:pPr>
            <w:r w:rsidRPr="00E0033C">
              <w:rPr>
                <w:rFonts w:cstheme="minorHAnsi"/>
                <w:sz w:val="20"/>
                <w:szCs w:val="20"/>
                <w:lang w:val="pt-PT"/>
                <w:rPrChange w:id="2522" w:author="PC" w:date="2018-08-25T20:53:00Z">
                  <w:rPr>
                    <w:rFonts w:cstheme="minorHAnsi"/>
                    <w:sz w:val="16"/>
                    <w:szCs w:val="16"/>
                    <w:lang w:val="pt-PT"/>
                  </w:rPr>
                </w:rPrChange>
              </w:rPr>
              <w:t>CYP450 2D6</w:t>
            </w:r>
          </w:p>
        </w:tc>
        <w:tc>
          <w:tcPr>
            <w:tcW w:w="2552" w:type="dxa"/>
          </w:tcPr>
          <w:p w14:paraId="6A3CC000"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523" w:author="PC" w:date="2018-08-25T20:53:00Z">
                  <w:rPr>
                    <w:rFonts w:cstheme="minorHAnsi"/>
                    <w:smallCaps/>
                    <w:sz w:val="16"/>
                    <w:szCs w:val="16"/>
                    <w:lang w:val="pt-PT"/>
                  </w:rPr>
                </w:rPrChange>
              </w:rPr>
            </w:pPr>
            <w:r w:rsidRPr="00E0033C">
              <w:rPr>
                <w:rFonts w:cstheme="minorHAnsi"/>
                <w:smallCaps/>
                <w:sz w:val="20"/>
                <w:szCs w:val="20"/>
                <w:lang w:val="pt-PT"/>
                <w:rPrChange w:id="2524" w:author="PC" w:date="2018-08-25T20:53:00Z">
                  <w:rPr>
                    <w:rFonts w:cstheme="minorHAnsi"/>
                    <w:smallCaps/>
                    <w:sz w:val="16"/>
                    <w:szCs w:val="16"/>
                    <w:lang w:val="pt-PT"/>
                  </w:rPr>
                </w:rPrChange>
              </w:rPr>
              <w:t>Não se recomenda o uso.</w:t>
            </w:r>
          </w:p>
          <w:p w14:paraId="379EA96D"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525" w:author="PC" w:date="2018-08-25T20:53:00Z">
                  <w:rPr>
                    <w:rFonts w:cstheme="minorHAnsi"/>
                    <w:smallCaps/>
                    <w:sz w:val="16"/>
                    <w:szCs w:val="16"/>
                    <w:lang w:val="pt-PT"/>
                  </w:rPr>
                </w:rPrChange>
              </w:rPr>
            </w:pPr>
            <w:r w:rsidRPr="00E0033C">
              <w:rPr>
                <w:rFonts w:cstheme="minorHAnsi"/>
                <w:sz w:val="20"/>
                <w:szCs w:val="20"/>
                <w:lang w:val="pt-PT"/>
                <w:rPrChange w:id="2526" w:author="PC" w:date="2018-08-25T20:53:00Z">
                  <w:rPr>
                    <w:rFonts w:cstheme="minorHAnsi"/>
                    <w:sz w:val="16"/>
                    <w:szCs w:val="16"/>
                    <w:lang w:val="pt-PT"/>
                  </w:rPr>
                </w:rPrChange>
              </w:rPr>
              <w:t>- Sem estudos na doença hepática crónica.</w:t>
            </w:r>
          </w:p>
        </w:tc>
        <w:tc>
          <w:tcPr>
            <w:tcW w:w="1451" w:type="dxa"/>
          </w:tcPr>
          <w:p w14:paraId="5CD683E0"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27" w:author="PC" w:date="2018-08-25T20:53:00Z">
                  <w:rPr>
                    <w:rFonts w:cstheme="minorHAnsi"/>
                    <w:sz w:val="16"/>
                    <w:szCs w:val="16"/>
                    <w:lang w:val="pt-PT"/>
                  </w:rPr>
                </w:rPrChange>
              </w:rPr>
            </w:pPr>
            <w:r w:rsidRPr="00E0033C">
              <w:rPr>
                <w:rFonts w:cstheme="minorHAnsi"/>
                <w:sz w:val="20"/>
                <w:szCs w:val="20"/>
                <w:lang w:val="pt-PT"/>
                <w:rPrChange w:id="2528" w:author="PC" w:date="2018-08-25T20:53:00Z">
                  <w:rPr>
                    <w:rFonts w:cstheme="minorHAnsi"/>
                    <w:sz w:val="16"/>
                    <w:szCs w:val="16"/>
                    <w:lang w:val="pt-PT"/>
                  </w:rPr>
                </w:rPrChange>
              </w:rPr>
              <w:t>Metabolizad</w:t>
            </w:r>
            <w:ins w:id="2529" w:author="PC" w:date="2018-08-19T17:43:00Z">
              <w:r w:rsidR="00B726C2" w:rsidRPr="00E0033C">
                <w:rPr>
                  <w:rFonts w:cstheme="minorHAnsi"/>
                  <w:sz w:val="20"/>
                  <w:szCs w:val="20"/>
                  <w:lang w:val="pt-PT"/>
                  <w:rPrChange w:id="2530" w:author="PC" w:date="2018-08-25T20:53:00Z">
                    <w:rPr>
                      <w:rFonts w:cstheme="minorHAnsi"/>
                      <w:sz w:val="16"/>
                      <w:szCs w:val="16"/>
                      <w:lang w:val="pt-PT"/>
                    </w:rPr>
                  </w:rPrChange>
                </w:rPr>
                <w:t xml:space="preserve">a maioritariamente </w:t>
              </w:r>
            </w:ins>
            <w:del w:id="2531" w:author="PC" w:date="2018-08-19T17:43:00Z">
              <w:r w:rsidRPr="00E0033C" w:rsidDel="00B726C2">
                <w:rPr>
                  <w:rFonts w:cstheme="minorHAnsi"/>
                  <w:sz w:val="20"/>
                  <w:szCs w:val="20"/>
                  <w:lang w:val="pt-PT"/>
                  <w:rPrChange w:id="2532" w:author="PC" w:date="2018-08-25T20:53:00Z">
                    <w:rPr>
                      <w:rFonts w:cstheme="minorHAnsi"/>
                      <w:sz w:val="16"/>
                      <w:szCs w:val="16"/>
                      <w:lang w:val="pt-PT"/>
                    </w:rPr>
                  </w:rPrChange>
                </w:rPr>
                <w:delText>o</w:delText>
              </w:r>
            </w:del>
            <w:r w:rsidRPr="00E0033C">
              <w:rPr>
                <w:rFonts w:cstheme="minorHAnsi"/>
                <w:sz w:val="20"/>
                <w:szCs w:val="20"/>
                <w:lang w:val="pt-PT"/>
                <w:rPrChange w:id="2533" w:author="PC" w:date="2018-08-25T20:53:00Z">
                  <w:rPr>
                    <w:rFonts w:cstheme="minorHAnsi"/>
                    <w:sz w:val="16"/>
                    <w:szCs w:val="16"/>
                    <w:lang w:val="pt-PT"/>
                  </w:rPr>
                </w:rPrChange>
              </w:rPr>
              <w:t xml:space="preserve"> em morfina no fígado.</w:t>
            </w:r>
          </w:p>
        </w:tc>
        <w:tc>
          <w:tcPr>
            <w:tcW w:w="1843" w:type="dxa"/>
          </w:tcPr>
          <w:p w14:paraId="2C8E1AF1"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34" w:author="PC" w:date="2018-08-25T20:53:00Z">
                  <w:rPr>
                    <w:rFonts w:cstheme="minorHAnsi"/>
                    <w:sz w:val="16"/>
                    <w:szCs w:val="16"/>
                    <w:lang w:val="pt-PT"/>
                  </w:rPr>
                </w:rPrChange>
              </w:rPr>
            </w:pPr>
            <w:r w:rsidRPr="00E0033C">
              <w:rPr>
                <w:rFonts w:cstheme="minorHAnsi"/>
                <w:sz w:val="20"/>
                <w:szCs w:val="20"/>
                <w:lang w:val="pt-PT"/>
                <w:rPrChange w:id="2535" w:author="PC" w:date="2018-08-25T20:53:00Z">
                  <w:rPr>
                    <w:rFonts w:cstheme="minorHAnsi"/>
                    <w:sz w:val="16"/>
                    <w:szCs w:val="16"/>
                    <w:lang w:val="pt-PT"/>
                  </w:rPr>
                </w:rPrChange>
              </w:rPr>
              <w:t xml:space="preserve">Pode ter </w:t>
            </w:r>
            <w:r w:rsidR="00CE3649" w:rsidRPr="00E0033C">
              <w:rPr>
                <w:rFonts w:cstheme="minorHAnsi"/>
                <w:sz w:val="20"/>
                <w:szCs w:val="20"/>
                <w:lang w:val="pt-PT"/>
                <w:rPrChange w:id="2536" w:author="PC" w:date="2018-08-25T20:53:00Z">
                  <w:rPr>
                    <w:rFonts w:cstheme="minorHAnsi"/>
                    <w:sz w:val="16"/>
                    <w:szCs w:val="16"/>
                    <w:lang w:val="pt-PT"/>
                  </w:rPr>
                </w:rPrChange>
              </w:rPr>
              <w:t xml:space="preserve">a eficácia reduzida, por menor </w:t>
            </w:r>
            <w:r w:rsidRPr="00E0033C">
              <w:rPr>
                <w:rFonts w:cstheme="minorHAnsi"/>
                <w:sz w:val="20"/>
                <w:szCs w:val="20"/>
                <w:lang w:val="pt-PT"/>
                <w:rPrChange w:id="2537" w:author="PC" w:date="2018-08-25T20:53:00Z">
                  <w:rPr>
                    <w:rFonts w:cstheme="minorHAnsi"/>
                    <w:sz w:val="16"/>
                    <w:szCs w:val="16"/>
                    <w:lang w:val="pt-PT"/>
                  </w:rPr>
                </w:rPrChange>
              </w:rPr>
              <w:t>biotransformação do fármaco no seu metabolito ativo (morfina).</w:t>
            </w:r>
          </w:p>
        </w:tc>
      </w:tr>
      <w:tr w:rsidR="00510AAA" w:rsidRPr="00D90187" w14:paraId="18D52FED" w14:textId="77777777" w:rsidTr="00CE3649">
        <w:trPr>
          <w:trHeight w:val="511"/>
        </w:trPr>
        <w:tc>
          <w:tcPr>
            <w:cnfStyle w:val="001000000000" w:firstRow="0" w:lastRow="0" w:firstColumn="1" w:lastColumn="0" w:oddVBand="0" w:evenVBand="0" w:oddHBand="0" w:evenHBand="0" w:firstRowFirstColumn="0" w:firstRowLastColumn="0" w:lastRowFirstColumn="0" w:lastRowLastColumn="0"/>
            <w:tcW w:w="1276" w:type="dxa"/>
          </w:tcPr>
          <w:p w14:paraId="09C464FB" w14:textId="77777777" w:rsidR="00510AAA" w:rsidRPr="00E0033C" w:rsidRDefault="00C04F5D" w:rsidP="00143841">
            <w:pPr>
              <w:spacing w:after="160"/>
              <w:rPr>
                <w:rFonts w:cstheme="minorHAnsi"/>
                <w:sz w:val="20"/>
                <w:szCs w:val="20"/>
                <w:lang w:val="pt-PT"/>
                <w:rPrChange w:id="2538" w:author="PC" w:date="2018-08-25T20:53:00Z">
                  <w:rPr>
                    <w:rFonts w:cstheme="minorHAnsi"/>
                    <w:sz w:val="16"/>
                    <w:szCs w:val="16"/>
                    <w:lang w:val="pt-PT"/>
                  </w:rPr>
                </w:rPrChange>
              </w:rPr>
            </w:pPr>
            <w:del w:id="2539" w:author="PC" w:date="2018-08-19T17:43:00Z">
              <w:r w:rsidRPr="00E0033C" w:rsidDel="00B726C2">
                <w:rPr>
                  <w:rFonts w:cstheme="minorHAnsi"/>
                  <w:sz w:val="20"/>
                  <w:szCs w:val="20"/>
                  <w:lang w:val="pt-PT"/>
                  <w:rPrChange w:id="2540" w:author="PC" w:date="2018-08-25T20:53:00Z">
                    <w:rPr>
                      <w:rFonts w:cstheme="minorHAnsi"/>
                      <w:sz w:val="16"/>
                      <w:szCs w:val="16"/>
                      <w:lang w:val="pt-PT"/>
                    </w:rPr>
                  </w:rPrChange>
                </w:rPr>
                <w:delText xml:space="preserve">Fentanil EV </w:delText>
              </w:r>
            </w:del>
          </w:p>
        </w:tc>
        <w:tc>
          <w:tcPr>
            <w:tcW w:w="567" w:type="dxa"/>
          </w:tcPr>
          <w:p w14:paraId="4E62A196"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41" w:author="PC" w:date="2018-08-25T20:53:00Z">
                  <w:rPr>
                    <w:rFonts w:cstheme="minorHAnsi"/>
                    <w:sz w:val="16"/>
                    <w:szCs w:val="16"/>
                    <w:lang w:val="pt-PT"/>
                  </w:rPr>
                </w:rPrChange>
              </w:rPr>
            </w:pPr>
            <w:del w:id="2542" w:author="PC" w:date="2018-08-19T17:43:00Z">
              <w:r w:rsidRPr="00E0033C" w:rsidDel="00B726C2">
                <w:rPr>
                  <w:rFonts w:cstheme="minorHAnsi"/>
                  <w:sz w:val="20"/>
                  <w:szCs w:val="20"/>
                  <w:lang w:val="pt-PT"/>
                  <w:rPrChange w:id="2543" w:author="PC" w:date="2018-08-25T20:53:00Z">
                    <w:rPr>
                      <w:rFonts w:cstheme="minorHAnsi"/>
                      <w:sz w:val="16"/>
                      <w:szCs w:val="16"/>
                      <w:lang w:val="pt-PT"/>
                    </w:rPr>
                  </w:rPrChange>
                </w:rPr>
                <w:delText>1-3h</w:delText>
              </w:r>
            </w:del>
          </w:p>
        </w:tc>
        <w:tc>
          <w:tcPr>
            <w:tcW w:w="1105" w:type="dxa"/>
            <w:vMerge w:val="restart"/>
          </w:tcPr>
          <w:p w14:paraId="38DDDE5F"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44" w:author="PC" w:date="2018-08-25T20:53:00Z">
                  <w:rPr>
                    <w:rFonts w:cstheme="minorHAnsi"/>
                    <w:sz w:val="16"/>
                    <w:szCs w:val="16"/>
                    <w:lang w:val="pt-PT"/>
                  </w:rPr>
                </w:rPrChange>
              </w:rPr>
            </w:pPr>
            <w:r w:rsidRPr="00E0033C">
              <w:rPr>
                <w:rFonts w:cstheme="minorHAnsi"/>
                <w:sz w:val="20"/>
                <w:szCs w:val="20"/>
                <w:lang w:val="pt-PT"/>
                <w:rPrChange w:id="2545" w:author="PC" w:date="2018-08-25T20:53:00Z">
                  <w:rPr>
                    <w:rFonts w:cstheme="minorHAnsi"/>
                    <w:sz w:val="16"/>
                    <w:szCs w:val="16"/>
                    <w:lang w:val="pt-PT"/>
                  </w:rPr>
                </w:rPrChange>
              </w:rPr>
              <w:t>80%</w:t>
            </w:r>
          </w:p>
        </w:tc>
        <w:tc>
          <w:tcPr>
            <w:tcW w:w="1276" w:type="dxa"/>
            <w:vMerge w:val="restart"/>
          </w:tcPr>
          <w:p w14:paraId="32A8A50D"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46" w:author="PC" w:date="2018-08-25T20:53:00Z">
                  <w:rPr>
                    <w:rFonts w:cstheme="minorHAnsi"/>
                    <w:sz w:val="16"/>
                    <w:szCs w:val="16"/>
                    <w:lang w:val="pt-PT"/>
                  </w:rPr>
                </w:rPrChange>
              </w:rPr>
            </w:pPr>
            <w:r w:rsidRPr="00E0033C">
              <w:rPr>
                <w:rFonts w:cstheme="minorHAnsi"/>
                <w:sz w:val="20"/>
                <w:szCs w:val="20"/>
                <w:lang w:val="pt-PT"/>
                <w:rPrChange w:id="2547" w:author="PC" w:date="2018-08-25T20:53:00Z">
                  <w:rPr>
                    <w:rFonts w:cstheme="minorHAnsi"/>
                    <w:sz w:val="16"/>
                    <w:szCs w:val="16"/>
                    <w:lang w:val="pt-PT"/>
                  </w:rPr>
                </w:rPrChange>
              </w:rPr>
              <w:t>CYP450 3A4</w:t>
            </w:r>
          </w:p>
        </w:tc>
        <w:tc>
          <w:tcPr>
            <w:tcW w:w="2552" w:type="dxa"/>
          </w:tcPr>
          <w:p w14:paraId="0AD0A297" w14:textId="77777777" w:rsidR="00510AAA" w:rsidRPr="00E0033C" w:rsidDel="00B726C2" w:rsidRDefault="00C04F5D" w:rsidP="00143841">
            <w:pPr>
              <w:spacing w:after="160"/>
              <w:cnfStyle w:val="000000000000" w:firstRow="0" w:lastRow="0" w:firstColumn="0" w:lastColumn="0" w:oddVBand="0" w:evenVBand="0" w:oddHBand="0" w:evenHBand="0" w:firstRowFirstColumn="0" w:firstRowLastColumn="0" w:lastRowFirstColumn="0" w:lastRowLastColumn="0"/>
              <w:rPr>
                <w:del w:id="2548" w:author="PC" w:date="2018-08-19T17:43:00Z"/>
                <w:rFonts w:cstheme="minorHAnsi"/>
                <w:smallCaps/>
                <w:sz w:val="20"/>
                <w:szCs w:val="20"/>
                <w:lang w:val="pt-PT"/>
                <w:rPrChange w:id="2549" w:author="PC" w:date="2018-08-25T20:53:00Z">
                  <w:rPr>
                    <w:del w:id="2550" w:author="PC" w:date="2018-08-19T17:43:00Z"/>
                    <w:rFonts w:cstheme="minorHAnsi"/>
                    <w:smallCaps/>
                    <w:sz w:val="16"/>
                    <w:szCs w:val="16"/>
                    <w:lang w:val="pt-PT"/>
                  </w:rPr>
                </w:rPrChange>
              </w:rPr>
            </w:pPr>
            <w:del w:id="2551" w:author="PC" w:date="2018-08-19T17:43:00Z">
              <w:r w:rsidRPr="00E0033C" w:rsidDel="00B726C2">
                <w:rPr>
                  <w:rFonts w:cstheme="minorHAnsi"/>
                  <w:smallCaps/>
                  <w:sz w:val="20"/>
                  <w:szCs w:val="20"/>
                  <w:lang w:val="pt-PT"/>
                  <w:rPrChange w:id="2552" w:author="PC" w:date="2018-08-25T20:53:00Z">
                    <w:rPr>
                      <w:rFonts w:cstheme="minorHAnsi"/>
                      <w:smallCaps/>
                      <w:sz w:val="16"/>
                      <w:szCs w:val="16"/>
                      <w:lang w:val="pt-PT"/>
                    </w:rPr>
                  </w:rPrChange>
                </w:rPr>
                <w:delText>Seguro.</w:delText>
              </w:r>
            </w:del>
          </w:p>
          <w:p w14:paraId="00FA3D8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53" w:author="PC" w:date="2018-08-25T20:53:00Z">
                  <w:rPr>
                    <w:rFonts w:cstheme="minorHAnsi"/>
                    <w:sz w:val="16"/>
                    <w:szCs w:val="16"/>
                    <w:lang w:val="pt-PT"/>
                  </w:rPr>
                </w:rPrChange>
              </w:rPr>
            </w:pPr>
            <w:del w:id="2554" w:author="PC" w:date="2018-08-19T17:43:00Z">
              <w:r w:rsidRPr="00E0033C" w:rsidDel="00B726C2">
                <w:rPr>
                  <w:rFonts w:cstheme="minorHAnsi"/>
                  <w:sz w:val="20"/>
                  <w:szCs w:val="20"/>
                  <w:lang w:val="pt-PT"/>
                  <w:rPrChange w:id="2555" w:author="PC" w:date="2018-08-25T20:53:00Z">
                    <w:rPr>
                      <w:rFonts w:cstheme="minorHAnsi"/>
                      <w:sz w:val="16"/>
                      <w:szCs w:val="16"/>
                      <w:lang w:val="pt-PT"/>
                    </w:rPr>
                  </w:rPrChange>
                </w:rPr>
                <w:delText>- Em administrações repetidas reduzir dose em 25-50%.</w:delText>
              </w:r>
            </w:del>
          </w:p>
        </w:tc>
        <w:tc>
          <w:tcPr>
            <w:tcW w:w="1451" w:type="dxa"/>
            <w:vMerge w:val="restart"/>
          </w:tcPr>
          <w:p w14:paraId="1B17CA4D"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56" w:author="PC" w:date="2018-08-25T20:53:00Z">
                  <w:rPr>
                    <w:rFonts w:cstheme="minorHAnsi"/>
                    <w:sz w:val="16"/>
                    <w:szCs w:val="16"/>
                    <w:lang w:val="pt-PT"/>
                  </w:rPr>
                </w:rPrChange>
              </w:rPr>
            </w:pPr>
            <w:r w:rsidRPr="00E0033C">
              <w:rPr>
                <w:rFonts w:cstheme="minorHAnsi"/>
                <w:sz w:val="20"/>
                <w:szCs w:val="20"/>
                <w:lang w:val="pt-PT"/>
                <w:rPrChange w:id="2557" w:author="PC" w:date="2018-08-25T20:53:00Z">
                  <w:rPr>
                    <w:rFonts w:cstheme="minorHAnsi"/>
                    <w:sz w:val="16"/>
                    <w:szCs w:val="16"/>
                    <w:lang w:val="pt-PT"/>
                  </w:rPr>
                </w:rPrChange>
              </w:rPr>
              <w:t>Sem alterações da farmacocinética.</w:t>
            </w:r>
          </w:p>
        </w:tc>
        <w:tc>
          <w:tcPr>
            <w:tcW w:w="1843" w:type="dxa"/>
            <w:vMerge w:val="restart"/>
          </w:tcPr>
          <w:p w14:paraId="7AB8A66A"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58" w:author="PC" w:date="2018-08-25T20:53:00Z">
                  <w:rPr>
                    <w:rFonts w:cstheme="minorHAnsi"/>
                    <w:sz w:val="16"/>
                    <w:szCs w:val="16"/>
                    <w:lang w:val="pt-PT"/>
                  </w:rPr>
                </w:rPrChange>
              </w:rPr>
            </w:pPr>
            <w:r w:rsidRPr="00E0033C">
              <w:rPr>
                <w:rFonts w:cstheme="minorHAnsi"/>
                <w:sz w:val="20"/>
                <w:szCs w:val="20"/>
                <w:lang w:val="pt-PT"/>
                <w:rPrChange w:id="2559" w:author="PC" w:date="2018-08-25T20:53:00Z">
                  <w:rPr>
                    <w:rFonts w:cstheme="minorHAnsi"/>
                    <w:sz w:val="16"/>
                    <w:szCs w:val="16"/>
                    <w:lang w:val="pt-PT"/>
                  </w:rPr>
                </w:rPrChange>
              </w:rPr>
              <w:t>Pode acumular-se em administrações repetidas devido a ligação a proteínas tecidulares.</w:t>
            </w:r>
          </w:p>
        </w:tc>
      </w:tr>
      <w:tr w:rsidR="00510AAA" w:rsidRPr="00E0033C" w14:paraId="241F8F7C" w14:textId="77777777" w:rsidTr="00CE3649">
        <w:tc>
          <w:tcPr>
            <w:cnfStyle w:val="001000000000" w:firstRow="0" w:lastRow="0" w:firstColumn="1" w:lastColumn="0" w:oddVBand="0" w:evenVBand="0" w:oddHBand="0" w:evenHBand="0" w:firstRowFirstColumn="0" w:firstRowLastColumn="0" w:lastRowFirstColumn="0" w:lastRowLastColumn="0"/>
            <w:tcW w:w="1276" w:type="dxa"/>
          </w:tcPr>
          <w:p w14:paraId="459C5942" w14:textId="77777777" w:rsidR="00510AAA" w:rsidRPr="00E0033C" w:rsidRDefault="00C04F5D" w:rsidP="00143841">
            <w:pPr>
              <w:spacing w:after="160"/>
              <w:rPr>
                <w:rFonts w:cstheme="minorHAnsi"/>
                <w:sz w:val="20"/>
                <w:szCs w:val="20"/>
                <w:lang w:val="pt-PT"/>
                <w:rPrChange w:id="2560" w:author="PC" w:date="2018-08-25T20:53:00Z">
                  <w:rPr>
                    <w:rFonts w:cstheme="minorHAnsi"/>
                    <w:sz w:val="16"/>
                    <w:szCs w:val="16"/>
                    <w:lang w:val="pt-PT"/>
                  </w:rPr>
                </w:rPrChange>
              </w:rPr>
            </w:pPr>
            <w:r w:rsidRPr="00E0033C">
              <w:rPr>
                <w:rFonts w:cstheme="minorHAnsi"/>
                <w:sz w:val="20"/>
                <w:szCs w:val="20"/>
                <w:lang w:val="pt-PT"/>
                <w:rPrChange w:id="2561" w:author="PC" w:date="2018-08-25T20:53:00Z">
                  <w:rPr>
                    <w:rFonts w:cstheme="minorHAnsi"/>
                    <w:sz w:val="16"/>
                    <w:szCs w:val="16"/>
                    <w:lang w:val="pt-PT"/>
                  </w:rPr>
                </w:rPrChange>
              </w:rPr>
              <w:t>Fentanil TD</w:t>
            </w:r>
          </w:p>
        </w:tc>
        <w:tc>
          <w:tcPr>
            <w:tcW w:w="567" w:type="dxa"/>
          </w:tcPr>
          <w:p w14:paraId="1A1921BB"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62" w:author="PC" w:date="2018-08-25T20:53:00Z">
                  <w:rPr>
                    <w:rFonts w:cstheme="minorHAnsi"/>
                    <w:sz w:val="16"/>
                    <w:szCs w:val="16"/>
                    <w:lang w:val="pt-PT"/>
                  </w:rPr>
                </w:rPrChange>
              </w:rPr>
            </w:pPr>
            <w:r w:rsidRPr="00E0033C">
              <w:rPr>
                <w:rFonts w:cstheme="minorHAnsi"/>
                <w:sz w:val="20"/>
                <w:szCs w:val="20"/>
                <w:lang w:val="pt-PT"/>
                <w:rPrChange w:id="2563" w:author="PC" w:date="2018-08-25T20:53:00Z">
                  <w:rPr>
                    <w:rFonts w:cstheme="minorHAnsi"/>
                    <w:sz w:val="16"/>
                    <w:szCs w:val="16"/>
                    <w:lang w:val="pt-PT"/>
                  </w:rPr>
                </w:rPrChange>
              </w:rPr>
              <w:t>17h</w:t>
            </w:r>
          </w:p>
        </w:tc>
        <w:tc>
          <w:tcPr>
            <w:tcW w:w="1105" w:type="dxa"/>
            <w:vMerge/>
          </w:tcPr>
          <w:p w14:paraId="512FB3DC"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64" w:author="PC" w:date="2018-08-25T20:53:00Z">
                  <w:rPr>
                    <w:rFonts w:cstheme="minorHAnsi"/>
                    <w:sz w:val="16"/>
                    <w:szCs w:val="16"/>
                    <w:lang w:val="pt-PT"/>
                  </w:rPr>
                </w:rPrChange>
              </w:rPr>
            </w:pPr>
          </w:p>
        </w:tc>
        <w:tc>
          <w:tcPr>
            <w:tcW w:w="1276" w:type="dxa"/>
            <w:vMerge/>
          </w:tcPr>
          <w:p w14:paraId="2E13F037"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65" w:author="PC" w:date="2018-08-25T20:53:00Z">
                  <w:rPr>
                    <w:rFonts w:cstheme="minorHAnsi"/>
                    <w:sz w:val="16"/>
                    <w:szCs w:val="16"/>
                    <w:lang w:val="pt-PT"/>
                  </w:rPr>
                </w:rPrChange>
              </w:rPr>
            </w:pPr>
          </w:p>
        </w:tc>
        <w:tc>
          <w:tcPr>
            <w:tcW w:w="2552" w:type="dxa"/>
          </w:tcPr>
          <w:p w14:paraId="4DF33A08"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566" w:author="PC" w:date="2018-08-25T20:53:00Z">
                  <w:rPr>
                    <w:rFonts w:cstheme="minorHAnsi"/>
                    <w:smallCaps/>
                    <w:sz w:val="16"/>
                    <w:szCs w:val="16"/>
                    <w:lang w:val="pt-PT"/>
                  </w:rPr>
                </w:rPrChange>
              </w:rPr>
            </w:pPr>
            <w:r w:rsidRPr="00E0033C">
              <w:rPr>
                <w:rFonts w:cstheme="minorHAnsi"/>
                <w:smallCaps/>
                <w:sz w:val="20"/>
                <w:szCs w:val="20"/>
                <w:lang w:val="pt-PT"/>
                <w:rPrChange w:id="2567" w:author="PC" w:date="2018-08-25T20:53:00Z">
                  <w:rPr>
                    <w:rFonts w:cstheme="minorHAnsi"/>
                    <w:smallCaps/>
                    <w:sz w:val="16"/>
                    <w:szCs w:val="16"/>
                    <w:lang w:val="pt-PT"/>
                  </w:rPr>
                </w:rPrChange>
              </w:rPr>
              <w:t>Seguro.</w:t>
            </w:r>
          </w:p>
          <w:p w14:paraId="07062CC3"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568" w:author="PC" w:date="2018-08-25T20:53:00Z">
                  <w:rPr>
                    <w:rFonts w:cstheme="minorHAnsi"/>
                    <w:smallCaps/>
                    <w:sz w:val="16"/>
                    <w:szCs w:val="16"/>
                    <w:lang w:val="pt-PT"/>
                  </w:rPr>
                </w:rPrChange>
              </w:rPr>
            </w:pPr>
          </w:p>
          <w:p w14:paraId="12EFDEE1"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69" w:author="PC" w:date="2018-08-25T20:53:00Z">
                  <w:rPr>
                    <w:rFonts w:cstheme="minorHAnsi"/>
                    <w:sz w:val="16"/>
                    <w:szCs w:val="16"/>
                    <w:lang w:val="pt-PT"/>
                  </w:rPr>
                </w:rPrChange>
              </w:rPr>
            </w:pPr>
            <w:r w:rsidRPr="00E0033C">
              <w:rPr>
                <w:rFonts w:cstheme="minorHAnsi"/>
                <w:sz w:val="20"/>
                <w:szCs w:val="20"/>
                <w:lang w:val="pt-PT"/>
                <w:rPrChange w:id="2570" w:author="PC" w:date="2018-08-25T20:53:00Z">
                  <w:rPr>
                    <w:rFonts w:cstheme="minorHAnsi"/>
                    <w:sz w:val="16"/>
                    <w:szCs w:val="16"/>
                    <w:lang w:val="pt-PT"/>
                  </w:rPr>
                </w:rPrChange>
              </w:rPr>
              <w:sym w:font="Wingdings 2" w:char="F0D4"/>
            </w:r>
            <w:r w:rsidRPr="00E0033C">
              <w:rPr>
                <w:rFonts w:cstheme="minorHAnsi"/>
                <w:sz w:val="20"/>
                <w:szCs w:val="20"/>
                <w:lang w:val="pt-PT"/>
                <w:rPrChange w:id="2571" w:author="PC" w:date="2018-08-25T20:53:00Z">
                  <w:rPr>
                    <w:rFonts w:cstheme="minorHAnsi"/>
                    <w:sz w:val="16"/>
                    <w:szCs w:val="16"/>
                    <w:lang w:val="pt-PT"/>
                  </w:rPr>
                </w:rPrChange>
              </w:rPr>
              <w:t xml:space="preserve"> Child-Pugh A e B: iniciar tratamento com redução da dose de 50%.</w:t>
            </w:r>
          </w:p>
          <w:p w14:paraId="17460D65"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72" w:author="PC" w:date="2018-08-25T20:53:00Z">
                  <w:rPr>
                    <w:rFonts w:cstheme="minorHAnsi"/>
                    <w:sz w:val="16"/>
                    <w:szCs w:val="16"/>
                    <w:lang w:val="pt-PT"/>
                  </w:rPr>
                </w:rPrChange>
              </w:rPr>
            </w:pPr>
            <w:r w:rsidRPr="00E0033C">
              <w:rPr>
                <w:rFonts w:cstheme="minorHAnsi"/>
                <w:sz w:val="20"/>
                <w:szCs w:val="20"/>
                <w:lang w:val="pt-PT"/>
                <w:rPrChange w:id="2573" w:author="PC" w:date="2018-08-25T20:53:00Z">
                  <w:rPr>
                    <w:rFonts w:cstheme="minorHAnsi"/>
                    <w:sz w:val="16"/>
                    <w:szCs w:val="16"/>
                    <w:lang w:val="pt-PT"/>
                  </w:rPr>
                </w:rPrChange>
              </w:rPr>
              <w:sym w:font="Wingdings 2" w:char="F0D4"/>
            </w:r>
            <w:r w:rsidRPr="00E0033C">
              <w:rPr>
                <w:rFonts w:cstheme="minorHAnsi"/>
                <w:sz w:val="20"/>
                <w:szCs w:val="20"/>
                <w:lang w:val="pt-PT"/>
                <w:rPrChange w:id="2574" w:author="PC" w:date="2018-08-25T20:53:00Z">
                  <w:rPr>
                    <w:rFonts w:cstheme="minorHAnsi"/>
                    <w:sz w:val="16"/>
                    <w:szCs w:val="16"/>
                    <w:lang w:val="pt-PT"/>
                  </w:rPr>
                </w:rPrChange>
              </w:rPr>
              <w:t xml:space="preserve"> Child-Pugh C: não usar.</w:t>
            </w:r>
          </w:p>
        </w:tc>
        <w:tc>
          <w:tcPr>
            <w:tcW w:w="1451" w:type="dxa"/>
            <w:vMerge/>
          </w:tcPr>
          <w:p w14:paraId="757CA33F"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75" w:author="PC" w:date="2018-08-25T20:53:00Z">
                  <w:rPr>
                    <w:rFonts w:cstheme="minorHAnsi"/>
                    <w:sz w:val="16"/>
                    <w:szCs w:val="16"/>
                    <w:lang w:val="pt-PT"/>
                  </w:rPr>
                </w:rPrChange>
              </w:rPr>
            </w:pPr>
          </w:p>
        </w:tc>
        <w:tc>
          <w:tcPr>
            <w:tcW w:w="1843" w:type="dxa"/>
            <w:vMerge/>
          </w:tcPr>
          <w:p w14:paraId="498F93A2"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76" w:author="PC" w:date="2018-08-25T20:53:00Z">
                  <w:rPr>
                    <w:rFonts w:cstheme="minorHAnsi"/>
                    <w:sz w:val="16"/>
                    <w:szCs w:val="16"/>
                    <w:lang w:val="pt-PT"/>
                  </w:rPr>
                </w:rPrChange>
              </w:rPr>
            </w:pPr>
          </w:p>
        </w:tc>
      </w:tr>
      <w:tr w:rsidR="00510AAA" w:rsidRPr="00D90187" w14:paraId="20531E13" w14:textId="77777777" w:rsidTr="00CE3649">
        <w:tc>
          <w:tcPr>
            <w:cnfStyle w:val="001000000000" w:firstRow="0" w:lastRow="0" w:firstColumn="1" w:lastColumn="0" w:oddVBand="0" w:evenVBand="0" w:oddHBand="0" w:evenHBand="0" w:firstRowFirstColumn="0" w:firstRowLastColumn="0" w:lastRowFirstColumn="0" w:lastRowLastColumn="0"/>
            <w:tcW w:w="1276" w:type="dxa"/>
          </w:tcPr>
          <w:p w14:paraId="69D05585" w14:textId="77777777" w:rsidR="00510AAA" w:rsidRPr="00E0033C" w:rsidRDefault="00C04F5D" w:rsidP="00143841">
            <w:pPr>
              <w:spacing w:after="160"/>
              <w:rPr>
                <w:rFonts w:cstheme="minorHAnsi"/>
                <w:sz w:val="20"/>
                <w:szCs w:val="20"/>
                <w:lang w:val="pt-PT"/>
                <w:rPrChange w:id="2577" w:author="PC" w:date="2018-08-25T20:53:00Z">
                  <w:rPr>
                    <w:rFonts w:cstheme="minorHAnsi"/>
                    <w:sz w:val="16"/>
                    <w:szCs w:val="16"/>
                    <w:lang w:val="pt-PT"/>
                  </w:rPr>
                </w:rPrChange>
              </w:rPr>
            </w:pPr>
            <w:r w:rsidRPr="00E0033C">
              <w:rPr>
                <w:rFonts w:cstheme="minorHAnsi"/>
                <w:sz w:val="20"/>
                <w:szCs w:val="20"/>
                <w:lang w:val="pt-PT"/>
                <w:rPrChange w:id="2578" w:author="PC" w:date="2018-08-25T20:53:00Z">
                  <w:rPr>
                    <w:rFonts w:cstheme="minorHAnsi"/>
                    <w:sz w:val="16"/>
                    <w:szCs w:val="16"/>
                    <w:lang w:val="pt-PT"/>
                  </w:rPr>
                </w:rPrChange>
              </w:rPr>
              <w:t>Hidromorfona</w:t>
            </w:r>
          </w:p>
        </w:tc>
        <w:tc>
          <w:tcPr>
            <w:tcW w:w="567" w:type="dxa"/>
          </w:tcPr>
          <w:p w14:paraId="786DC879"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79" w:author="PC" w:date="2018-08-25T20:53:00Z">
                  <w:rPr>
                    <w:rFonts w:cstheme="minorHAnsi"/>
                    <w:sz w:val="16"/>
                    <w:szCs w:val="16"/>
                    <w:lang w:val="pt-PT"/>
                  </w:rPr>
                </w:rPrChange>
              </w:rPr>
            </w:pPr>
            <w:r w:rsidRPr="00E0033C">
              <w:rPr>
                <w:rFonts w:cstheme="minorHAnsi"/>
                <w:sz w:val="20"/>
                <w:szCs w:val="20"/>
                <w:lang w:val="pt-PT"/>
                <w:rPrChange w:id="2580" w:author="PC" w:date="2018-08-25T20:53:00Z">
                  <w:rPr>
                    <w:rFonts w:cstheme="minorHAnsi"/>
                    <w:sz w:val="16"/>
                    <w:szCs w:val="16"/>
                    <w:lang w:val="pt-PT"/>
                  </w:rPr>
                </w:rPrChange>
              </w:rPr>
              <w:t>1-3h</w:t>
            </w:r>
          </w:p>
        </w:tc>
        <w:tc>
          <w:tcPr>
            <w:tcW w:w="1105" w:type="dxa"/>
          </w:tcPr>
          <w:p w14:paraId="26B0BF26"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81" w:author="PC" w:date="2018-08-25T20:53:00Z">
                  <w:rPr>
                    <w:rFonts w:cstheme="minorHAnsi"/>
                    <w:sz w:val="16"/>
                    <w:szCs w:val="16"/>
                    <w:lang w:val="pt-PT"/>
                  </w:rPr>
                </w:rPrChange>
              </w:rPr>
            </w:pPr>
            <w:r w:rsidRPr="00E0033C">
              <w:rPr>
                <w:rFonts w:cstheme="minorHAnsi"/>
                <w:sz w:val="20"/>
                <w:szCs w:val="20"/>
                <w:lang w:val="pt-PT"/>
                <w:rPrChange w:id="2582" w:author="PC" w:date="2018-08-25T20:53:00Z">
                  <w:rPr>
                    <w:rFonts w:cstheme="minorHAnsi"/>
                    <w:sz w:val="16"/>
                    <w:szCs w:val="16"/>
                    <w:lang w:val="pt-PT"/>
                  </w:rPr>
                </w:rPrChange>
              </w:rPr>
              <w:t>15%</w:t>
            </w:r>
          </w:p>
        </w:tc>
        <w:tc>
          <w:tcPr>
            <w:tcW w:w="1276" w:type="dxa"/>
          </w:tcPr>
          <w:p w14:paraId="65A1CB93"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83" w:author="PC" w:date="2018-08-25T20:53:00Z">
                  <w:rPr>
                    <w:rFonts w:cstheme="minorHAnsi"/>
                    <w:sz w:val="16"/>
                    <w:szCs w:val="16"/>
                    <w:lang w:val="pt-PT"/>
                  </w:rPr>
                </w:rPrChange>
              </w:rPr>
            </w:pPr>
            <w:r w:rsidRPr="00E0033C">
              <w:rPr>
                <w:rFonts w:cstheme="minorHAnsi"/>
                <w:sz w:val="20"/>
                <w:szCs w:val="20"/>
                <w:lang w:val="pt-PT"/>
                <w:rPrChange w:id="2584" w:author="PC" w:date="2018-08-25T20:53:00Z">
                  <w:rPr>
                    <w:rFonts w:cstheme="minorHAnsi"/>
                    <w:sz w:val="16"/>
                    <w:szCs w:val="16"/>
                    <w:lang w:val="pt-PT"/>
                  </w:rPr>
                </w:rPrChange>
              </w:rPr>
              <w:t>Glucoronidação</w:t>
            </w:r>
          </w:p>
        </w:tc>
        <w:tc>
          <w:tcPr>
            <w:tcW w:w="2552" w:type="dxa"/>
          </w:tcPr>
          <w:p w14:paraId="0B0BBE24"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85" w:author="PC" w:date="2018-08-25T20:53:00Z">
                  <w:rPr>
                    <w:rFonts w:cstheme="minorHAnsi"/>
                    <w:sz w:val="16"/>
                    <w:szCs w:val="16"/>
                    <w:lang w:val="pt-PT"/>
                  </w:rPr>
                </w:rPrChange>
              </w:rPr>
            </w:pPr>
            <w:r w:rsidRPr="00E0033C">
              <w:rPr>
                <w:rFonts w:cstheme="minorHAnsi"/>
                <w:smallCaps/>
                <w:sz w:val="20"/>
                <w:szCs w:val="20"/>
                <w:lang w:val="pt-PT"/>
                <w:rPrChange w:id="2586" w:author="PC" w:date="2018-08-25T20:53:00Z">
                  <w:rPr>
                    <w:rFonts w:cstheme="minorHAnsi"/>
                    <w:smallCaps/>
                    <w:sz w:val="16"/>
                    <w:szCs w:val="16"/>
                    <w:lang w:val="pt-PT"/>
                  </w:rPr>
                </w:rPrChange>
              </w:rPr>
              <w:t>Usar com precaução.</w:t>
            </w:r>
            <w:r w:rsidRPr="00E0033C">
              <w:rPr>
                <w:rFonts w:cstheme="minorHAnsi"/>
                <w:sz w:val="20"/>
                <w:szCs w:val="20"/>
                <w:lang w:val="pt-PT"/>
                <w:rPrChange w:id="2587" w:author="PC" w:date="2018-08-25T20:53:00Z">
                  <w:rPr>
                    <w:rFonts w:cstheme="minorHAnsi"/>
                    <w:sz w:val="16"/>
                    <w:szCs w:val="16"/>
                    <w:lang w:val="pt-PT"/>
                  </w:rPr>
                </w:rPrChange>
              </w:rPr>
              <w:t xml:space="preserve"> </w:t>
            </w:r>
          </w:p>
          <w:p w14:paraId="5C8A2898"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88" w:author="PC" w:date="2018-08-25T20:53:00Z">
                  <w:rPr>
                    <w:rFonts w:cstheme="minorHAnsi"/>
                    <w:sz w:val="16"/>
                    <w:szCs w:val="16"/>
                    <w:lang w:val="pt-PT"/>
                  </w:rPr>
                </w:rPrChange>
              </w:rPr>
            </w:pPr>
            <w:r w:rsidRPr="00E0033C">
              <w:rPr>
                <w:rFonts w:cstheme="minorHAnsi"/>
                <w:sz w:val="20"/>
                <w:szCs w:val="20"/>
                <w:lang w:val="pt-PT"/>
                <w:rPrChange w:id="2589" w:author="PC" w:date="2018-08-25T20:53:00Z">
                  <w:rPr>
                    <w:rFonts w:cstheme="minorHAnsi"/>
                    <w:sz w:val="16"/>
                    <w:szCs w:val="16"/>
                    <w:lang w:val="pt-PT"/>
                  </w:rPr>
                </w:rPrChange>
              </w:rPr>
              <w:t>- Redução da dose em 25-50%.</w:t>
            </w:r>
          </w:p>
          <w:p w14:paraId="3B442DEE"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90" w:author="PC" w:date="2018-08-25T20:53:00Z">
                  <w:rPr>
                    <w:rFonts w:cstheme="minorHAnsi"/>
                    <w:sz w:val="16"/>
                    <w:szCs w:val="16"/>
                    <w:lang w:val="pt-PT"/>
                  </w:rPr>
                </w:rPrChange>
              </w:rPr>
            </w:pPr>
            <w:r w:rsidRPr="00E0033C">
              <w:rPr>
                <w:rFonts w:cstheme="minorHAnsi"/>
                <w:sz w:val="20"/>
                <w:szCs w:val="20"/>
                <w:lang w:val="pt-PT"/>
                <w:rPrChange w:id="2591" w:author="PC" w:date="2018-08-25T20:53:00Z">
                  <w:rPr>
                    <w:rFonts w:cstheme="minorHAnsi"/>
                    <w:sz w:val="16"/>
                    <w:szCs w:val="16"/>
                    <w:lang w:val="pt-PT"/>
                  </w:rPr>
                </w:rPrChange>
              </w:rPr>
              <w:t>Titulação lenta.</w:t>
            </w:r>
          </w:p>
        </w:tc>
        <w:tc>
          <w:tcPr>
            <w:tcW w:w="1451" w:type="dxa"/>
          </w:tcPr>
          <w:p w14:paraId="41A2CDB7"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92" w:author="PC" w:date="2018-08-25T20:53:00Z">
                  <w:rPr>
                    <w:rFonts w:cstheme="minorHAnsi"/>
                    <w:sz w:val="16"/>
                    <w:szCs w:val="16"/>
                    <w:lang w:val="pt-PT"/>
                  </w:rPr>
                </w:rPrChange>
              </w:rPr>
            </w:pPr>
            <w:r w:rsidRPr="00E0033C">
              <w:rPr>
                <w:rFonts w:cstheme="minorHAnsi"/>
                <w:sz w:val="20"/>
                <w:szCs w:val="20"/>
                <w:lang w:val="pt-PT"/>
                <w:rPrChange w:id="2593" w:author="PC" w:date="2018-08-25T20:53:00Z">
                  <w:rPr>
                    <w:rFonts w:cstheme="minorHAnsi"/>
                    <w:sz w:val="16"/>
                    <w:szCs w:val="16"/>
                    <w:lang w:val="pt-PT"/>
                  </w:rPr>
                </w:rPrChange>
              </w:rPr>
              <w:t>Risco de overdose (ratio de extração intermédio).</w:t>
            </w:r>
          </w:p>
        </w:tc>
        <w:tc>
          <w:tcPr>
            <w:tcW w:w="1843" w:type="dxa"/>
          </w:tcPr>
          <w:p w14:paraId="1DBABF8C"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94" w:author="PC" w:date="2018-08-25T20:53:00Z">
                  <w:rPr>
                    <w:rFonts w:cstheme="minorHAnsi"/>
                    <w:sz w:val="16"/>
                    <w:szCs w:val="16"/>
                    <w:lang w:val="pt-PT"/>
                  </w:rPr>
                </w:rPrChange>
              </w:rPr>
            </w:pPr>
          </w:p>
        </w:tc>
      </w:tr>
      <w:tr w:rsidR="00510AAA" w:rsidRPr="00D90187" w14:paraId="7782B502" w14:textId="77777777" w:rsidTr="00CE3649">
        <w:tc>
          <w:tcPr>
            <w:cnfStyle w:val="001000000000" w:firstRow="0" w:lastRow="0" w:firstColumn="1" w:lastColumn="0" w:oddVBand="0" w:evenVBand="0" w:oddHBand="0" w:evenHBand="0" w:firstRowFirstColumn="0" w:firstRowLastColumn="0" w:lastRowFirstColumn="0" w:lastRowLastColumn="0"/>
            <w:tcW w:w="1276" w:type="dxa"/>
          </w:tcPr>
          <w:p w14:paraId="2FB58BEE" w14:textId="77777777" w:rsidR="00510AAA" w:rsidRPr="00E0033C" w:rsidRDefault="00C04F5D" w:rsidP="00143841">
            <w:pPr>
              <w:spacing w:after="160"/>
              <w:rPr>
                <w:rFonts w:cstheme="minorHAnsi"/>
                <w:sz w:val="20"/>
                <w:szCs w:val="20"/>
                <w:lang w:val="pt-PT"/>
                <w:rPrChange w:id="2595" w:author="PC" w:date="2018-08-25T20:53:00Z">
                  <w:rPr>
                    <w:rFonts w:cstheme="minorHAnsi"/>
                    <w:sz w:val="16"/>
                    <w:szCs w:val="16"/>
                    <w:lang w:val="pt-PT"/>
                  </w:rPr>
                </w:rPrChange>
              </w:rPr>
            </w:pPr>
            <w:r w:rsidRPr="00E0033C">
              <w:rPr>
                <w:rFonts w:cstheme="minorHAnsi"/>
                <w:sz w:val="20"/>
                <w:szCs w:val="20"/>
                <w:lang w:val="pt-PT"/>
                <w:rPrChange w:id="2596" w:author="PC" w:date="2018-08-25T20:53:00Z">
                  <w:rPr>
                    <w:rFonts w:cstheme="minorHAnsi"/>
                    <w:sz w:val="16"/>
                    <w:szCs w:val="16"/>
                    <w:lang w:val="pt-PT"/>
                  </w:rPr>
                </w:rPrChange>
              </w:rPr>
              <w:t>Oxicodona</w:t>
            </w:r>
          </w:p>
        </w:tc>
        <w:tc>
          <w:tcPr>
            <w:tcW w:w="567" w:type="dxa"/>
          </w:tcPr>
          <w:p w14:paraId="62C5F8CF"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97" w:author="PC" w:date="2018-08-25T20:53:00Z">
                  <w:rPr>
                    <w:rFonts w:cstheme="minorHAnsi"/>
                    <w:sz w:val="16"/>
                    <w:szCs w:val="16"/>
                    <w:lang w:val="pt-PT"/>
                  </w:rPr>
                </w:rPrChange>
              </w:rPr>
            </w:pPr>
            <w:r w:rsidRPr="00E0033C">
              <w:rPr>
                <w:rFonts w:cstheme="minorHAnsi"/>
                <w:sz w:val="20"/>
                <w:szCs w:val="20"/>
                <w:lang w:val="pt-PT"/>
                <w:rPrChange w:id="2598" w:author="PC" w:date="2018-08-25T20:53:00Z">
                  <w:rPr>
                    <w:rFonts w:cstheme="minorHAnsi"/>
                    <w:sz w:val="16"/>
                    <w:szCs w:val="16"/>
                    <w:lang w:val="pt-PT"/>
                  </w:rPr>
                </w:rPrChange>
              </w:rPr>
              <w:t>3h</w:t>
            </w:r>
          </w:p>
        </w:tc>
        <w:tc>
          <w:tcPr>
            <w:tcW w:w="1105" w:type="dxa"/>
          </w:tcPr>
          <w:p w14:paraId="5FE704C0"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599" w:author="PC" w:date="2018-08-25T20:53:00Z">
                  <w:rPr>
                    <w:rFonts w:cstheme="minorHAnsi"/>
                    <w:sz w:val="16"/>
                    <w:szCs w:val="16"/>
                    <w:lang w:val="pt-PT"/>
                  </w:rPr>
                </w:rPrChange>
              </w:rPr>
            </w:pPr>
            <w:r w:rsidRPr="00E0033C">
              <w:rPr>
                <w:rFonts w:cstheme="minorHAnsi"/>
                <w:sz w:val="20"/>
                <w:szCs w:val="20"/>
                <w:lang w:val="pt-PT"/>
                <w:rPrChange w:id="2600" w:author="PC" w:date="2018-08-25T20:53:00Z">
                  <w:rPr>
                    <w:rFonts w:cstheme="minorHAnsi"/>
                    <w:sz w:val="16"/>
                    <w:szCs w:val="16"/>
                    <w:lang w:val="pt-PT"/>
                  </w:rPr>
                </w:rPrChange>
              </w:rPr>
              <w:t>45%</w:t>
            </w:r>
          </w:p>
        </w:tc>
        <w:tc>
          <w:tcPr>
            <w:tcW w:w="1276" w:type="dxa"/>
          </w:tcPr>
          <w:p w14:paraId="3CAE14A3"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01" w:author="PC" w:date="2018-08-25T20:53:00Z">
                  <w:rPr>
                    <w:rFonts w:cstheme="minorHAnsi"/>
                    <w:sz w:val="16"/>
                    <w:szCs w:val="16"/>
                    <w:lang w:val="pt-PT"/>
                  </w:rPr>
                </w:rPrChange>
              </w:rPr>
            </w:pPr>
            <w:r w:rsidRPr="00E0033C">
              <w:rPr>
                <w:rFonts w:cstheme="minorHAnsi"/>
                <w:sz w:val="20"/>
                <w:szCs w:val="20"/>
                <w:lang w:val="pt-PT"/>
                <w:rPrChange w:id="2602" w:author="PC" w:date="2018-08-25T20:53:00Z">
                  <w:rPr>
                    <w:rFonts w:cstheme="minorHAnsi"/>
                    <w:sz w:val="16"/>
                    <w:szCs w:val="16"/>
                    <w:lang w:val="pt-PT"/>
                  </w:rPr>
                </w:rPrChange>
              </w:rPr>
              <w:t>CYP450 e 3A4</w:t>
            </w:r>
          </w:p>
        </w:tc>
        <w:tc>
          <w:tcPr>
            <w:tcW w:w="2552" w:type="dxa"/>
          </w:tcPr>
          <w:p w14:paraId="7D5A97B7"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603" w:author="PC" w:date="2018-08-25T20:53:00Z">
                  <w:rPr>
                    <w:rFonts w:cstheme="minorHAnsi"/>
                    <w:smallCaps/>
                    <w:sz w:val="16"/>
                    <w:szCs w:val="16"/>
                    <w:lang w:val="pt-PT"/>
                  </w:rPr>
                </w:rPrChange>
              </w:rPr>
            </w:pPr>
            <w:r w:rsidRPr="00E0033C">
              <w:rPr>
                <w:rFonts w:cstheme="minorHAnsi"/>
                <w:smallCaps/>
                <w:sz w:val="20"/>
                <w:szCs w:val="20"/>
                <w:lang w:val="pt-PT"/>
                <w:rPrChange w:id="2604" w:author="PC" w:date="2018-08-25T20:53:00Z">
                  <w:rPr>
                    <w:rFonts w:cstheme="minorHAnsi"/>
                    <w:smallCaps/>
                    <w:sz w:val="16"/>
                    <w:szCs w:val="16"/>
                    <w:lang w:val="pt-PT"/>
                  </w:rPr>
                </w:rPrChange>
              </w:rPr>
              <w:t xml:space="preserve">Usar com precaução. </w:t>
            </w:r>
          </w:p>
        </w:tc>
        <w:tc>
          <w:tcPr>
            <w:tcW w:w="1451" w:type="dxa"/>
          </w:tcPr>
          <w:p w14:paraId="177B33E8"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05" w:author="PC" w:date="2018-08-25T20:53:00Z">
                  <w:rPr>
                    <w:rFonts w:cstheme="minorHAnsi"/>
                    <w:sz w:val="16"/>
                    <w:szCs w:val="16"/>
                    <w:lang w:val="pt-PT"/>
                  </w:rPr>
                </w:rPrChange>
              </w:rPr>
            </w:pPr>
            <w:r w:rsidRPr="00E0033C">
              <w:rPr>
                <w:rFonts w:cstheme="minorHAnsi"/>
                <w:sz w:val="20"/>
                <w:szCs w:val="20"/>
                <w:lang w:val="pt-PT"/>
                <w:rPrChange w:id="2606" w:author="PC" w:date="2018-08-25T20:53:00Z">
                  <w:rPr>
                    <w:rFonts w:cstheme="minorHAnsi"/>
                    <w:sz w:val="16"/>
                    <w:szCs w:val="16"/>
                    <w:lang w:val="pt-PT"/>
                  </w:rPr>
                </w:rPrChange>
              </w:rPr>
              <w:t>Iniciar tratamento com redução da dose (33-50%).</w:t>
            </w:r>
          </w:p>
        </w:tc>
        <w:tc>
          <w:tcPr>
            <w:tcW w:w="1843" w:type="dxa"/>
          </w:tcPr>
          <w:p w14:paraId="6C82F876"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07" w:author="PC" w:date="2018-08-25T20:53:00Z">
                  <w:rPr>
                    <w:rFonts w:cstheme="minorHAnsi"/>
                    <w:sz w:val="16"/>
                    <w:szCs w:val="16"/>
                    <w:lang w:val="pt-PT"/>
                  </w:rPr>
                </w:rPrChange>
              </w:rPr>
            </w:pPr>
            <w:r w:rsidRPr="00E0033C">
              <w:rPr>
                <w:rFonts w:cstheme="minorHAnsi"/>
                <w:sz w:val="20"/>
                <w:szCs w:val="20"/>
                <w:lang w:val="pt-PT"/>
                <w:rPrChange w:id="2608" w:author="PC" w:date="2018-08-25T20:53:00Z">
                  <w:rPr>
                    <w:rFonts w:cstheme="minorHAnsi"/>
                    <w:sz w:val="16"/>
                    <w:szCs w:val="16"/>
                    <w:lang w:val="pt-PT"/>
                  </w:rPr>
                </w:rPrChange>
              </w:rPr>
              <w:t>Início de ação e eficácia variáveis.</w:t>
            </w:r>
          </w:p>
        </w:tc>
      </w:tr>
      <w:tr w:rsidR="00510AAA" w:rsidRPr="00D90187" w14:paraId="150150C6" w14:textId="77777777" w:rsidTr="00CE3649">
        <w:tc>
          <w:tcPr>
            <w:cnfStyle w:val="001000000000" w:firstRow="0" w:lastRow="0" w:firstColumn="1" w:lastColumn="0" w:oddVBand="0" w:evenVBand="0" w:oddHBand="0" w:evenHBand="0" w:firstRowFirstColumn="0" w:firstRowLastColumn="0" w:lastRowFirstColumn="0" w:lastRowLastColumn="0"/>
            <w:tcW w:w="1276" w:type="dxa"/>
          </w:tcPr>
          <w:p w14:paraId="6C670E87" w14:textId="77777777" w:rsidR="00510AAA" w:rsidRPr="00E0033C" w:rsidRDefault="00C04F5D" w:rsidP="00143841">
            <w:pPr>
              <w:spacing w:after="160"/>
              <w:rPr>
                <w:rFonts w:cstheme="minorHAnsi"/>
                <w:sz w:val="20"/>
                <w:szCs w:val="20"/>
                <w:lang w:val="pt-PT"/>
                <w:rPrChange w:id="2609" w:author="PC" w:date="2018-08-25T20:53:00Z">
                  <w:rPr>
                    <w:rFonts w:cstheme="minorHAnsi"/>
                    <w:sz w:val="16"/>
                    <w:szCs w:val="16"/>
                    <w:lang w:val="pt-PT"/>
                  </w:rPr>
                </w:rPrChange>
              </w:rPr>
            </w:pPr>
            <w:r w:rsidRPr="00E0033C">
              <w:rPr>
                <w:rFonts w:cstheme="minorHAnsi"/>
                <w:sz w:val="20"/>
                <w:szCs w:val="20"/>
                <w:lang w:val="pt-PT"/>
                <w:rPrChange w:id="2610" w:author="PC" w:date="2018-08-25T20:53:00Z">
                  <w:rPr>
                    <w:rFonts w:cstheme="minorHAnsi"/>
                    <w:sz w:val="16"/>
                    <w:szCs w:val="16"/>
                    <w:lang w:val="pt-PT"/>
                  </w:rPr>
                </w:rPrChange>
              </w:rPr>
              <w:t>Morfina</w:t>
            </w:r>
          </w:p>
        </w:tc>
        <w:tc>
          <w:tcPr>
            <w:tcW w:w="567" w:type="dxa"/>
          </w:tcPr>
          <w:p w14:paraId="48A5342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11" w:author="PC" w:date="2018-08-25T20:53:00Z">
                  <w:rPr>
                    <w:rFonts w:cstheme="minorHAnsi"/>
                    <w:sz w:val="16"/>
                    <w:szCs w:val="16"/>
                    <w:lang w:val="pt-PT"/>
                  </w:rPr>
                </w:rPrChange>
              </w:rPr>
            </w:pPr>
            <w:r w:rsidRPr="00E0033C">
              <w:rPr>
                <w:rFonts w:cstheme="minorHAnsi"/>
                <w:sz w:val="20"/>
                <w:szCs w:val="20"/>
                <w:lang w:val="pt-PT"/>
                <w:rPrChange w:id="2612" w:author="PC" w:date="2018-08-25T20:53:00Z">
                  <w:rPr>
                    <w:rFonts w:cstheme="minorHAnsi"/>
                    <w:sz w:val="16"/>
                    <w:szCs w:val="16"/>
                    <w:lang w:val="pt-PT"/>
                  </w:rPr>
                </w:rPrChange>
              </w:rPr>
              <w:t>3-12h</w:t>
            </w:r>
          </w:p>
        </w:tc>
        <w:tc>
          <w:tcPr>
            <w:tcW w:w="1105" w:type="dxa"/>
          </w:tcPr>
          <w:p w14:paraId="04CF61D1"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13" w:author="PC" w:date="2018-08-25T20:53:00Z">
                  <w:rPr>
                    <w:rFonts w:cstheme="minorHAnsi"/>
                    <w:sz w:val="16"/>
                    <w:szCs w:val="16"/>
                    <w:lang w:val="pt-PT"/>
                  </w:rPr>
                </w:rPrChange>
              </w:rPr>
            </w:pPr>
            <w:r w:rsidRPr="00E0033C">
              <w:rPr>
                <w:rFonts w:cstheme="minorHAnsi"/>
                <w:sz w:val="20"/>
                <w:szCs w:val="20"/>
                <w:lang w:val="pt-PT"/>
                <w:rPrChange w:id="2614" w:author="PC" w:date="2018-08-25T20:53:00Z">
                  <w:rPr>
                    <w:rFonts w:cstheme="minorHAnsi"/>
                    <w:sz w:val="16"/>
                    <w:szCs w:val="16"/>
                    <w:lang w:val="pt-PT"/>
                  </w:rPr>
                </w:rPrChange>
              </w:rPr>
              <w:t>35%</w:t>
            </w:r>
          </w:p>
        </w:tc>
        <w:tc>
          <w:tcPr>
            <w:tcW w:w="1276" w:type="dxa"/>
          </w:tcPr>
          <w:p w14:paraId="22E83CA2"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15" w:author="PC" w:date="2018-08-25T20:53:00Z">
                  <w:rPr>
                    <w:rFonts w:cstheme="minorHAnsi"/>
                    <w:sz w:val="16"/>
                    <w:szCs w:val="16"/>
                    <w:lang w:val="pt-PT"/>
                  </w:rPr>
                </w:rPrChange>
              </w:rPr>
            </w:pPr>
            <w:r w:rsidRPr="00E0033C">
              <w:rPr>
                <w:rFonts w:cstheme="minorHAnsi"/>
                <w:sz w:val="20"/>
                <w:szCs w:val="20"/>
                <w:lang w:val="pt-PT"/>
                <w:rPrChange w:id="2616" w:author="PC" w:date="2018-08-25T20:53:00Z">
                  <w:rPr>
                    <w:rFonts w:cstheme="minorHAnsi"/>
                    <w:sz w:val="16"/>
                    <w:szCs w:val="16"/>
                    <w:lang w:val="pt-PT"/>
                  </w:rPr>
                </w:rPrChange>
              </w:rPr>
              <w:t>Glucoronidação</w:t>
            </w:r>
          </w:p>
        </w:tc>
        <w:tc>
          <w:tcPr>
            <w:tcW w:w="2552" w:type="dxa"/>
          </w:tcPr>
          <w:p w14:paraId="426AE50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617" w:author="PC" w:date="2018-08-25T20:53:00Z">
                  <w:rPr>
                    <w:rFonts w:cstheme="minorHAnsi"/>
                    <w:smallCaps/>
                    <w:sz w:val="16"/>
                    <w:szCs w:val="16"/>
                    <w:lang w:val="pt-PT"/>
                  </w:rPr>
                </w:rPrChange>
              </w:rPr>
            </w:pPr>
            <w:r w:rsidRPr="00E0033C">
              <w:rPr>
                <w:rFonts w:cstheme="minorHAnsi"/>
                <w:smallCaps/>
                <w:sz w:val="20"/>
                <w:szCs w:val="20"/>
                <w:lang w:val="pt-PT"/>
                <w:rPrChange w:id="2618" w:author="PC" w:date="2018-08-25T20:53:00Z">
                  <w:rPr>
                    <w:rFonts w:cstheme="minorHAnsi"/>
                    <w:smallCaps/>
                    <w:sz w:val="16"/>
                    <w:szCs w:val="16"/>
                    <w:lang w:val="pt-PT"/>
                  </w:rPr>
                </w:rPrChange>
              </w:rPr>
              <w:t>Usar com precaução.</w:t>
            </w:r>
          </w:p>
          <w:p w14:paraId="19E1E12B"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19" w:author="PC" w:date="2018-08-25T20:53:00Z">
                  <w:rPr>
                    <w:rFonts w:cstheme="minorHAnsi"/>
                    <w:sz w:val="16"/>
                    <w:szCs w:val="16"/>
                    <w:lang w:val="pt-PT"/>
                  </w:rPr>
                </w:rPrChange>
              </w:rPr>
            </w:pPr>
          </w:p>
          <w:p w14:paraId="0987E001"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20" w:author="PC" w:date="2018-08-25T20:53:00Z">
                  <w:rPr>
                    <w:rFonts w:cstheme="minorHAnsi"/>
                    <w:sz w:val="16"/>
                    <w:szCs w:val="16"/>
                    <w:lang w:val="pt-PT"/>
                  </w:rPr>
                </w:rPrChange>
              </w:rPr>
            </w:pPr>
            <w:r w:rsidRPr="00E0033C">
              <w:rPr>
                <w:rFonts w:cstheme="minorHAnsi"/>
                <w:sz w:val="20"/>
                <w:szCs w:val="20"/>
                <w:lang w:val="pt-PT"/>
                <w:rPrChange w:id="2621" w:author="PC" w:date="2018-08-25T20:53:00Z">
                  <w:rPr>
                    <w:rFonts w:cstheme="minorHAnsi"/>
                    <w:sz w:val="16"/>
                    <w:szCs w:val="16"/>
                    <w:lang w:val="pt-PT"/>
                  </w:rPr>
                </w:rPrChange>
              </w:rPr>
              <w:t>- Redução da dose e frequência em 50%.</w:t>
            </w:r>
          </w:p>
          <w:p w14:paraId="3CA92E60"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22" w:author="PC" w:date="2018-08-25T20:53:00Z">
                  <w:rPr>
                    <w:rFonts w:cstheme="minorHAnsi"/>
                    <w:sz w:val="16"/>
                    <w:szCs w:val="16"/>
                    <w:lang w:val="pt-PT"/>
                  </w:rPr>
                </w:rPrChange>
              </w:rPr>
            </w:pPr>
            <w:r w:rsidRPr="00E0033C">
              <w:rPr>
                <w:rFonts w:cstheme="minorHAnsi"/>
                <w:sz w:val="20"/>
                <w:szCs w:val="20"/>
                <w:lang w:val="pt-PT"/>
                <w:rPrChange w:id="2623" w:author="PC" w:date="2018-08-25T20:53:00Z">
                  <w:rPr>
                    <w:rFonts w:cstheme="minorHAnsi"/>
                    <w:sz w:val="16"/>
                    <w:szCs w:val="16"/>
                    <w:lang w:val="pt-PT"/>
                  </w:rPr>
                </w:rPrChange>
              </w:rPr>
              <w:t>- Titulação de dose lenta.</w:t>
            </w:r>
          </w:p>
        </w:tc>
        <w:tc>
          <w:tcPr>
            <w:tcW w:w="1451" w:type="dxa"/>
          </w:tcPr>
          <w:p w14:paraId="4164F290"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24" w:author="PC" w:date="2018-08-25T20:53:00Z">
                  <w:rPr>
                    <w:rFonts w:cstheme="minorHAnsi"/>
                    <w:sz w:val="16"/>
                    <w:szCs w:val="16"/>
                    <w:lang w:val="pt-PT"/>
                  </w:rPr>
                </w:rPrChange>
              </w:rPr>
            </w:pPr>
            <w:r w:rsidRPr="00E0033C">
              <w:rPr>
                <w:rFonts w:cstheme="minorHAnsi"/>
                <w:sz w:val="20"/>
                <w:szCs w:val="20"/>
                <w:lang w:val="pt-PT"/>
                <w:rPrChange w:id="2625" w:author="PC" w:date="2018-08-25T20:53:00Z">
                  <w:rPr>
                    <w:rFonts w:cstheme="minorHAnsi"/>
                    <w:sz w:val="16"/>
                    <w:szCs w:val="16"/>
                    <w:lang w:val="pt-PT"/>
                  </w:rPr>
                </w:rPrChange>
              </w:rPr>
              <w:t>Risco de overdose (ratio de extração alto). Potencial aumento da biodisponibilidade da morfina oral até 200% na falência hepática.</w:t>
            </w:r>
          </w:p>
        </w:tc>
        <w:tc>
          <w:tcPr>
            <w:tcW w:w="1843" w:type="dxa"/>
          </w:tcPr>
          <w:p w14:paraId="58BA6869"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26" w:author="PC" w:date="2018-08-25T20:53:00Z">
                  <w:rPr>
                    <w:rFonts w:cstheme="minorHAnsi"/>
                    <w:sz w:val="16"/>
                    <w:szCs w:val="16"/>
                    <w:lang w:val="pt-PT"/>
                  </w:rPr>
                </w:rPrChange>
              </w:rPr>
            </w:pPr>
            <w:r w:rsidRPr="00E0033C">
              <w:rPr>
                <w:rFonts w:cstheme="minorHAnsi"/>
                <w:sz w:val="20"/>
                <w:szCs w:val="20"/>
                <w:lang w:val="pt-PT"/>
                <w:rPrChange w:id="2627" w:author="PC" w:date="2018-08-25T20:53:00Z">
                  <w:rPr>
                    <w:rFonts w:cstheme="minorHAnsi"/>
                    <w:sz w:val="16"/>
                    <w:szCs w:val="16"/>
                    <w:lang w:val="pt-PT"/>
                  </w:rPr>
                </w:rPrChange>
              </w:rPr>
              <w:t>Aumento da semivida até 2 vezes.</w:t>
            </w:r>
          </w:p>
          <w:p w14:paraId="024465C8"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28" w:author="PC" w:date="2018-08-25T20:53:00Z">
                  <w:rPr>
                    <w:rFonts w:cstheme="minorHAnsi"/>
                    <w:sz w:val="16"/>
                    <w:szCs w:val="16"/>
                    <w:lang w:val="pt-PT"/>
                  </w:rPr>
                </w:rPrChange>
              </w:rPr>
            </w:pPr>
            <w:del w:id="2629" w:author="PC" w:date="2018-08-19T17:44:00Z">
              <w:r w:rsidRPr="00E0033C" w:rsidDel="00B726C2">
                <w:rPr>
                  <w:rFonts w:cstheme="minorHAnsi"/>
                  <w:sz w:val="20"/>
                  <w:szCs w:val="20"/>
                  <w:lang w:val="pt-PT"/>
                  <w:rPrChange w:id="2630" w:author="PC" w:date="2018-08-25T20:53:00Z">
                    <w:rPr>
                      <w:rFonts w:cstheme="minorHAnsi"/>
                      <w:sz w:val="16"/>
                      <w:szCs w:val="16"/>
                      <w:lang w:val="pt-PT"/>
                    </w:rPr>
                  </w:rPrChange>
                </w:rPr>
                <w:delText>Acumulo</w:delText>
              </w:r>
            </w:del>
            <w:ins w:id="2631" w:author="PC" w:date="2018-08-19T17:44:00Z">
              <w:r w:rsidR="00B726C2" w:rsidRPr="00E0033C">
                <w:rPr>
                  <w:rFonts w:cstheme="minorHAnsi"/>
                  <w:sz w:val="20"/>
                  <w:szCs w:val="20"/>
                  <w:lang w:val="pt-PT"/>
                  <w:rPrChange w:id="2632" w:author="PC" w:date="2018-08-25T20:53:00Z">
                    <w:rPr>
                      <w:rFonts w:cstheme="minorHAnsi"/>
                      <w:sz w:val="16"/>
                      <w:szCs w:val="16"/>
                      <w:lang w:val="pt-PT"/>
                    </w:rPr>
                  </w:rPrChange>
                </w:rPr>
                <w:t>Acumulação</w:t>
              </w:r>
            </w:ins>
            <w:r w:rsidRPr="00E0033C">
              <w:rPr>
                <w:rFonts w:cstheme="minorHAnsi"/>
                <w:sz w:val="20"/>
                <w:szCs w:val="20"/>
                <w:lang w:val="pt-PT"/>
                <w:rPrChange w:id="2633" w:author="PC" w:date="2018-08-25T20:53:00Z">
                  <w:rPr>
                    <w:rFonts w:cstheme="minorHAnsi"/>
                    <w:sz w:val="16"/>
                    <w:szCs w:val="16"/>
                    <w:lang w:val="pt-PT"/>
                  </w:rPr>
                </w:rPrChange>
              </w:rPr>
              <w:t xml:space="preserve"> de </w:t>
            </w:r>
            <w:del w:id="2634" w:author="PC" w:date="2018-08-19T17:47:00Z">
              <w:r w:rsidRPr="00E0033C" w:rsidDel="00B726C2">
                <w:rPr>
                  <w:rFonts w:cstheme="minorHAnsi"/>
                  <w:sz w:val="20"/>
                  <w:szCs w:val="20"/>
                  <w:lang w:val="pt-PT"/>
                  <w:rPrChange w:id="2635" w:author="PC" w:date="2018-08-25T20:53:00Z">
                    <w:rPr>
                      <w:rFonts w:cstheme="minorHAnsi"/>
                      <w:sz w:val="16"/>
                      <w:szCs w:val="16"/>
                      <w:lang w:val="pt-PT"/>
                    </w:rPr>
                  </w:rPrChange>
                </w:rPr>
                <w:delText>metabolitos</w:delText>
              </w:r>
            </w:del>
            <w:ins w:id="2636" w:author="PC" w:date="2018-08-19T17:47:00Z">
              <w:r w:rsidR="00B726C2" w:rsidRPr="00E0033C">
                <w:rPr>
                  <w:rFonts w:cstheme="minorHAnsi"/>
                  <w:sz w:val="20"/>
                  <w:szCs w:val="20"/>
                  <w:lang w:val="pt-PT"/>
                  <w:rPrChange w:id="2637" w:author="PC" w:date="2018-08-25T20:53:00Z">
                    <w:rPr>
                      <w:rFonts w:cstheme="minorHAnsi"/>
                      <w:sz w:val="16"/>
                      <w:szCs w:val="16"/>
                      <w:lang w:val="pt-PT"/>
                    </w:rPr>
                  </w:rPrChange>
                </w:rPr>
                <w:t>metabólitos</w:t>
              </w:r>
            </w:ins>
            <w:r w:rsidRPr="00E0033C">
              <w:rPr>
                <w:rFonts w:cstheme="minorHAnsi"/>
                <w:sz w:val="20"/>
                <w:szCs w:val="20"/>
                <w:lang w:val="pt-PT"/>
                <w:rPrChange w:id="2638" w:author="PC" w:date="2018-08-25T20:53:00Z">
                  <w:rPr>
                    <w:rFonts w:cstheme="minorHAnsi"/>
                    <w:sz w:val="16"/>
                    <w:szCs w:val="16"/>
                    <w:lang w:val="pt-PT"/>
                  </w:rPr>
                </w:rPrChange>
              </w:rPr>
              <w:t xml:space="preserve"> com potencial tóxico grave: depressão respiratória, tolerância analgésica, neurotoxicidade.</w:t>
            </w:r>
          </w:p>
        </w:tc>
      </w:tr>
      <w:tr w:rsidR="00510AAA" w:rsidRPr="00D90187" w14:paraId="0A22BBA2" w14:textId="77777777" w:rsidTr="00CE3649">
        <w:tc>
          <w:tcPr>
            <w:cnfStyle w:val="001000000000" w:firstRow="0" w:lastRow="0" w:firstColumn="1" w:lastColumn="0" w:oddVBand="0" w:evenVBand="0" w:oddHBand="0" w:evenHBand="0" w:firstRowFirstColumn="0" w:firstRowLastColumn="0" w:lastRowFirstColumn="0" w:lastRowLastColumn="0"/>
            <w:tcW w:w="1276" w:type="dxa"/>
          </w:tcPr>
          <w:p w14:paraId="6E84685D" w14:textId="77777777" w:rsidR="00510AAA" w:rsidRPr="00E0033C" w:rsidRDefault="00C04F5D" w:rsidP="00143841">
            <w:pPr>
              <w:spacing w:after="160"/>
              <w:rPr>
                <w:rFonts w:cstheme="minorHAnsi"/>
                <w:sz w:val="20"/>
                <w:szCs w:val="20"/>
                <w:lang w:val="pt-PT"/>
                <w:rPrChange w:id="2639" w:author="PC" w:date="2018-08-25T20:53:00Z">
                  <w:rPr>
                    <w:rFonts w:cstheme="minorHAnsi"/>
                    <w:sz w:val="16"/>
                    <w:szCs w:val="16"/>
                    <w:lang w:val="pt-PT"/>
                  </w:rPr>
                </w:rPrChange>
              </w:rPr>
            </w:pPr>
            <w:r w:rsidRPr="00E0033C">
              <w:rPr>
                <w:rFonts w:cstheme="minorHAnsi"/>
                <w:sz w:val="20"/>
                <w:szCs w:val="20"/>
                <w:lang w:val="pt-PT"/>
                <w:rPrChange w:id="2640" w:author="PC" w:date="2018-08-25T20:53:00Z">
                  <w:rPr>
                    <w:rFonts w:cstheme="minorHAnsi"/>
                    <w:sz w:val="16"/>
                    <w:szCs w:val="16"/>
                    <w:lang w:val="pt-PT"/>
                  </w:rPr>
                </w:rPrChange>
              </w:rPr>
              <w:lastRenderedPageBreak/>
              <w:t>Tapentadol</w:t>
            </w:r>
          </w:p>
        </w:tc>
        <w:tc>
          <w:tcPr>
            <w:tcW w:w="567" w:type="dxa"/>
          </w:tcPr>
          <w:p w14:paraId="68A49D9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41" w:author="PC" w:date="2018-08-25T20:53:00Z">
                  <w:rPr>
                    <w:rFonts w:cstheme="minorHAnsi"/>
                    <w:sz w:val="16"/>
                    <w:szCs w:val="16"/>
                    <w:lang w:val="pt-PT"/>
                  </w:rPr>
                </w:rPrChange>
              </w:rPr>
            </w:pPr>
            <w:r w:rsidRPr="00E0033C">
              <w:rPr>
                <w:rFonts w:cstheme="minorHAnsi"/>
                <w:sz w:val="20"/>
                <w:szCs w:val="20"/>
                <w:lang w:val="pt-PT"/>
                <w:rPrChange w:id="2642" w:author="PC" w:date="2018-08-25T20:53:00Z">
                  <w:rPr>
                    <w:rFonts w:cstheme="minorHAnsi"/>
                    <w:sz w:val="16"/>
                    <w:szCs w:val="16"/>
                    <w:lang w:val="pt-PT"/>
                  </w:rPr>
                </w:rPrChange>
              </w:rPr>
              <w:t>6h</w:t>
            </w:r>
          </w:p>
        </w:tc>
        <w:tc>
          <w:tcPr>
            <w:tcW w:w="1105" w:type="dxa"/>
          </w:tcPr>
          <w:p w14:paraId="0E3F642F"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43" w:author="PC" w:date="2018-08-25T20:53:00Z">
                  <w:rPr>
                    <w:rFonts w:cstheme="minorHAnsi"/>
                    <w:sz w:val="16"/>
                    <w:szCs w:val="16"/>
                    <w:lang w:val="pt-PT"/>
                  </w:rPr>
                </w:rPrChange>
              </w:rPr>
            </w:pPr>
            <w:r w:rsidRPr="00E0033C">
              <w:rPr>
                <w:rFonts w:cstheme="minorHAnsi"/>
                <w:sz w:val="20"/>
                <w:szCs w:val="20"/>
                <w:lang w:val="pt-PT"/>
                <w:rPrChange w:id="2644" w:author="PC" w:date="2018-08-25T20:53:00Z">
                  <w:rPr>
                    <w:rFonts w:cstheme="minorHAnsi"/>
                    <w:sz w:val="16"/>
                    <w:szCs w:val="16"/>
                    <w:lang w:val="pt-PT"/>
                  </w:rPr>
                </w:rPrChange>
              </w:rPr>
              <w:t>20%</w:t>
            </w:r>
          </w:p>
        </w:tc>
        <w:tc>
          <w:tcPr>
            <w:tcW w:w="1276" w:type="dxa"/>
          </w:tcPr>
          <w:p w14:paraId="30F311E0"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45" w:author="PC" w:date="2018-08-25T20:53:00Z">
                  <w:rPr>
                    <w:rFonts w:cstheme="minorHAnsi"/>
                    <w:sz w:val="16"/>
                    <w:szCs w:val="16"/>
                    <w:lang w:val="pt-PT"/>
                  </w:rPr>
                </w:rPrChange>
              </w:rPr>
            </w:pPr>
            <w:r w:rsidRPr="00E0033C">
              <w:rPr>
                <w:rFonts w:cstheme="minorHAnsi"/>
                <w:sz w:val="20"/>
                <w:szCs w:val="20"/>
                <w:lang w:val="pt-PT"/>
                <w:rPrChange w:id="2646" w:author="PC" w:date="2018-08-25T20:53:00Z">
                  <w:rPr>
                    <w:rFonts w:cstheme="minorHAnsi"/>
                    <w:sz w:val="16"/>
                    <w:szCs w:val="16"/>
                    <w:lang w:val="pt-PT"/>
                  </w:rPr>
                </w:rPrChange>
              </w:rPr>
              <w:t>Principalmente glucuronidação e, em menor grau, por CYP2C9 e CYP2C19</w:t>
            </w:r>
          </w:p>
        </w:tc>
        <w:tc>
          <w:tcPr>
            <w:tcW w:w="2552" w:type="dxa"/>
          </w:tcPr>
          <w:p w14:paraId="78019E0E"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647" w:author="PC" w:date="2018-08-25T20:53:00Z">
                  <w:rPr>
                    <w:rFonts w:cstheme="minorHAnsi"/>
                    <w:smallCaps/>
                    <w:sz w:val="16"/>
                    <w:szCs w:val="16"/>
                    <w:lang w:val="pt-PT"/>
                  </w:rPr>
                </w:rPrChange>
              </w:rPr>
            </w:pPr>
            <w:r w:rsidRPr="00E0033C">
              <w:rPr>
                <w:rFonts w:cstheme="minorHAnsi"/>
                <w:smallCaps/>
                <w:sz w:val="20"/>
                <w:szCs w:val="20"/>
                <w:lang w:val="pt-PT"/>
                <w:rPrChange w:id="2648" w:author="PC" w:date="2018-08-25T20:53:00Z">
                  <w:rPr>
                    <w:rFonts w:cstheme="minorHAnsi"/>
                    <w:smallCaps/>
                    <w:sz w:val="16"/>
                    <w:szCs w:val="16"/>
                    <w:lang w:val="pt-PT"/>
                  </w:rPr>
                </w:rPrChange>
              </w:rPr>
              <w:t>Usar com precaução.</w:t>
            </w:r>
          </w:p>
          <w:p w14:paraId="71197D90"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649" w:author="PC" w:date="2018-08-25T20:53:00Z">
                  <w:rPr>
                    <w:rFonts w:cstheme="minorHAnsi"/>
                    <w:smallCaps/>
                    <w:sz w:val="16"/>
                    <w:szCs w:val="16"/>
                    <w:lang w:val="pt-PT"/>
                  </w:rPr>
                </w:rPrChange>
              </w:rPr>
            </w:pPr>
          </w:p>
          <w:p w14:paraId="79F2EE87" w14:textId="73172795"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50" w:author="PC" w:date="2018-08-25T20:53:00Z">
                  <w:rPr>
                    <w:rFonts w:cstheme="minorHAnsi"/>
                    <w:sz w:val="16"/>
                    <w:szCs w:val="16"/>
                    <w:lang w:val="pt-PT"/>
                  </w:rPr>
                </w:rPrChange>
              </w:rPr>
            </w:pPr>
            <w:r w:rsidRPr="00E0033C">
              <w:rPr>
                <w:rFonts w:cstheme="minorHAnsi"/>
                <w:sz w:val="20"/>
                <w:szCs w:val="20"/>
                <w:lang w:val="pt-PT"/>
                <w:rPrChange w:id="2651" w:author="PC" w:date="2018-08-25T20:53:00Z">
                  <w:rPr>
                    <w:rFonts w:cstheme="minorHAnsi"/>
                    <w:sz w:val="16"/>
                    <w:szCs w:val="16"/>
                    <w:lang w:val="pt-PT"/>
                  </w:rPr>
                </w:rPrChange>
              </w:rPr>
              <w:t xml:space="preserve">- Redução da dose na </w:t>
            </w:r>
            <w:del w:id="2652" w:author="PC" w:date="2018-08-19T17:00:00Z">
              <w:r w:rsidRPr="00E0033C" w:rsidDel="00AF0B07">
                <w:rPr>
                  <w:rFonts w:cstheme="minorHAnsi"/>
                  <w:sz w:val="20"/>
                  <w:szCs w:val="20"/>
                  <w:lang w:val="pt-PT"/>
                  <w:rPrChange w:id="2653" w:author="PC" w:date="2018-08-25T20:53:00Z">
                    <w:rPr>
                      <w:rFonts w:cstheme="minorHAnsi"/>
                      <w:sz w:val="16"/>
                      <w:szCs w:val="16"/>
                      <w:lang w:val="pt-PT"/>
                    </w:rPr>
                  </w:rPrChange>
                </w:rPr>
                <w:delText>insuficiência hepática</w:delText>
              </w:r>
            </w:del>
            <w:ins w:id="2654" w:author="PC" w:date="2018-08-19T17:00:00Z">
              <w:r w:rsidR="00AF0B07" w:rsidRPr="00E0033C">
                <w:rPr>
                  <w:rFonts w:cstheme="minorHAnsi"/>
                  <w:sz w:val="20"/>
                  <w:szCs w:val="20"/>
                  <w:lang w:val="pt-PT"/>
                  <w:rPrChange w:id="2655" w:author="PC" w:date="2018-08-25T20:53:00Z">
                    <w:rPr>
                      <w:rFonts w:cstheme="minorHAnsi"/>
                      <w:sz w:val="16"/>
                      <w:szCs w:val="16"/>
                      <w:lang w:val="pt-PT"/>
                    </w:rPr>
                  </w:rPrChange>
                </w:rPr>
                <w:t>IH</w:t>
              </w:r>
            </w:ins>
            <w:r w:rsidRPr="00E0033C">
              <w:rPr>
                <w:rFonts w:cstheme="minorHAnsi"/>
                <w:sz w:val="20"/>
                <w:szCs w:val="20"/>
                <w:lang w:val="pt-PT"/>
                <w:rPrChange w:id="2656" w:author="PC" w:date="2018-08-25T20:53:00Z">
                  <w:rPr>
                    <w:rFonts w:cstheme="minorHAnsi"/>
                    <w:sz w:val="16"/>
                    <w:szCs w:val="16"/>
                    <w:lang w:val="pt-PT"/>
                  </w:rPr>
                </w:rPrChange>
              </w:rPr>
              <w:t xml:space="preserve"> moderada (utilizar dose diária máxima inferior a 600 mg se libertação prolongada).</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"_ENREF_25" \o "Benedetti, 2000 #578"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657" w:author="PC" w:date="2018-08-25T20:53:00Z">
                  <w:rPr>
                    <w:rFonts w:cstheme="minorHAnsi"/>
                    <w:sz w:val="16"/>
                    <w:szCs w:val="16"/>
                    <w:lang w:val="pt-PT"/>
                  </w:rPr>
                </w:rPrChange>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658" w:author="PC" w:date="2018-08-25T20:53:00Z">
                  <w:rPr>
                    <w:rFonts w:cstheme="minorHAnsi"/>
                    <w:sz w:val="20"/>
                    <w:szCs w:val="20"/>
                    <w:lang w:val="pt-PT"/>
                  </w:rPr>
                </w:rPrChange>
              </w:rPr>
            </w:r>
            <w:r w:rsidR="007B09A5" w:rsidRPr="00E0033C">
              <w:rPr>
                <w:rFonts w:cstheme="minorHAnsi"/>
                <w:sz w:val="20"/>
                <w:szCs w:val="20"/>
                <w:lang w:val="pt-PT"/>
                <w:rPrChange w:id="2659"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25</w:t>
            </w:r>
            <w:r w:rsidR="007B09A5" w:rsidRPr="00E0033C">
              <w:rPr>
                <w:rFonts w:cstheme="minorHAnsi"/>
                <w:sz w:val="20"/>
                <w:szCs w:val="20"/>
                <w:lang w:val="pt-PT"/>
                <w:rPrChange w:id="2660"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77B59C90"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661" w:author="PC" w:date="2018-08-25T20:53:00Z">
                  <w:rPr>
                    <w:rFonts w:cstheme="minorHAnsi"/>
                    <w:smallCaps/>
                    <w:sz w:val="16"/>
                    <w:szCs w:val="16"/>
                    <w:lang w:val="pt-PT"/>
                  </w:rPr>
                </w:rPrChange>
              </w:rPr>
            </w:pPr>
          </w:p>
        </w:tc>
        <w:tc>
          <w:tcPr>
            <w:tcW w:w="1451" w:type="dxa"/>
          </w:tcPr>
          <w:p w14:paraId="0D443355" w14:textId="24E84C18" w:rsidR="00510AAA" w:rsidRPr="00E0033C" w:rsidRDefault="00C04F5D" w:rsidP="007B09A5">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62" w:author="PC" w:date="2018-08-25T20:53:00Z">
                  <w:rPr>
                    <w:rFonts w:cstheme="minorHAnsi"/>
                    <w:sz w:val="16"/>
                    <w:szCs w:val="16"/>
                    <w:lang w:val="pt-PT"/>
                  </w:rPr>
                </w:rPrChange>
              </w:rPr>
            </w:pPr>
            <w:r w:rsidRPr="00E0033C">
              <w:rPr>
                <w:rFonts w:cstheme="minorHAnsi"/>
                <w:sz w:val="20"/>
                <w:szCs w:val="20"/>
                <w:lang w:val="pt-PT"/>
                <w:rPrChange w:id="2663" w:author="PC" w:date="2018-08-25T20:53:00Z">
                  <w:rPr>
                    <w:rFonts w:cstheme="minorHAnsi"/>
                    <w:sz w:val="16"/>
                    <w:szCs w:val="16"/>
                    <w:lang w:val="pt-PT"/>
                  </w:rPr>
                </w:rPrChange>
              </w:rPr>
              <w:t xml:space="preserve">Desaconselha-se a sua prescrição em doentes com </w:t>
            </w:r>
            <w:del w:id="2664" w:author="PC" w:date="2018-08-19T17:00:00Z">
              <w:r w:rsidRPr="00E0033C" w:rsidDel="00AF0B07">
                <w:rPr>
                  <w:rFonts w:cstheme="minorHAnsi"/>
                  <w:sz w:val="20"/>
                  <w:szCs w:val="20"/>
                  <w:lang w:val="pt-PT"/>
                  <w:rPrChange w:id="2665" w:author="PC" w:date="2018-08-25T20:53:00Z">
                    <w:rPr>
                      <w:rFonts w:cstheme="minorHAnsi"/>
                      <w:sz w:val="16"/>
                      <w:szCs w:val="16"/>
                      <w:lang w:val="pt-PT"/>
                    </w:rPr>
                  </w:rPrChange>
                </w:rPr>
                <w:delText>insuficiência hepática</w:delText>
              </w:r>
            </w:del>
            <w:ins w:id="2666" w:author="PC" w:date="2018-08-19T17:00:00Z">
              <w:r w:rsidR="00AF0B07" w:rsidRPr="00E0033C">
                <w:rPr>
                  <w:rFonts w:cstheme="minorHAnsi"/>
                  <w:sz w:val="20"/>
                  <w:szCs w:val="20"/>
                  <w:lang w:val="pt-PT"/>
                  <w:rPrChange w:id="2667" w:author="PC" w:date="2018-08-25T20:53:00Z">
                    <w:rPr>
                      <w:rFonts w:cstheme="minorHAnsi"/>
                      <w:sz w:val="16"/>
                      <w:szCs w:val="16"/>
                      <w:lang w:val="pt-PT"/>
                    </w:rPr>
                  </w:rPrChange>
                </w:rPr>
                <w:t>IH</w:t>
              </w:r>
            </w:ins>
            <w:r w:rsidRPr="00E0033C">
              <w:rPr>
                <w:rFonts w:cstheme="minorHAnsi"/>
                <w:sz w:val="20"/>
                <w:szCs w:val="20"/>
                <w:lang w:val="pt-PT"/>
                <w:rPrChange w:id="2668" w:author="PC" w:date="2018-08-25T20:53:00Z">
                  <w:rPr>
                    <w:rFonts w:cstheme="minorHAnsi"/>
                    <w:sz w:val="16"/>
                    <w:szCs w:val="16"/>
                    <w:lang w:val="pt-PT"/>
                  </w:rPr>
                </w:rPrChange>
              </w:rPr>
              <w:t xml:space="preserve"> grave.</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"_ENREF_25" \o "Benedetti, 2000 #578"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669" w:author="PC" w:date="2018-08-25T20:53:00Z">
                  <w:rPr>
                    <w:rFonts w:cstheme="minorHAnsi"/>
                    <w:sz w:val="16"/>
                    <w:szCs w:val="16"/>
                    <w:lang w:val="pt-PT"/>
                  </w:rPr>
                </w:rPrChange>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670" w:author="PC" w:date="2018-08-25T20:53:00Z">
                  <w:rPr>
                    <w:rFonts w:cstheme="minorHAnsi"/>
                    <w:sz w:val="20"/>
                    <w:szCs w:val="20"/>
                    <w:lang w:val="pt-PT"/>
                  </w:rPr>
                </w:rPrChange>
              </w:rPr>
            </w:r>
            <w:r w:rsidR="007B09A5" w:rsidRPr="00E0033C">
              <w:rPr>
                <w:rFonts w:cstheme="minorHAnsi"/>
                <w:sz w:val="20"/>
                <w:szCs w:val="20"/>
                <w:lang w:val="pt-PT"/>
                <w:rPrChange w:id="2671"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25</w:t>
            </w:r>
            <w:r w:rsidR="007B09A5" w:rsidRPr="00E0033C">
              <w:rPr>
                <w:rFonts w:cstheme="minorHAnsi"/>
                <w:sz w:val="20"/>
                <w:szCs w:val="20"/>
                <w:lang w:val="pt-PT"/>
                <w:rPrChange w:id="2672"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c>
          <w:tcPr>
            <w:tcW w:w="1843" w:type="dxa"/>
          </w:tcPr>
          <w:p w14:paraId="0C71F077" w14:textId="168913DE"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73" w:author="PC" w:date="2018-08-25T20:53:00Z">
                  <w:rPr>
                    <w:rFonts w:cstheme="minorHAnsi"/>
                    <w:sz w:val="16"/>
                    <w:szCs w:val="16"/>
                    <w:lang w:val="pt-PT"/>
                  </w:rPr>
                </w:rPrChange>
              </w:rPr>
            </w:pPr>
            <w:r w:rsidRPr="00E0033C">
              <w:rPr>
                <w:rFonts w:cstheme="minorHAnsi"/>
                <w:sz w:val="20"/>
                <w:szCs w:val="20"/>
                <w:lang w:val="pt-PT"/>
                <w:rPrChange w:id="2674" w:author="PC" w:date="2018-08-25T20:53:00Z">
                  <w:rPr>
                    <w:rFonts w:cstheme="minorHAnsi"/>
                    <w:sz w:val="16"/>
                    <w:szCs w:val="16"/>
                    <w:lang w:val="pt-PT"/>
                  </w:rPr>
                </w:rPrChange>
              </w:rPr>
              <w:t xml:space="preserve">Concentrações séricas máximas da formulação de libertação sustentada são atingidas em 3-6 </w:t>
            </w:r>
            <w:del w:id="2675" w:author="PC" w:date="2018-08-19T17:55:00Z">
              <w:r w:rsidRPr="00E0033C" w:rsidDel="00E6749D">
                <w:rPr>
                  <w:rFonts w:cstheme="minorHAnsi"/>
                  <w:sz w:val="20"/>
                  <w:szCs w:val="20"/>
                  <w:lang w:val="pt-PT"/>
                  <w:rPrChange w:id="2676" w:author="PC" w:date="2018-08-25T20:53:00Z">
                    <w:rPr>
                      <w:rFonts w:cstheme="minorHAnsi"/>
                      <w:sz w:val="16"/>
                      <w:szCs w:val="16"/>
                      <w:lang w:val="pt-PT"/>
                    </w:rPr>
                  </w:rPrChange>
                </w:rPr>
                <w:delText>hora</w:delText>
              </w:r>
            </w:del>
            <w:ins w:id="2677" w:author="PC" w:date="2018-08-19T17:56:00Z">
              <w:r w:rsidR="00E6749D" w:rsidRPr="00E0033C">
                <w:rPr>
                  <w:rFonts w:cstheme="minorHAnsi"/>
                  <w:sz w:val="20"/>
                  <w:szCs w:val="20"/>
                  <w:lang w:val="pt-PT"/>
                  <w:rPrChange w:id="2678" w:author="PC" w:date="2018-08-25T20:53:00Z">
                    <w:rPr>
                      <w:rFonts w:cstheme="minorHAnsi"/>
                      <w:sz w:val="16"/>
                      <w:szCs w:val="16"/>
                      <w:lang w:val="pt-PT"/>
                    </w:rPr>
                  </w:rPrChange>
                </w:rPr>
                <w:t>h</w:t>
              </w:r>
            </w:ins>
            <w:del w:id="2679" w:author="PC" w:date="2018-08-19T17:55:00Z">
              <w:r w:rsidRPr="00E0033C" w:rsidDel="00E6749D">
                <w:rPr>
                  <w:rFonts w:cstheme="minorHAnsi"/>
                  <w:sz w:val="20"/>
                  <w:szCs w:val="20"/>
                  <w:lang w:val="pt-PT"/>
                  <w:rPrChange w:id="2680" w:author="PC" w:date="2018-08-25T20:53:00Z">
                    <w:rPr>
                      <w:rFonts w:cstheme="minorHAnsi"/>
                      <w:sz w:val="16"/>
                      <w:szCs w:val="16"/>
                      <w:lang w:val="pt-PT"/>
                    </w:rPr>
                  </w:rPrChange>
                </w:rPr>
                <w:delText>s</w:delText>
              </w:r>
            </w:del>
            <w:ins w:id="2681" w:author="PC" w:date="2018-08-19T17:55:00Z">
              <w:r w:rsidR="00E6749D" w:rsidRPr="00E0033C">
                <w:rPr>
                  <w:rFonts w:cstheme="minorHAnsi"/>
                  <w:sz w:val="20"/>
                  <w:szCs w:val="20"/>
                  <w:lang w:val="pt-PT"/>
                  <w:rPrChange w:id="2682" w:author="PC" w:date="2018-08-25T20:53:00Z">
                    <w:rPr>
                      <w:rFonts w:cstheme="minorHAnsi"/>
                      <w:sz w:val="16"/>
                      <w:szCs w:val="16"/>
                      <w:lang w:val="pt-PT"/>
                    </w:rPr>
                  </w:rPrChange>
                </w:rPr>
                <w:t>h</w:t>
              </w:r>
            </w:ins>
            <w:r w:rsidRPr="00E0033C">
              <w:rPr>
                <w:rFonts w:cstheme="minorHAnsi"/>
                <w:sz w:val="20"/>
                <w:szCs w:val="20"/>
                <w:lang w:val="pt-PT"/>
                <w:rPrChange w:id="2683" w:author="PC" w:date="2018-08-25T20:53:00Z">
                  <w:rPr>
                    <w:rFonts w:cstheme="minorHAnsi"/>
                    <w:sz w:val="16"/>
                    <w:szCs w:val="16"/>
                    <w:lang w:val="pt-PT"/>
                  </w:rPr>
                </w:rPrChange>
              </w:rPr>
              <w:t>.</w:t>
            </w:r>
          </w:p>
        </w:tc>
      </w:tr>
      <w:tr w:rsidR="00510AAA" w:rsidRPr="00E0033C" w14:paraId="3A37D57F" w14:textId="77777777" w:rsidTr="00CE3649">
        <w:tc>
          <w:tcPr>
            <w:cnfStyle w:val="001000000000" w:firstRow="0" w:lastRow="0" w:firstColumn="1" w:lastColumn="0" w:oddVBand="0" w:evenVBand="0" w:oddHBand="0" w:evenHBand="0" w:firstRowFirstColumn="0" w:firstRowLastColumn="0" w:lastRowFirstColumn="0" w:lastRowLastColumn="0"/>
            <w:tcW w:w="1276" w:type="dxa"/>
          </w:tcPr>
          <w:p w14:paraId="7184E461" w14:textId="77777777" w:rsidR="00510AAA" w:rsidRPr="00E0033C" w:rsidRDefault="00C04F5D" w:rsidP="00143841">
            <w:pPr>
              <w:spacing w:after="160"/>
              <w:rPr>
                <w:rFonts w:cstheme="minorHAnsi"/>
                <w:sz w:val="20"/>
                <w:szCs w:val="20"/>
                <w:lang w:val="pt-PT"/>
                <w:rPrChange w:id="2684" w:author="PC" w:date="2018-08-25T20:53:00Z">
                  <w:rPr>
                    <w:rFonts w:cstheme="minorHAnsi"/>
                    <w:sz w:val="16"/>
                    <w:szCs w:val="16"/>
                    <w:lang w:val="pt-PT"/>
                  </w:rPr>
                </w:rPrChange>
              </w:rPr>
            </w:pPr>
            <w:r w:rsidRPr="00E0033C">
              <w:rPr>
                <w:rFonts w:cstheme="minorHAnsi"/>
                <w:sz w:val="20"/>
                <w:szCs w:val="20"/>
                <w:lang w:val="pt-PT"/>
                <w:rPrChange w:id="2685" w:author="PC" w:date="2018-08-25T20:53:00Z">
                  <w:rPr>
                    <w:rFonts w:cstheme="minorHAnsi"/>
                    <w:sz w:val="16"/>
                    <w:szCs w:val="16"/>
                    <w:lang w:val="pt-PT"/>
                  </w:rPr>
                </w:rPrChange>
              </w:rPr>
              <w:t>Tramadol</w:t>
            </w:r>
          </w:p>
        </w:tc>
        <w:tc>
          <w:tcPr>
            <w:tcW w:w="567" w:type="dxa"/>
          </w:tcPr>
          <w:p w14:paraId="123A55BA"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86" w:author="PC" w:date="2018-08-25T20:53:00Z">
                  <w:rPr>
                    <w:rFonts w:cstheme="minorHAnsi"/>
                    <w:sz w:val="16"/>
                    <w:szCs w:val="16"/>
                    <w:lang w:val="pt-PT"/>
                  </w:rPr>
                </w:rPrChange>
              </w:rPr>
            </w:pPr>
            <w:r w:rsidRPr="00E0033C">
              <w:rPr>
                <w:rFonts w:cstheme="minorHAnsi"/>
                <w:sz w:val="20"/>
                <w:szCs w:val="20"/>
                <w:lang w:val="pt-PT"/>
                <w:rPrChange w:id="2687" w:author="PC" w:date="2018-08-25T20:53:00Z">
                  <w:rPr>
                    <w:rFonts w:cstheme="minorHAnsi"/>
                    <w:sz w:val="16"/>
                    <w:szCs w:val="16"/>
                    <w:lang w:val="pt-PT"/>
                  </w:rPr>
                </w:rPrChange>
              </w:rPr>
              <w:t>7h</w:t>
            </w:r>
          </w:p>
        </w:tc>
        <w:tc>
          <w:tcPr>
            <w:tcW w:w="1105" w:type="dxa"/>
          </w:tcPr>
          <w:p w14:paraId="62F7770B"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88" w:author="PC" w:date="2018-08-25T20:53:00Z">
                  <w:rPr>
                    <w:rFonts w:cstheme="minorHAnsi"/>
                    <w:sz w:val="16"/>
                    <w:szCs w:val="16"/>
                    <w:lang w:val="pt-PT"/>
                  </w:rPr>
                </w:rPrChange>
              </w:rPr>
            </w:pPr>
            <w:r w:rsidRPr="00E0033C">
              <w:rPr>
                <w:rFonts w:cstheme="minorHAnsi"/>
                <w:sz w:val="20"/>
                <w:szCs w:val="20"/>
                <w:lang w:val="pt-PT"/>
                <w:rPrChange w:id="2689" w:author="PC" w:date="2018-08-25T20:53:00Z">
                  <w:rPr>
                    <w:rFonts w:cstheme="minorHAnsi"/>
                    <w:sz w:val="16"/>
                    <w:szCs w:val="16"/>
                    <w:lang w:val="pt-PT"/>
                  </w:rPr>
                </w:rPrChange>
              </w:rPr>
              <w:t>20%</w:t>
            </w:r>
          </w:p>
        </w:tc>
        <w:tc>
          <w:tcPr>
            <w:tcW w:w="1276" w:type="dxa"/>
          </w:tcPr>
          <w:p w14:paraId="4A9EBCD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90" w:author="PC" w:date="2018-08-25T20:53:00Z">
                  <w:rPr>
                    <w:rFonts w:cstheme="minorHAnsi"/>
                    <w:sz w:val="16"/>
                    <w:szCs w:val="16"/>
                    <w:lang w:val="pt-PT"/>
                  </w:rPr>
                </w:rPrChange>
              </w:rPr>
            </w:pPr>
            <w:r w:rsidRPr="00E0033C">
              <w:rPr>
                <w:rFonts w:cstheme="minorHAnsi"/>
                <w:sz w:val="20"/>
                <w:szCs w:val="20"/>
                <w:lang w:val="pt-PT"/>
                <w:rPrChange w:id="2691" w:author="PC" w:date="2018-08-25T20:53:00Z">
                  <w:rPr>
                    <w:rFonts w:cstheme="minorHAnsi"/>
                    <w:sz w:val="16"/>
                    <w:szCs w:val="16"/>
                    <w:lang w:val="pt-PT"/>
                  </w:rPr>
                </w:rPrChange>
              </w:rPr>
              <w:t>CYP450 2D6 e 3A4 e glucoronidação</w:t>
            </w:r>
          </w:p>
        </w:tc>
        <w:tc>
          <w:tcPr>
            <w:tcW w:w="2552" w:type="dxa"/>
          </w:tcPr>
          <w:p w14:paraId="46C011E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692" w:author="PC" w:date="2018-08-25T20:53:00Z">
                  <w:rPr>
                    <w:rFonts w:cstheme="minorHAnsi"/>
                    <w:smallCaps/>
                    <w:sz w:val="16"/>
                    <w:szCs w:val="16"/>
                    <w:lang w:val="pt-PT"/>
                  </w:rPr>
                </w:rPrChange>
              </w:rPr>
            </w:pPr>
            <w:r w:rsidRPr="00E0033C">
              <w:rPr>
                <w:rFonts w:cstheme="minorHAnsi"/>
                <w:smallCaps/>
                <w:sz w:val="20"/>
                <w:szCs w:val="20"/>
                <w:lang w:val="pt-PT"/>
                <w:rPrChange w:id="2693" w:author="PC" w:date="2018-08-25T20:53:00Z">
                  <w:rPr>
                    <w:rFonts w:cstheme="minorHAnsi"/>
                    <w:smallCaps/>
                    <w:sz w:val="16"/>
                    <w:szCs w:val="16"/>
                    <w:lang w:val="pt-PT"/>
                  </w:rPr>
                </w:rPrChange>
              </w:rPr>
              <w:t>Não se recomenda o uso.</w:t>
            </w:r>
          </w:p>
          <w:p w14:paraId="517C67F2"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694" w:author="PC" w:date="2018-08-25T20:53:00Z">
                  <w:rPr>
                    <w:rFonts w:cstheme="minorHAnsi"/>
                    <w:smallCaps/>
                    <w:sz w:val="16"/>
                    <w:szCs w:val="16"/>
                    <w:lang w:val="pt-PT"/>
                  </w:rPr>
                </w:rPrChange>
              </w:rPr>
            </w:pPr>
          </w:p>
          <w:p w14:paraId="2CAC8742"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695" w:author="PC" w:date="2018-08-25T20:53:00Z">
                  <w:rPr>
                    <w:rFonts w:cstheme="minorHAnsi"/>
                    <w:sz w:val="16"/>
                    <w:szCs w:val="16"/>
                    <w:lang w:val="pt-PT"/>
                  </w:rPr>
                </w:rPrChange>
              </w:rPr>
            </w:pPr>
            <w:del w:id="2696" w:author="PC" w:date="2018-08-19T16:38:00Z">
              <w:r w:rsidRPr="00E0033C" w:rsidDel="00CD778F">
                <w:rPr>
                  <w:rFonts w:cstheme="minorHAnsi"/>
                  <w:sz w:val="20"/>
                  <w:szCs w:val="20"/>
                  <w:lang w:val="pt-PT"/>
                  <w:rPrChange w:id="2697" w:author="PC" w:date="2018-08-25T20:53:00Z">
                    <w:rPr>
                      <w:rFonts w:cstheme="minorHAnsi"/>
                      <w:sz w:val="16"/>
                      <w:szCs w:val="16"/>
                      <w:lang w:val="pt-PT"/>
                    </w:rPr>
                  </w:rPrChange>
                </w:rPr>
                <w:delText>Libertação imediata</w:delText>
              </w:r>
            </w:del>
            <w:ins w:id="2698" w:author="PC" w:date="2018-08-19T16:38:00Z">
              <w:r w:rsidR="00CD778F" w:rsidRPr="00E0033C">
                <w:rPr>
                  <w:rFonts w:cstheme="minorHAnsi"/>
                  <w:sz w:val="20"/>
                  <w:szCs w:val="20"/>
                  <w:lang w:val="pt-PT"/>
                  <w:rPrChange w:id="2699" w:author="PC" w:date="2018-08-25T20:53:00Z">
                    <w:rPr>
                      <w:rFonts w:cstheme="minorHAnsi"/>
                      <w:sz w:val="16"/>
                      <w:szCs w:val="16"/>
                      <w:lang w:val="pt-PT"/>
                    </w:rPr>
                  </w:rPrChange>
                </w:rPr>
                <w:t>LI</w:t>
              </w:r>
            </w:ins>
            <w:r w:rsidRPr="00E0033C">
              <w:rPr>
                <w:rFonts w:cstheme="minorHAnsi"/>
                <w:sz w:val="20"/>
                <w:szCs w:val="20"/>
                <w:lang w:val="pt-PT"/>
                <w:rPrChange w:id="2700" w:author="PC" w:date="2018-08-25T20:53:00Z">
                  <w:rPr>
                    <w:rFonts w:cstheme="minorHAnsi"/>
                    <w:sz w:val="16"/>
                    <w:szCs w:val="16"/>
                    <w:lang w:val="pt-PT"/>
                  </w:rPr>
                </w:rPrChange>
              </w:rPr>
              <w:t>:</w:t>
            </w:r>
          </w:p>
          <w:p w14:paraId="71CDA85E"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01" w:author="PC" w:date="2018-08-25T20:53:00Z">
                  <w:rPr>
                    <w:rFonts w:cstheme="minorHAnsi"/>
                    <w:sz w:val="16"/>
                    <w:szCs w:val="16"/>
                    <w:lang w:val="pt-PT"/>
                  </w:rPr>
                </w:rPrChange>
              </w:rPr>
            </w:pPr>
            <w:r w:rsidRPr="00E0033C">
              <w:rPr>
                <w:rFonts w:cstheme="minorHAnsi"/>
                <w:sz w:val="20"/>
                <w:szCs w:val="20"/>
                <w:lang w:val="pt-PT"/>
                <w:rPrChange w:id="2702" w:author="PC" w:date="2018-08-25T20:53:00Z">
                  <w:rPr>
                    <w:rFonts w:cstheme="minorHAnsi"/>
                    <w:sz w:val="16"/>
                    <w:szCs w:val="16"/>
                    <w:lang w:val="pt-PT"/>
                  </w:rPr>
                </w:rPrChange>
              </w:rPr>
              <w:sym w:font="Wingdings 2" w:char="F0D4"/>
            </w:r>
            <w:r w:rsidRPr="00E0033C">
              <w:rPr>
                <w:rFonts w:cstheme="minorHAnsi"/>
                <w:sz w:val="20"/>
                <w:szCs w:val="20"/>
                <w:lang w:val="pt-PT"/>
                <w:rPrChange w:id="2703" w:author="PC" w:date="2018-08-25T20:53:00Z">
                  <w:rPr>
                    <w:rFonts w:cstheme="minorHAnsi"/>
                    <w:sz w:val="16"/>
                    <w:szCs w:val="16"/>
                    <w:lang w:val="pt-PT"/>
                  </w:rPr>
                </w:rPrChange>
              </w:rPr>
              <w:t xml:space="preserve"> Poderá usar-se 50mg cada 12h. Alguns estudos referem 25mg cada 8h.</w:t>
            </w:r>
          </w:p>
          <w:p w14:paraId="79C12398"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04" w:author="PC" w:date="2018-08-25T20:53:00Z">
                  <w:rPr>
                    <w:rFonts w:cstheme="minorHAnsi"/>
                    <w:sz w:val="16"/>
                    <w:szCs w:val="16"/>
                    <w:lang w:val="pt-PT"/>
                  </w:rPr>
                </w:rPrChange>
              </w:rPr>
            </w:pPr>
            <w:r w:rsidRPr="00E0033C">
              <w:rPr>
                <w:rFonts w:cstheme="minorHAnsi"/>
                <w:sz w:val="20"/>
                <w:szCs w:val="20"/>
                <w:lang w:val="pt-PT"/>
                <w:rPrChange w:id="2705" w:author="PC" w:date="2018-08-25T20:53:00Z">
                  <w:rPr>
                    <w:rFonts w:cstheme="minorHAnsi"/>
                    <w:sz w:val="16"/>
                    <w:szCs w:val="16"/>
                    <w:lang w:val="pt-PT"/>
                  </w:rPr>
                </w:rPrChange>
              </w:rPr>
              <w:t>Libertação prolongada:</w:t>
            </w:r>
          </w:p>
          <w:p w14:paraId="017F6B65"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06" w:author="PC" w:date="2018-08-25T20:53:00Z">
                  <w:rPr>
                    <w:rFonts w:cstheme="minorHAnsi"/>
                    <w:sz w:val="16"/>
                    <w:szCs w:val="16"/>
                    <w:lang w:val="pt-PT"/>
                  </w:rPr>
                </w:rPrChange>
              </w:rPr>
            </w:pPr>
            <w:r w:rsidRPr="00E0033C">
              <w:rPr>
                <w:rFonts w:cstheme="minorHAnsi"/>
                <w:sz w:val="20"/>
                <w:szCs w:val="20"/>
                <w:lang w:val="pt-PT"/>
                <w:rPrChange w:id="2707" w:author="PC" w:date="2018-08-25T20:53:00Z">
                  <w:rPr>
                    <w:rFonts w:cstheme="minorHAnsi"/>
                    <w:sz w:val="16"/>
                    <w:szCs w:val="16"/>
                    <w:lang w:val="pt-PT"/>
                  </w:rPr>
                </w:rPrChange>
              </w:rPr>
              <w:sym w:font="Wingdings 2" w:char="F0D4"/>
            </w:r>
            <w:r w:rsidRPr="00E0033C">
              <w:rPr>
                <w:rFonts w:cstheme="minorHAnsi"/>
                <w:sz w:val="20"/>
                <w:szCs w:val="20"/>
                <w:lang w:val="pt-PT"/>
                <w:rPrChange w:id="2708" w:author="PC" w:date="2018-08-25T20:53:00Z">
                  <w:rPr>
                    <w:rFonts w:cstheme="minorHAnsi"/>
                    <w:sz w:val="16"/>
                    <w:szCs w:val="16"/>
                    <w:lang w:val="pt-PT"/>
                  </w:rPr>
                </w:rPrChange>
              </w:rPr>
              <w:t xml:space="preserve"> Child-Pugh A e B usar com precaução (risco de acumulação).</w:t>
            </w:r>
          </w:p>
          <w:p w14:paraId="1047A7D5"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709" w:author="PC" w:date="2018-08-25T20:53:00Z">
                  <w:rPr>
                    <w:rFonts w:cstheme="minorHAnsi"/>
                    <w:smallCaps/>
                    <w:sz w:val="16"/>
                    <w:szCs w:val="16"/>
                    <w:lang w:val="pt-PT"/>
                  </w:rPr>
                </w:rPrChange>
              </w:rPr>
            </w:pPr>
            <w:r w:rsidRPr="00E0033C">
              <w:rPr>
                <w:rFonts w:cstheme="minorHAnsi"/>
                <w:sz w:val="20"/>
                <w:szCs w:val="20"/>
                <w:lang w:val="pt-PT"/>
                <w:rPrChange w:id="2710" w:author="PC" w:date="2018-08-25T20:53:00Z">
                  <w:rPr>
                    <w:rFonts w:cstheme="minorHAnsi"/>
                    <w:sz w:val="16"/>
                    <w:szCs w:val="16"/>
                    <w:lang w:val="pt-PT"/>
                  </w:rPr>
                </w:rPrChange>
              </w:rPr>
              <w:sym w:font="Wingdings 2" w:char="F0D4"/>
            </w:r>
            <w:r w:rsidRPr="00E0033C">
              <w:rPr>
                <w:rFonts w:cstheme="minorHAnsi"/>
                <w:sz w:val="20"/>
                <w:szCs w:val="20"/>
                <w:lang w:val="pt-PT"/>
                <w:rPrChange w:id="2711" w:author="PC" w:date="2018-08-25T20:53:00Z">
                  <w:rPr>
                    <w:rFonts w:cstheme="minorHAnsi"/>
                    <w:sz w:val="16"/>
                    <w:szCs w:val="16"/>
                    <w:lang w:val="pt-PT"/>
                  </w:rPr>
                </w:rPrChange>
              </w:rPr>
              <w:t xml:space="preserve"> Child-Pugh C: não usar.</w:t>
            </w:r>
          </w:p>
        </w:tc>
        <w:tc>
          <w:tcPr>
            <w:tcW w:w="1451" w:type="dxa"/>
          </w:tcPr>
          <w:p w14:paraId="27FE5B51" w14:textId="357C1A88" w:rsidR="00510AAA" w:rsidRPr="00E0033C" w:rsidRDefault="00C04F5D" w:rsidP="007B09A5">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12" w:author="PC" w:date="2018-08-25T20:53:00Z">
                  <w:rPr>
                    <w:rFonts w:cstheme="minorHAnsi"/>
                    <w:sz w:val="16"/>
                    <w:szCs w:val="16"/>
                    <w:lang w:val="pt-PT"/>
                  </w:rPr>
                </w:rPrChange>
              </w:rPr>
            </w:pPr>
            <w:r w:rsidRPr="00E0033C">
              <w:rPr>
                <w:rFonts w:cstheme="minorHAnsi"/>
                <w:sz w:val="20"/>
                <w:szCs w:val="20"/>
                <w:lang w:val="pt-PT"/>
                <w:rPrChange w:id="2713" w:author="PC" w:date="2018-08-25T20:53:00Z">
                  <w:rPr>
                    <w:rFonts w:cstheme="minorHAnsi"/>
                    <w:sz w:val="16"/>
                    <w:szCs w:val="16"/>
                    <w:lang w:val="pt-PT"/>
                  </w:rPr>
                </w:rPrChange>
              </w:rPr>
              <w:t xml:space="preserve">Alterações da farmacocinética na </w:t>
            </w:r>
            <w:del w:id="2714" w:author="PC" w:date="2018-08-19T17:00:00Z">
              <w:r w:rsidRPr="00E0033C" w:rsidDel="00AF0B07">
                <w:rPr>
                  <w:rFonts w:cstheme="minorHAnsi"/>
                  <w:sz w:val="20"/>
                  <w:szCs w:val="20"/>
                  <w:lang w:val="pt-PT"/>
                  <w:rPrChange w:id="2715" w:author="PC" w:date="2018-08-25T20:53:00Z">
                    <w:rPr>
                      <w:rFonts w:cstheme="minorHAnsi"/>
                      <w:sz w:val="16"/>
                      <w:szCs w:val="16"/>
                      <w:lang w:val="pt-PT"/>
                    </w:rPr>
                  </w:rPrChange>
                </w:rPr>
                <w:delText>insuficiência hepática</w:delText>
              </w:r>
            </w:del>
            <w:ins w:id="2716" w:author="PC" w:date="2018-08-19T17:00:00Z">
              <w:r w:rsidR="00AF0B07" w:rsidRPr="00E0033C">
                <w:rPr>
                  <w:rFonts w:cstheme="minorHAnsi"/>
                  <w:sz w:val="20"/>
                  <w:szCs w:val="20"/>
                  <w:lang w:val="pt-PT"/>
                  <w:rPrChange w:id="2717" w:author="PC" w:date="2018-08-25T20:53:00Z">
                    <w:rPr>
                      <w:rFonts w:cstheme="minorHAnsi"/>
                      <w:sz w:val="16"/>
                      <w:szCs w:val="16"/>
                      <w:lang w:val="pt-PT"/>
                    </w:rPr>
                  </w:rPrChange>
                </w:rPr>
                <w:t>IH</w:t>
              </w:r>
            </w:ins>
            <w:r w:rsidRPr="00E0033C">
              <w:rPr>
                <w:rFonts w:cstheme="minorHAnsi"/>
                <w:sz w:val="20"/>
                <w:szCs w:val="20"/>
                <w:lang w:val="pt-PT"/>
                <w:rPrChange w:id="2718" w:author="PC" w:date="2018-08-25T20:53:00Z">
                  <w:rPr>
                    <w:rFonts w:cstheme="minorHAnsi"/>
                    <w:sz w:val="16"/>
                    <w:szCs w:val="16"/>
                    <w:lang w:val="pt-PT"/>
                  </w:rPr>
                </w:rPrChange>
              </w:rPr>
              <w:t xml:space="preserve"> moderada a severa (risco de convulsões).</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"_ENREF_25" \o "Benedetti, 2000 #578"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719" w:author="PC" w:date="2018-08-25T20:53:00Z">
                  <w:rPr>
                    <w:rFonts w:cstheme="minorHAnsi"/>
                    <w:sz w:val="16"/>
                    <w:szCs w:val="16"/>
                    <w:lang w:val="pt-PT"/>
                  </w:rPr>
                </w:rPrChange>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PEVuZE5vdGU+PENpdGU+PEF1dGhvcj5CZW5lZGV0dGk8L0F1dGhvcj48WWVhcj4yMDAwPC9ZZWFy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=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720" w:author="PC" w:date="2018-08-25T20:53:00Z">
                  <w:rPr>
                    <w:rFonts w:cstheme="minorHAnsi"/>
                    <w:sz w:val="20"/>
                    <w:szCs w:val="20"/>
                    <w:lang w:val="pt-PT"/>
                  </w:rPr>
                </w:rPrChange>
              </w:rPr>
            </w:r>
            <w:r w:rsidR="007B09A5" w:rsidRPr="00E0033C">
              <w:rPr>
                <w:rFonts w:cstheme="minorHAnsi"/>
                <w:sz w:val="20"/>
                <w:szCs w:val="20"/>
                <w:lang w:val="pt-PT"/>
                <w:rPrChange w:id="2721"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25</w:t>
            </w:r>
            <w:r w:rsidR="007B09A5" w:rsidRPr="00E0033C">
              <w:rPr>
                <w:rFonts w:cstheme="minorHAnsi"/>
                <w:sz w:val="20"/>
                <w:szCs w:val="20"/>
                <w:lang w:val="pt-PT"/>
                <w:rPrChange w:id="2722"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c>
          <w:tcPr>
            <w:tcW w:w="1843" w:type="dxa"/>
          </w:tcPr>
          <w:p w14:paraId="6401F599"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23" w:author="PC" w:date="2018-08-25T20:53:00Z">
                  <w:rPr>
                    <w:rFonts w:cstheme="minorHAnsi"/>
                    <w:sz w:val="16"/>
                    <w:szCs w:val="16"/>
                    <w:lang w:val="pt-PT"/>
                  </w:rPr>
                </w:rPrChange>
              </w:rPr>
            </w:pPr>
            <w:r w:rsidRPr="00E0033C">
              <w:rPr>
                <w:rFonts w:cstheme="minorHAnsi"/>
                <w:sz w:val="20"/>
                <w:szCs w:val="20"/>
                <w:lang w:val="pt-PT"/>
                <w:rPrChange w:id="2724" w:author="PC" w:date="2018-08-25T20:53:00Z">
                  <w:rPr>
                    <w:rFonts w:cstheme="minorHAnsi"/>
                    <w:sz w:val="16"/>
                    <w:szCs w:val="16"/>
                    <w:lang w:val="pt-PT"/>
                  </w:rPr>
                </w:rPrChange>
              </w:rPr>
              <w:t>.</w:t>
            </w:r>
          </w:p>
        </w:tc>
      </w:tr>
    </w:tbl>
    <w:p w14:paraId="0B06424E" w14:textId="464D7A24" w:rsidR="00B726C2" w:rsidRPr="00E0033C" w:rsidRDefault="00B726C2" w:rsidP="00143841">
      <w:pPr>
        <w:spacing w:line="240" w:lineRule="auto"/>
        <w:rPr>
          <w:ins w:id="2725" w:author="PC" w:date="2018-08-19T17:42:00Z"/>
          <w:rFonts w:cstheme="minorHAnsi"/>
          <w:i/>
          <w:sz w:val="20"/>
          <w:szCs w:val="20"/>
          <w:lang w:val="pt-PT"/>
          <w:rPrChange w:id="2726" w:author="PC" w:date="2018-09-26T12:03:00Z">
            <w:rPr>
              <w:ins w:id="2727" w:author="PC" w:date="2018-08-19T17:42:00Z"/>
              <w:rFonts w:cstheme="minorHAnsi"/>
              <w:sz w:val="20"/>
              <w:szCs w:val="20"/>
              <w:lang w:val="pt-PT"/>
            </w:rPr>
          </w:rPrChange>
        </w:rPr>
      </w:pPr>
      <w:ins w:id="2728" w:author="PC" w:date="2018-08-19T17:42:00Z">
        <w:r w:rsidRPr="00E0033C">
          <w:rPr>
            <w:rFonts w:cstheme="minorHAnsi"/>
            <w:i/>
            <w:sz w:val="20"/>
            <w:szCs w:val="20"/>
            <w:lang w:val="pt-PT"/>
            <w:rPrChange w:id="2729" w:author="PC" w:date="2018-09-26T12:03:00Z">
              <w:rPr>
                <w:rFonts w:cstheme="minorHAnsi"/>
                <w:sz w:val="20"/>
                <w:szCs w:val="20"/>
                <w:lang w:val="pt-PT"/>
              </w:rPr>
            </w:rPrChange>
          </w:rPr>
          <w:t xml:space="preserve">CYP </w:t>
        </w:r>
      </w:ins>
      <w:ins w:id="2730" w:author="PC" w:date="2018-09-26T12:03:00Z">
        <w:r w:rsidR="00C926E4" w:rsidRPr="00E0033C">
          <w:rPr>
            <w:rFonts w:cstheme="minorHAnsi"/>
            <w:i/>
            <w:sz w:val="20"/>
            <w:szCs w:val="20"/>
            <w:lang w:val="pt-PT"/>
          </w:rPr>
          <w:t>–</w:t>
        </w:r>
      </w:ins>
      <w:ins w:id="2731" w:author="PC" w:date="2018-08-19T17:42:00Z">
        <w:r w:rsidRPr="00E0033C">
          <w:rPr>
            <w:rFonts w:cstheme="minorHAnsi"/>
            <w:i/>
            <w:sz w:val="20"/>
            <w:szCs w:val="20"/>
            <w:lang w:val="pt-PT"/>
            <w:rPrChange w:id="2732" w:author="PC" w:date="2018-09-26T12:03:00Z">
              <w:rPr>
                <w:rFonts w:cstheme="minorHAnsi"/>
                <w:sz w:val="20"/>
                <w:szCs w:val="20"/>
                <w:lang w:val="pt-PT"/>
              </w:rPr>
            </w:rPrChange>
          </w:rPr>
          <w:t xml:space="preserve"> </w:t>
        </w:r>
      </w:ins>
      <w:ins w:id="2733" w:author="PC" w:date="2018-08-19T17:45:00Z">
        <w:r w:rsidRPr="00E0033C">
          <w:rPr>
            <w:rFonts w:cstheme="minorHAnsi"/>
            <w:i/>
            <w:sz w:val="20"/>
            <w:szCs w:val="20"/>
            <w:lang w:val="pt-PT"/>
            <w:rPrChange w:id="2734" w:author="PC" w:date="2018-09-26T12:03:00Z">
              <w:rPr>
                <w:rFonts w:cstheme="minorHAnsi"/>
                <w:sz w:val="20"/>
                <w:szCs w:val="20"/>
                <w:lang w:val="pt-PT"/>
              </w:rPr>
            </w:rPrChange>
          </w:rPr>
          <w:t>citocromo</w:t>
        </w:r>
      </w:ins>
      <w:ins w:id="2735" w:author="PC" w:date="2018-09-29T14:36:00Z">
        <w:r w:rsidR="00F22300" w:rsidRPr="00E0033C">
          <w:rPr>
            <w:rFonts w:cstheme="minorHAnsi"/>
            <w:i/>
            <w:sz w:val="20"/>
            <w:szCs w:val="20"/>
            <w:lang w:val="pt-PT"/>
          </w:rPr>
          <w:t xml:space="preserve"> P450</w:t>
        </w:r>
      </w:ins>
      <w:ins w:id="2736" w:author="PC" w:date="2018-09-26T12:03:00Z">
        <w:r w:rsidR="00C926E4" w:rsidRPr="00E0033C">
          <w:rPr>
            <w:rFonts w:cstheme="minorHAnsi"/>
            <w:i/>
            <w:sz w:val="20"/>
            <w:szCs w:val="20"/>
            <w:lang w:val="pt-PT"/>
          </w:rPr>
          <w:t>.</w:t>
        </w:r>
      </w:ins>
    </w:p>
    <w:p w14:paraId="0A2A63A9" w14:textId="77777777" w:rsidR="00510AAA" w:rsidRPr="00E0033C" w:rsidRDefault="00C04F5D" w:rsidP="00143841">
      <w:pPr>
        <w:spacing w:line="240" w:lineRule="auto"/>
        <w:rPr>
          <w:rFonts w:cstheme="minorHAnsi"/>
          <w:sz w:val="20"/>
          <w:szCs w:val="20"/>
          <w:lang w:val="pt-PT"/>
        </w:rPr>
      </w:pPr>
      <w:r w:rsidRPr="00E0033C">
        <w:rPr>
          <w:rFonts w:cstheme="minorHAnsi"/>
          <w:sz w:val="20"/>
          <w:szCs w:val="20"/>
          <w:lang w:val="pt-PT"/>
        </w:rPr>
        <w:br w:type="page"/>
      </w:r>
    </w:p>
    <w:p w14:paraId="173DFC26" w14:textId="5834A676" w:rsidR="00510AAA" w:rsidRPr="00E0033C" w:rsidRDefault="00C04F5D" w:rsidP="00143841">
      <w:pPr>
        <w:spacing w:after="0" w:line="240" w:lineRule="auto"/>
        <w:ind w:firstLine="709"/>
        <w:jc w:val="both"/>
        <w:rPr>
          <w:rFonts w:cstheme="minorHAnsi"/>
          <w:b/>
          <w:sz w:val="20"/>
          <w:szCs w:val="20"/>
          <w:lang w:val="pt-PT"/>
        </w:rPr>
      </w:pPr>
      <w:r w:rsidRPr="00E0033C">
        <w:rPr>
          <w:rFonts w:cstheme="minorHAnsi"/>
          <w:b/>
          <w:sz w:val="20"/>
          <w:szCs w:val="20"/>
          <w:lang w:val="pt-PT"/>
        </w:rPr>
        <w:lastRenderedPageBreak/>
        <w:t xml:space="preserve">Tabela 4 Analgésicos </w:t>
      </w:r>
      <w:ins w:id="2737" w:author="PC" w:date="2018-08-19T17:44:00Z">
        <w:r w:rsidR="00B726C2" w:rsidRPr="00E0033C">
          <w:rPr>
            <w:rFonts w:cstheme="minorHAnsi"/>
            <w:b/>
            <w:sz w:val="20"/>
            <w:szCs w:val="20"/>
            <w:lang w:val="pt-PT"/>
          </w:rPr>
          <w:t>opióides</w:t>
        </w:r>
      </w:ins>
      <w:del w:id="2738" w:author="PC" w:date="2018-08-19T17:44:00Z">
        <w:r w:rsidRPr="00E0033C" w:rsidDel="00B726C2">
          <w:rPr>
            <w:rFonts w:cstheme="minorHAnsi"/>
            <w:b/>
            <w:sz w:val="20"/>
            <w:szCs w:val="20"/>
            <w:lang w:val="pt-PT"/>
          </w:rPr>
          <w:delText xml:space="preserve">de ação central </w:delText>
        </w:r>
      </w:del>
      <w:r w:rsidRPr="00E0033C">
        <w:rPr>
          <w:rFonts w:cstheme="minorHAnsi"/>
          <w:b/>
          <w:sz w:val="20"/>
          <w:szCs w:val="20"/>
          <w:lang w:val="pt-PT"/>
        </w:rPr>
        <w:t xml:space="preserve">e </w:t>
      </w:r>
      <w:r w:rsidR="00B726C2" w:rsidRPr="00E0033C">
        <w:rPr>
          <w:rFonts w:cstheme="minorHAnsi"/>
          <w:b/>
          <w:sz w:val="20"/>
          <w:szCs w:val="20"/>
          <w:lang w:val="pt-PT"/>
        </w:rPr>
        <w:t>insuficiência renal</w:t>
      </w:r>
      <w:ins w:id="2739" w:author="PC" w:date="2018-08-19T17:23:00Z">
        <w:r w:rsidR="00BE7483" w:rsidRPr="00E0033C">
          <w:rPr>
            <w:rFonts w:cstheme="minorHAnsi"/>
            <w:b/>
            <w:sz w:val="20"/>
            <w:szCs w:val="20"/>
            <w:lang w:val="pt-PT"/>
          </w:rPr>
          <w:t>(</w:t>
        </w:r>
      </w:ins>
      <w:ins w:id="2740" w:author="PC" w:date="2018-08-19T17:00:00Z">
        <w:r w:rsidR="00AF0B07" w:rsidRPr="00E0033C">
          <w:rPr>
            <w:rFonts w:cstheme="minorHAnsi"/>
            <w:b/>
            <w:sz w:val="20"/>
            <w:szCs w:val="20"/>
            <w:lang w:val="pt-PT"/>
          </w:rPr>
          <w:t>IR</w:t>
        </w:r>
      </w:ins>
      <w:ins w:id="2741" w:author="PC" w:date="2018-08-19T17:23:00Z">
        <w:r w:rsidR="00BE7483" w:rsidRPr="00E0033C">
          <w:rPr>
            <w:rFonts w:cstheme="minorHAnsi"/>
            <w:b/>
            <w:sz w:val="20"/>
            <w:szCs w:val="20"/>
            <w:lang w:val="pt-PT"/>
          </w:rPr>
          <w:t>)</w:t>
        </w:r>
      </w:ins>
      <w:r w:rsidR="006A0927" w:rsidRPr="00E0033C">
        <w:rPr>
          <w:rFonts w:cstheme="minorHAnsi"/>
          <w:b/>
          <w:sz w:val="20"/>
          <w:szCs w:val="20"/>
          <w:lang w:val="pt-PT"/>
        </w:rPr>
        <w:fldChar w:fldCharType="begin">
          <w:fldData xml:space="preserve">PEVuZE5vdGU+PENpdGU+PEF1dGhvcj5Kb2huc29uPC9BdXRob3I+PFllYXI+VXBkYXRlIGVtIDMw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</w:fldData>
        </w:fldChar>
      </w:r>
      <w:r w:rsidR="007B09A5" w:rsidRPr="00E0033C">
        <w:rPr>
          <w:rFonts w:cstheme="minorHAnsi"/>
          <w:b/>
          <w:sz w:val="20"/>
          <w:szCs w:val="20"/>
          <w:lang w:val="pt-PT"/>
        </w:rPr>
        <w:instrText xml:space="preserve"> ADDIN EN.CITE </w:instrText>
      </w:r>
      <w:r w:rsidR="007B09A5" w:rsidRPr="00E0033C">
        <w:rPr>
          <w:rFonts w:cstheme="minorHAnsi"/>
          <w:b/>
          <w:sz w:val="20"/>
          <w:szCs w:val="20"/>
          <w:lang w:val="pt-PT"/>
        </w:rPr>
        <w:fldChar w:fldCharType="begin">
          <w:fldData xml:space="preserve">PEVuZE5vdGU+PENpdGU+PEF1dGhvcj5Kb2huc29uPC9BdXRob3I+PFllYXI+VXBkYXRlIGVtIDMw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</w:fldData>
        </w:fldChar>
      </w:r>
      <w:r w:rsidR="007B09A5" w:rsidRPr="00E0033C">
        <w:rPr>
          <w:rFonts w:cstheme="minorHAnsi"/>
          <w:b/>
          <w:sz w:val="20"/>
          <w:szCs w:val="20"/>
          <w:lang w:val="pt-PT"/>
        </w:rPr>
        <w:instrText xml:space="preserve"> ADDIN EN.CITE.DATA </w:instrText>
      </w:r>
      <w:r w:rsidR="007B09A5" w:rsidRPr="00E0033C">
        <w:rPr>
          <w:rFonts w:cstheme="minorHAnsi"/>
          <w:b/>
          <w:sz w:val="20"/>
          <w:szCs w:val="20"/>
          <w:lang w:val="pt-PT"/>
        </w:rPr>
      </w:r>
      <w:r w:rsidR="007B09A5" w:rsidRPr="00E0033C">
        <w:rPr>
          <w:rFonts w:cstheme="minorHAnsi"/>
          <w:b/>
          <w:sz w:val="20"/>
          <w:szCs w:val="20"/>
          <w:lang w:val="pt-PT"/>
        </w:rPr>
        <w:fldChar w:fldCharType="end"/>
      </w:r>
      <w:r w:rsidR="006A0927" w:rsidRPr="00E0033C">
        <w:rPr>
          <w:rFonts w:cstheme="minorHAnsi"/>
          <w:b/>
          <w:sz w:val="20"/>
          <w:szCs w:val="20"/>
          <w:lang w:val="pt-PT"/>
          <w:rPrChange w:id="2742" w:author="PC" w:date="2018-08-25T20:53:00Z">
            <w:rPr>
              <w:rFonts w:cstheme="minorHAnsi"/>
              <w:b/>
              <w:sz w:val="20"/>
              <w:szCs w:val="20"/>
              <w:lang w:val="pt-PT"/>
            </w:rPr>
          </w:rPrChange>
        </w:rPr>
      </w:r>
      <w:r w:rsidR="006A0927" w:rsidRPr="00E0033C">
        <w:rPr>
          <w:rFonts w:cstheme="minorHAnsi"/>
          <w:b/>
          <w:sz w:val="20"/>
          <w:szCs w:val="20"/>
          <w:lang w:val="pt-PT"/>
          <w:rPrChange w:id="2743" w:author="PC" w:date="2018-08-25T20:53:00Z">
            <w:rPr>
              <w:rFonts w:cstheme="minorHAnsi"/>
              <w:b/>
              <w:sz w:val="20"/>
              <w:szCs w:val="20"/>
              <w:lang w:val="pt-PT"/>
            </w:rPr>
          </w:rPrChange>
        </w:rPr>
        <w:fldChar w:fldCharType="separate"/>
      </w:r>
      <w:r w:rsidR="004E76BD" w:rsidRPr="00E0033C">
        <w:fldChar w:fldCharType="begin"/>
      </w:r>
      <w:r w:rsidR="004E76BD" w:rsidRPr="00E0033C">
        <w:rPr>
          <w:lang w:val="pt-PT"/>
          <w:rPrChange w:id="2744" w:author="PC" w:date="2018-09-26T08:48:00Z">
            <w:rPr/>
          </w:rPrChange>
        </w:rPr>
        <w:instrText xml:space="preserve"> HYPERLINK \l "_ENREF_31" \o "Johnson, Update em 30 Novembro 2007. #501" </w:instrText>
      </w:r>
      <w:r w:rsidR="004E76BD" w:rsidRPr="00E0033C">
        <w:fldChar w:fldCharType="separate"/>
      </w:r>
      <w:r w:rsidR="007B09A5" w:rsidRPr="00E0033C">
        <w:rPr>
          <w:rFonts w:cstheme="minorHAnsi"/>
          <w:b/>
          <w:noProof/>
          <w:sz w:val="20"/>
          <w:szCs w:val="20"/>
          <w:vertAlign w:val="superscript"/>
          <w:lang w:val="pt-PT"/>
        </w:rPr>
        <w:t>31</w:t>
      </w:r>
      <w:r w:rsidR="004E76BD" w:rsidRPr="00E0033C">
        <w:rPr>
          <w:rFonts w:cstheme="minorHAnsi"/>
          <w:b/>
          <w:noProof/>
          <w:sz w:val="20"/>
          <w:szCs w:val="20"/>
          <w:vertAlign w:val="superscript"/>
          <w:lang w:val="pt-PT"/>
        </w:rPr>
        <w:fldChar w:fldCharType="end"/>
      </w:r>
      <w:r w:rsidR="007B09A5" w:rsidRPr="00E0033C">
        <w:rPr>
          <w:rFonts w:cstheme="minorHAnsi"/>
          <w:b/>
          <w:noProof/>
          <w:sz w:val="20"/>
          <w:szCs w:val="20"/>
          <w:vertAlign w:val="superscript"/>
          <w:lang w:val="pt-PT"/>
        </w:rPr>
        <w:t>,</w:t>
      </w:r>
      <w:r w:rsidR="004E76BD" w:rsidRPr="00E0033C">
        <w:fldChar w:fldCharType="begin"/>
      </w:r>
      <w:r w:rsidR="004E76BD" w:rsidRPr="00E0033C">
        <w:rPr>
          <w:lang w:val="pt-PT"/>
          <w:rPrChange w:id="2745" w:author="PC" w:date="2018-09-26T08:48:00Z">
            <w:rPr/>
          </w:rPrChange>
        </w:rPr>
        <w:instrText xml:space="preserve"> HYPERLINK \l "_ENREF_35" \o "UpToDate,  #504" </w:instrText>
      </w:r>
      <w:r w:rsidR="004E76BD" w:rsidRPr="00E0033C">
        <w:fldChar w:fldCharType="separate"/>
      </w:r>
      <w:r w:rsidR="007B09A5" w:rsidRPr="00E0033C">
        <w:rPr>
          <w:rFonts w:cstheme="minorHAnsi"/>
          <w:b/>
          <w:noProof/>
          <w:sz w:val="20"/>
          <w:szCs w:val="20"/>
          <w:vertAlign w:val="superscript"/>
          <w:lang w:val="pt-PT"/>
        </w:rPr>
        <w:t>35</w:t>
      </w:r>
      <w:r w:rsidR="004E76BD" w:rsidRPr="00E0033C">
        <w:rPr>
          <w:rFonts w:cstheme="minorHAnsi"/>
          <w:b/>
          <w:noProof/>
          <w:sz w:val="20"/>
          <w:szCs w:val="20"/>
          <w:vertAlign w:val="superscript"/>
          <w:lang w:val="pt-PT"/>
        </w:rPr>
        <w:fldChar w:fldCharType="end"/>
      </w:r>
      <w:r w:rsidR="007B09A5" w:rsidRPr="00E0033C">
        <w:rPr>
          <w:rFonts w:cstheme="minorHAnsi"/>
          <w:b/>
          <w:noProof/>
          <w:sz w:val="20"/>
          <w:szCs w:val="20"/>
          <w:vertAlign w:val="superscript"/>
          <w:lang w:val="pt-PT"/>
        </w:rPr>
        <w:t>,</w:t>
      </w:r>
      <w:r w:rsidR="004E76BD" w:rsidRPr="00E0033C">
        <w:fldChar w:fldCharType="begin"/>
      </w:r>
      <w:r w:rsidR="004E76BD" w:rsidRPr="00E0033C">
        <w:rPr>
          <w:lang w:val="pt-PT"/>
          <w:rPrChange w:id="2746" w:author="PC" w:date="2018-09-26T08:48:00Z">
            <w:rPr/>
          </w:rPrChange>
        </w:rPr>
        <w:instrText xml:space="preserve"> HYPERLINK \l "_ENREF_49" \o "Pergolizzi, 2008 #535" </w:instrText>
      </w:r>
      <w:r w:rsidR="004E76BD" w:rsidRPr="00E0033C">
        <w:fldChar w:fldCharType="separate"/>
      </w:r>
      <w:r w:rsidR="007B09A5" w:rsidRPr="00E0033C">
        <w:rPr>
          <w:rFonts w:cstheme="minorHAnsi"/>
          <w:b/>
          <w:noProof/>
          <w:sz w:val="20"/>
          <w:szCs w:val="20"/>
          <w:vertAlign w:val="superscript"/>
          <w:lang w:val="pt-PT"/>
        </w:rPr>
        <w:t>49</w:t>
      </w:r>
      <w:r w:rsidR="004E76BD" w:rsidRPr="00E0033C">
        <w:rPr>
          <w:rFonts w:cstheme="minorHAnsi"/>
          <w:b/>
          <w:noProof/>
          <w:sz w:val="20"/>
          <w:szCs w:val="20"/>
          <w:vertAlign w:val="superscript"/>
          <w:lang w:val="pt-PT"/>
        </w:rPr>
        <w:fldChar w:fldCharType="end"/>
      </w:r>
      <w:r w:rsidR="007B09A5" w:rsidRPr="00E0033C">
        <w:rPr>
          <w:rFonts w:cstheme="minorHAnsi"/>
          <w:b/>
          <w:noProof/>
          <w:sz w:val="20"/>
          <w:szCs w:val="20"/>
          <w:vertAlign w:val="superscript"/>
          <w:lang w:val="pt-PT"/>
        </w:rPr>
        <w:t>,</w:t>
      </w:r>
      <w:r w:rsidR="004E76BD" w:rsidRPr="00E0033C">
        <w:fldChar w:fldCharType="begin"/>
      </w:r>
      <w:r w:rsidR="004E76BD" w:rsidRPr="00E0033C">
        <w:rPr>
          <w:lang w:val="pt-PT"/>
          <w:rPrChange w:id="2747" w:author="PC" w:date="2018-09-26T08:48:00Z">
            <w:rPr/>
          </w:rPrChange>
        </w:rPr>
        <w:instrText xml:space="preserve"> HYPERLINK \l "_ENREF_53" \o "Davison, 2016 #505" </w:instrText>
      </w:r>
      <w:r w:rsidR="004E76BD" w:rsidRPr="00E0033C">
        <w:fldChar w:fldCharType="separate"/>
      </w:r>
      <w:r w:rsidR="007B09A5" w:rsidRPr="00E0033C">
        <w:rPr>
          <w:rFonts w:cstheme="minorHAnsi"/>
          <w:b/>
          <w:noProof/>
          <w:sz w:val="20"/>
          <w:szCs w:val="20"/>
          <w:vertAlign w:val="superscript"/>
          <w:lang w:val="pt-PT"/>
        </w:rPr>
        <w:t>53</w:t>
      </w:r>
      <w:r w:rsidR="004E76BD" w:rsidRPr="00E0033C">
        <w:rPr>
          <w:rFonts w:cstheme="minorHAnsi"/>
          <w:b/>
          <w:noProof/>
          <w:sz w:val="20"/>
          <w:szCs w:val="20"/>
          <w:vertAlign w:val="superscript"/>
          <w:lang w:val="pt-PT"/>
        </w:rPr>
        <w:fldChar w:fldCharType="end"/>
      </w:r>
      <w:r w:rsidR="007B09A5" w:rsidRPr="00E0033C">
        <w:rPr>
          <w:rFonts w:cstheme="minorHAnsi"/>
          <w:b/>
          <w:noProof/>
          <w:sz w:val="20"/>
          <w:szCs w:val="20"/>
          <w:vertAlign w:val="superscript"/>
          <w:lang w:val="pt-PT"/>
        </w:rPr>
        <w:t>,</w:t>
      </w:r>
      <w:r w:rsidR="004E76BD" w:rsidRPr="00E0033C">
        <w:fldChar w:fldCharType="begin"/>
      </w:r>
      <w:r w:rsidR="004E76BD" w:rsidRPr="00E0033C">
        <w:rPr>
          <w:lang w:val="pt-PT"/>
          <w:rPrChange w:id="2748" w:author="PC" w:date="2018-09-26T08:48:00Z">
            <w:rPr/>
          </w:rPrChange>
        </w:rPr>
        <w:instrText xml:space="preserve"> HYPERLINK \l "_ENREF_54" \o "Davison, 2016 #506" </w:instrText>
      </w:r>
      <w:r w:rsidR="004E76BD" w:rsidRPr="00E0033C">
        <w:fldChar w:fldCharType="separate"/>
      </w:r>
      <w:r w:rsidR="007B09A5" w:rsidRPr="00E0033C">
        <w:rPr>
          <w:rFonts w:cstheme="minorHAnsi"/>
          <w:b/>
          <w:noProof/>
          <w:sz w:val="20"/>
          <w:szCs w:val="20"/>
          <w:vertAlign w:val="superscript"/>
          <w:lang w:val="pt-PT"/>
        </w:rPr>
        <w:t>54</w:t>
      </w:r>
      <w:r w:rsidR="004E76BD" w:rsidRPr="00E0033C">
        <w:rPr>
          <w:rFonts w:cstheme="minorHAnsi"/>
          <w:b/>
          <w:noProof/>
          <w:sz w:val="20"/>
          <w:szCs w:val="20"/>
          <w:vertAlign w:val="superscript"/>
          <w:lang w:val="pt-PT"/>
        </w:rPr>
        <w:fldChar w:fldCharType="end"/>
      </w:r>
      <w:r w:rsidR="006A0927" w:rsidRPr="00E0033C">
        <w:rPr>
          <w:rFonts w:cstheme="minorHAnsi"/>
          <w:b/>
          <w:sz w:val="20"/>
          <w:szCs w:val="20"/>
          <w:lang w:val="pt-PT"/>
        </w:rPr>
        <w:fldChar w:fldCharType="end"/>
      </w:r>
    </w:p>
    <w:tbl>
      <w:tblPr>
        <w:tblStyle w:val="TabeladeGrade1Clara1"/>
        <w:tblW w:w="10065" w:type="dxa"/>
        <w:tblInd w:w="-459" w:type="dxa"/>
        <w:tblLayout w:type="fixed"/>
        <w:tblLook w:val="04A0" w:firstRow="1" w:lastRow="0" w:firstColumn="1" w:lastColumn="0" w:noHBand="0" w:noVBand="1"/>
      </w:tblPr>
      <w:tblGrid>
        <w:gridCol w:w="1560"/>
        <w:gridCol w:w="708"/>
        <w:gridCol w:w="2694"/>
        <w:gridCol w:w="1275"/>
        <w:gridCol w:w="3828"/>
      </w:tblGrid>
      <w:tr w:rsidR="00510AAA" w:rsidRPr="00E0033C" w14:paraId="4B754878" w14:textId="77777777" w:rsidTr="00CE3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FFF08A9" w14:textId="77777777" w:rsidR="00510AAA" w:rsidRPr="00E0033C" w:rsidRDefault="00C04F5D" w:rsidP="00143841">
            <w:pPr>
              <w:spacing w:after="160"/>
              <w:rPr>
                <w:rFonts w:cstheme="minorHAnsi"/>
                <w:sz w:val="20"/>
                <w:szCs w:val="20"/>
                <w:lang w:val="pt-PT"/>
                <w:rPrChange w:id="2749" w:author="PC" w:date="2018-08-25T20:53:00Z">
                  <w:rPr>
                    <w:rFonts w:cstheme="minorHAnsi"/>
                    <w:sz w:val="16"/>
                    <w:szCs w:val="16"/>
                    <w:lang w:val="pt-PT"/>
                  </w:rPr>
                </w:rPrChange>
              </w:rPr>
            </w:pPr>
            <w:r w:rsidRPr="00E0033C">
              <w:rPr>
                <w:rFonts w:cstheme="minorHAnsi"/>
                <w:sz w:val="20"/>
                <w:szCs w:val="20"/>
                <w:lang w:val="pt-PT"/>
                <w:rPrChange w:id="2750" w:author="PC" w:date="2018-08-25T20:53:00Z">
                  <w:rPr>
                    <w:rFonts w:cstheme="minorHAnsi"/>
                    <w:sz w:val="16"/>
                    <w:szCs w:val="16"/>
                    <w:lang w:val="pt-PT"/>
                  </w:rPr>
                </w:rPrChange>
              </w:rPr>
              <w:t>Fármaco</w:t>
            </w:r>
          </w:p>
        </w:tc>
        <w:tc>
          <w:tcPr>
            <w:tcW w:w="708" w:type="dxa"/>
          </w:tcPr>
          <w:p w14:paraId="35FC007B" w14:textId="77777777" w:rsidR="00510AAA" w:rsidRPr="00E0033C" w:rsidRDefault="00C04F5D" w:rsidP="00143841">
            <w:pPr>
              <w:spacing w:after="160"/>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Change w:id="2751" w:author="PC" w:date="2018-08-25T20:53:00Z">
                  <w:rPr>
                    <w:rFonts w:cstheme="minorHAnsi"/>
                    <w:sz w:val="16"/>
                    <w:szCs w:val="16"/>
                    <w:lang w:val="pt-PT"/>
                  </w:rPr>
                </w:rPrChange>
              </w:rPr>
            </w:pPr>
            <w:r w:rsidRPr="00E0033C">
              <w:rPr>
                <w:rFonts w:cstheme="minorHAnsi"/>
                <w:sz w:val="20"/>
                <w:szCs w:val="20"/>
                <w:lang w:val="pt-PT"/>
                <w:rPrChange w:id="2752" w:author="PC" w:date="2018-08-25T20:53:00Z">
                  <w:rPr>
                    <w:rFonts w:cstheme="minorHAnsi"/>
                    <w:sz w:val="16"/>
                    <w:szCs w:val="16"/>
                    <w:lang w:val="pt-PT"/>
                  </w:rPr>
                </w:rPrChange>
              </w:rPr>
              <w:t>Semi-vida</w:t>
            </w:r>
          </w:p>
        </w:tc>
        <w:tc>
          <w:tcPr>
            <w:tcW w:w="2694" w:type="dxa"/>
          </w:tcPr>
          <w:p w14:paraId="1FAB344B" w14:textId="77777777" w:rsidR="00510AAA" w:rsidRPr="00E0033C" w:rsidRDefault="00C04F5D" w:rsidP="00143841">
            <w:pPr>
              <w:spacing w:after="160"/>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Change w:id="2753" w:author="PC" w:date="2018-08-25T20:53:00Z">
                  <w:rPr>
                    <w:rFonts w:cstheme="minorHAnsi"/>
                    <w:sz w:val="16"/>
                    <w:szCs w:val="16"/>
                    <w:lang w:val="pt-PT"/>
                  </w:rPr>
                </w:rPrChange>
              </w:rPr>
            </w:pPr>
            <w:r w:rsidRPr="00E0033C">
              <w:rPr>
                <w:rFonts w:cstheme="minorHAnsi"/>
                <w:sz w:val="20"/>
                <w:szCs w:val="20"/>
                <w:lang w:val="pt-PT"/>
                <w:rPrChange w:id="2754" w:author="PC" w:date="2018-08-25T20:53:00Z">
                  <w:rPr>
                    <w:rFonts w:cstheme="minorHAnsi"/>
                    <w:sz w:val="16"/>
                    <w:szCs w:val="16"/>
                    <w:lang w:val="pt-PT"/>
                  </w:rPr>
                </w:rPrChange>
              </w:rPr>
              <w:t>Notas</w:t>
            </w:r>
          </w:p>
        </w:tc>
        <w:tc>
          <w:tcPr>
            <w:tcW w:w="1275" w:type="dxa"/>
          </w:tcPr>
          <w:p w14:paraId="0601F146" w14:textId="77777777" w:rsidR="00510AAA" w:rsidRPr="00E0033C" w:rsidRDefault="00C04F5D" w:rsidP="00143841">
            <w:pPr>
              <w:spacing w:after="160"/>
              <w:cnfStyle w:val="100000000000" w:firstRow="1" w:lastRow="0" w:firstColumn="0" w:lastColumn="0" w:oddVBand="0" w:evenVBand="0" w:oddHBand="0" w:evenHBand="0" w:firstRowFirstColumn="0" w:firstRowLastColumn="0" w:lastRowFirstColumn="0" w:lastRowLastColumn="0"/>
              <w:rPr>
                <w:rFonts w:cstheme="minorHAnsi"/>
                <w:sz w:val="20"/>
                <w:szCs w:val="20"/>
                <w:lang w:val="pt-PT"/>
                <w:rPrChange w:id="2755" w:author="PC" w:date="2018-08-25T20:53:00Z">
                  <w:rPr>
                    <w:rFonts w:cstheme="minorHAnsi"/>
                    <w:sz w:val="16"/>
                    <w:szCs w:val="16"/>
                    <w:lang w:val="pt-PT"/>
                  </w:rPr>
                </w:rPrChange>
              </w:rPr>
            </w:pPr>
            <w:r w:rsidRPr="00E0033C">
              <w:rPr>
                <w:rFonts w:cstheme="minorHAnsi"/>
                <w:sz w:val="20"/>
                <w:szCs w:val="20"/>
                <w:lang w:val="pt-PT"/>
                <w:rPrChange w:id="2756" w:author="PC" w:date="2018-08-25T20:53:00Z">
                  <w:rPr>
                    <w:rFonts w:cstheme="minorHAnsi"/>
                    <w:sz w:val="16"/>
                    <w:szCs w:val="16"/>
                    <w:lang w:val="pt-PT"/>
                  </w:rPr>
                </w:rPrChange>
              </w:rPr>
              <w:t>Recomendação</w:t>
            </w:r>
          </w:p>
        </w:tc>
        <w:tc>
          <w:tcPr>
            <w:tcW w:w="3828" w:type="dxa"/>
          </w:tcPr>
          <w:p w14:paraId="1391BD9C" w14:textId="77777777" w:rsidR="00510AAA" w:rsidRPr="00E0033C" w:rsidRDefault="00C04F5D" w:rsidP="00143841">
            <w:pPr>
              <w:spacing w:after="160"/>
              <w:cnfStyle w:val="100000000000" w:firstRow="1" w:lastRow="0" w:firstColumn="0" w:lastColumn="0" w:oddVBand="0" w:evenVBand="0" w:oddHBand="0" w:evenHBand="0" w:firstRowFirstColumn="0" w:firstRowLastColumn="0" w:lastRowFirstColumn="0" w:lastRowLastColumn="0"/>
              <w:rPr>
                <w:rFonts w:cstheme="minorHAnsi"/>
                <w:sz w:val="20"/>
                <w:szCs w:val="20"/>
                <w:rPrChange w:id="2757" w:author="PC" w:date="2018-08-25T20:53:00Z">
                  <w:rPr>
                    <w:rFonts w:cstheme="minorHAnsi"/>
                    <w:sz w:val="16"/>
                    <w:szCs w:val="16"/>
                  </w:rPr>
                </w:rPrChange>
              </w:rPr>
            </w:pPr>
            <w:r w:rsidRPr="00E0033C">
              <w:rPr>
                <w:rFonts w:cstheme="minorHAnsi"/>
                <w:sz w:val="20"/>
                <w:szCs w:val="20"/>
                <w:rPrChange w:id="2758" w:author="PC" w:date="2018-08-25T20:53:00Z">
                  <w:rPr>
                    <w:rFonts w:cstheme="minorHAnsi"/>
                    <w:sz w:val="16"/>
                    <w:szCs w:val="16"/>
                  </w:rPr>
                </w:rPrChange>
              </w:rPr>
              <w:t>Clearence creatinina</w:t>
            </w:r>
          </w:p>
          <w:p w14:paraId="5923BF78" w14:textId="77777777" w:rsidR="00510AAA" w:rsidRPr="00E0033C" w:rsidRDefault="00C04F5D" w:rsidP="00143841">
            <w:pPr>
              <w:spacing w:after="160"/>
              <w:cnfStyle w:val="100000000000" w:firstRow="1" w:lastRow="0" w:firstColumn="0" w:lastColumn="0" w:oddVBand="0" w:evenVBand="0" w:oddHBand="0" w:evenHBand="0" w:firstRowFirstColumn="0" w:firstRowLastColumn="0" w:lastRowFirstColumn="0" w:lastRowLastColumn="0"/>
              <w:rPr>
                <w:rFonts w:cstheme="minorHAnsi"/>
                <w:sz w:val="20"/>
                <w:szCs w:val="20"/>
                <w:rPrChange w:id="2759" w:author="PC" w:date="2018-08-25T20:53:00Z">
                  <w:rPr>
                    <w:rFonts w:cstheme="minorHAnsi"/>
                    <w:sz w:val="16"/>
                    <w:szCs w:val="16"/>
                  </w:rPr>
                </w:rPrChange>
              </w:rPr>
            </w:pPr>
            <w:r w:rsidRPr="00E0033C">
              <w:rPr>
                <w:rFonts w:cstheme="minorHAnsi"/>
                <w:sz w:val="20"/>
                <w:szCs w:val="20"/>
                <w:rPrChange w:id="2760" w:author="PC" w:date="2018-08-25T20:53:00Z">
                  <w:rPr>
                    <w:rFonts w:cstheme="minorHAnsi"/>
                    <w:sz w:val="16"/>
                    <w:szCs w:val="16"/>
                  </w:rPr>
                </w:rPrChange>
              </w:rPr>
              <w:t>(mL/min/1.73m</w:t>
            </w:r>
            <w:r w:rsidRPr="00E0033C">
              <w:rPr>
                <w:rFonts w:cstheme="minorHAnsi"/>
                <w:sz w:val="20"/>
                <w:szCs w:val="20"/>
                <w:vertAlign w:val="superscript"/>
                <w:rPrChange w:id="2761" w:author="PC" w:date="2018-08-25T20:53:00Z">
                  <w:rPr>
                    <w:rFonts w:cstheme="minorHAnsi"/>
                    <w:sz w:val="16"/>
                    <w:szCs w:val="16"/>
                    <w:vertAlign w:val="superscript"/>
                  </w:rPr>
                </w:rPrChange>
              </w:rPr>
              <w:t>2)</w:t>
            </w:r>
          </w:p>
        </w:tc>
      </w:tr>
      <w:tr w:rsidR="00A854E8" w:rsidRPr="00D90187" w14:paraId="696A6FD5" w14:textId="77777777" w:rsidTr="00CE3649">
        <w:trPr>
          <w:trHeight w:val="2262"/>
        </w:trPr>
        <w:tc>
          <w:tcPr>
            <w:cnfStyle w:val="001000000000" w:firstRow="0" w:lastRow="0" w:firstColumn="1" w:lastColumn="0" w:oddVBand="0" w:evenVBand="0" w:oddHBand="0" w:evenHBand="0" w:firstRowFirstColumn="0" w:firstRowLastColumn="0" w:lastRowFirstColumn="0" w:lastRowLastColumn="0"/>
            <w:tcW w:w="1560" w:type="dxa"/>
          </w:tcPr>
          <w:p w14:paraId="6D69F051" w14:textId="77777777" w:rsidR="00510AAA" w:rsidRPr="00E0033C" w:rsidRDefault="00C04F5D" w:rsidP="00143841">
            <w:pPr>
              <w:spacing w:after="160"/>
              <w:rPr>
                <w:rFonts w:cstheme="minorHAnsi"/>
                <w:sz w:val="20"/>
                <w:szCs w:val="20"/>
                <w:lang w:val="pt-PT"/>
                <w:rPrChange w:id="2762" w:author="PC" w:date="2018-08-25T20:53:00Z">
                  <w:rPr>
                    <w:rFonts w:cstheme="minorHAnsi"/>
                    <w:sz w:val="16"/>
                    <w:szCs w:val="16"/>
                    <w:lang w:val="pt-PT"/>
                  </w:rPr>
                </w:rPrChange>
              </w:rPr>
            </w:pPr>
            <w:r w:rsidRPr="00E0033C">
              <w:rPr>
                <w:rFonts w:cstheme="minorHAnsi"/>
                <w:sz w:val="20"/>
                <w:szCs w:val="20"/>
                <w:lang w:val="pt-PT"/>
                <w:rPrChange w:id="2763" w:author="PC" w:date="2018-08-25T20:53:00Z">
                  <w:rPr>
                    <w:rFonts w:cstheme="minorHAnsi"/>
                    <w:sz w:val="16"/>
                    <w:szCs w:val="16"/>
                    <w:lang w:val="pt-PT"/>
                  </w:rPr>
                </w:rPrChange>
              </w:rPr>
              <w:t>Buprenorfina</w:t>
            </w:r>
          </w:p>
        </w:tc>
        <w:tc>
          <w:tcPr>
            <w:tcW w:w="708" w:type="dxa"/>
          </w:tcPr>
          <w:p w14:paraId="143553A2"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64" w:author="PC" w:date="2018-08-25T20:53:00Z">
                  <w:rPr>
                    <w:rFonts w:cstheme="minorHAnsi"/>
                    <w:sz w:val="16"/>
                    <w:szCs w:val="16"/>
                    <w:lang w:val="pt-PT"/>
                  </w:rPr>
                </w:rPrChange>
              </w:rPr>
            </w:pPr>
            <w:r w:rsidRPr="00E0033C">
              <w:rPr>
                <w:rFonts w:cstheme="minorHAnsi"/>
                <w:sz w:val="20"/>
                <w:szCs w:val="20"/>
                <w:lang w:val="pt-PT"/>
                <w:rPrChange w:id="2765" w:author="PC" w:date="2018-08-25T20:53:00Z">
                  <w:rPr>
                    <w:rFonts w:cstheme="minorHAnsi"/>
                    <w:sz w:val="16"/>
                    <w:szCs w:val="16"/>
                    <w:lang w:val="pt-PT"/>
                  </w:rPr>
                </w:rPrChange>
              </w:rPr>
              <w:t>37h</w:t>
            </w:r>
          </w:p>
        </w:tc>
        <w:tc>
          <w:tcPr>
            <w:tcW w:w="2694" w:type="dxa"/>
          </w:tcPr>
          <w:p w14:paraId="5CD6193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66" w:author="PC" w:date="2018-08-25T20:53:00Z">
                  <w:rPr>
                    <w:rFonts w:cstheme="minorHAnsi"/>
                    <w:sz w:val="16"/>
                    <w:szCs w:val="16"/>
                    <w:lang w:val="pt-PT"/>
                  </w:rPr>
                </w:rPrChange>
              </w:rPr>
            </w:pPr>
            <w:r w:rsidRPr="00E0033C">
              <w:rPr>
                <w:rFonts w:cstheme="minorHAnsi"/>
                <w:sz w:val="20"/>
                <w:szCs w:val="20"/>
                <w:lang w:val="pt-PT"/>
                <w:rPrChange w:id="2767" w:author="PC" w:date="2018-08-25T20:53:00Z">
                  <w:rPr>
                    <w:rFonts w:cstheme="minorHAnsi"/>
                    <w:sz w:val="16"/>
                    <w:szCs w:val="16"/>
                    <w:lang w:val="pt-PT"/>
                  </w:rPr>
                </w:rPrChange>
              </w:rPr>
              <w:t xml:space="preserve">Muito pequena quantidade excretada na urina, sob a forma de 2 </w:t>
            </w:r>
            <w:del w:id="2768" w:author="PC" w:date="2018-08-19T17:47:00Z">
              <w:r w:rsidRPr="00E0033C" w:rsidDel="00B726C2">
                <w:rPr>
                  <w:rFonts w:cstheme="minorHAnsi"/>
                  <w:sz w:val="20"/>
                  <w:szCs w:val="20"/>
                  <w:lang w:val="pt-PT"/>
                  <w:rPrChange w:id="2769" w:author="PC" w:date="2018-08-25T20:53:00Z">
                    <w:rPr>
                      <w:rFonts w:cstheme="minorHAnsi"/>
                      <w:sz w:val="16"/>
                      <w:szCs w:val="16"/>
                      <w:lang w:val="pt-PT"/>
                    </w:rPr>
                  </w:rPrChange>
                </w:rPr>
                <w:delText>metabolitos</w:delText>
              </w:r>
            </w:del>
            <w:ins w:id="2770" w:author="PC" w:date="2018-08-19T17:47:00Z">
              <w:r w:rsidR="00B726C2" w:rsidRPr="00E0033C">
                <w:rPr>
                  <w:rFonts w:cstheme="minorHAnsi"/>
                  <w:sz w:val="20"/>
                  <w:szCs w:val="20"/>
                  <w:lang w:val="pt-PT"/>
                  <w:rPrChange w:id="2771" w:author="PC" w:date="2018-08-25T20:53:00Z">
                    <w:rPr>
                      <w:rFonts w:cstheme="minorHAnsi"/>
                      <w:sz w:val="16"/>
                      <w:szCs w:val="16"/>
                      <w:lang w:val="pt-PT"/>
                    </w:rPr>
                  </w:rPrChange>
                </w:rPr>
                <w:t>metabólitos</w:t>
              </w:r>
            </w:ins>
            <w:r w:rsidRPr="00E0033C">
              <w:rPr>
                <w:rFonts w:cstheme="minorHAnsi"/>
                <w:sz w:val="20"/>
                <w:szCs w:val="20"/>
                <w:lang w:val="pt-PT"/>
                <w:rPrChange w:id="2772" w:author="PC" w:date="2018-08-25T20:53:00Z">
                  <w:rPr>
                    <w:rFonts w:cstheme="minorHAnsi"/>
                    <w:sz w:val="16"/>
                    <w:szCs w:val="16"/>
                    <w:lang w:val="pt-PT"/>
                  </w:rPr>
                </w:rPrChange>
              </w:rPr>
              <w:t>:</w:t>
            </w:r>
          </w:p>
          <w:p w14:paraId="1C92F328"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73" w:author="PC" w:date="2018-08-25T20:53:00Z">
                  <w:rPr>
                    <w:rFonts w:cstheme="minorHAnsi"/>
                    <w:sz w:val="16"/>
                    <w:szCs w:val="16"/>
                    <w:lang w:val="pt-PT"/>
                  </w:rPr>
                </w:rPrChange>
              </w:rPr>
            </w:pPr>
            <w:r w:rsidRPr="00E0033C">
              <w:rPr>
                <w:rFonts w:cstheme="minorHAnsi"/>
                <w:sz w:val="20"/>
                <w:szCs w:val="20"/>
                <w:lang w:val="pt-PT"/>
                <w:rPrChange w:id="2774" w:author="PC" w:date="2018-08-25T20:53:00Z">
                  <w:rPr>
                    <w:rFonts w:cstheme="minorHAnsi"/>
                    <w:sz w:val="16"/>
                    <w:szCs w:val="16"/>
                    <w:lang w:val="pt-PT"/>
                  </w:rPr>
                </w:rPrChange>
              </w:rPr>
              <w:t xml:space="preserve">- buprenorfina-3-glucoronida, um composto inactivo e </w:t>
            </w:r>
          </w:p>
          <w:p w14:paraId="4C870FA3"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75" w:author="PC" w:date="2018-08-25T20:53:00Z">
                  <w:rPr>
                    <w:rFonts w:cstheme="minorHAnsi"/>
                    <w:sz w:val="16"/>
                    <w:szCs w:val="16"/>
                    <w:lang w:val="pt-PT"/>
                  </w:rPr>
                </w:rPrChange>
              </w:rPr>
            </w:pPr>
            <w:r w:rsidRPr="00E0033C">
              <w:rPr>
                <w:rFonts w:cstheme="minorHAnsi"/>
                <w:sz w:val="20"/>
                <w:szCs w:val="20"/>
                <w:lang w:val="pt-PT"/>
                <w:rPrChange w:id="2776" w:author="PC" w:date="2018-08-25T20:53:00Z">
                  <w:rPr>
                    <w:rFonts w:cstheme="minorHAnsi"/>
                    <w:sz w:val="16"/>
                    <w:szCs w:val="16"/>
                    <w:lang w:val="pt-PT"/>
                  </w:rPr>
                </w:rPrChange>
              </w:rPr>
              <w:t>- norbuprenorfina, um composto ativo mas fraco.</w:t>
            </w:r>
          </w:p>
          <w:p w14:paraId="746FAC57" w14:textId="4A9486D6" w:rsidR="00773EBD" w:rsidRPr="00E0033C" w:rsidRDefault="00C04F5D" w:rsidP="007B09A5">
            <w:pPr>
              <w:autoSpaceDE w:val="0"/>
              <w:autoSpaceDN w:val="0"/>
              <w:adjustRightInd w:val="0"/>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77" w:author="PC" w:date="2018-08-25T20:53:00Z">
                  <w:rPr>
                    <w:rFonts w:cstheme="minorHAnsi"/>
                    <w:sz w:val="16"/>
                    <w:szCs w:val="16"/>
                    <w:lang w:val="pt-PT"/>
                  </w:rPr>
                </w:rPrChange>
              </w:rPr>
            </w:pPr>
            <w:r w:rsidRPr="00E0033C">
              <w:rPr>
                <w:rFonts w:cstheme="minorHAnsi"/>
                <w:i/>
                <w:sz w:val="20"/>
                <w:szCs w:val="20"/>
                <w:lang w:val="pt-PT"/>
                <w:rPrChange w:id="2778" w:author="PC" w:date="2018-08-25T20:53:00Z">
                  <w:rPr>
                    <w:rFonts w:cstheme="minorHAnsi"/>
                    <w:i/>
                    <w:sz w:val="16"/>
                    <w:szCs w:val="16"/>
                    <w:lang w:val="pt-PT"/>
                  </w:rPr>
                </w:rPrChange>
              </w:rPr>
              <w:t>EAPC Grupo 3</w:t>
            </w:r>
            <w:r w:rsidRPr="00E0033C">
              <w:rPr>
                <w:rFonts w:cstheme="minorHAnsi"/>
                <w:sz w:val="20"/>
                <w:szCs w:val="20"/>
                <w:lang w:val="pt-PT"/>
                <w:rPrChange w:id="2779" w:author="PC" w:date="2018-08-25T20:53:00Z">
                  <w:rPr>
                    <w:rFonts w:cstheme="minorHAnsi"/>
                    <w:sz w:val="16"/>
                    <w:szCs w:val="16"/>
                    <w:lang w:val="pt-PT"/>
                  </w:rPr>
                </w:rPrChange>
              </w:rPr>
              <w:t xml:space="preserve"> – Dados insuficientes para recomendação.</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780"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781" w:author="PC" w:date="2018-08-25T20:53:00Z">
                  <w:rPr>
                    <w:rFonts w:cstheme="minorHAnsi"/>
                    <w:sz w:val="20"/>
                    <w:szCs w:val="20"/>
                    <w:lang w:val="pt-PT"/>
                  </w:rPr>
                </w:rPrChange>
              </w:rPr>
            </w:r>
            <w:r w:rsidR="007B09A5" w:rsidRPr="00E0033C">
              <w:rPr>
                <w:rFonts w:cstheme="minorHAnsi"/>
                <w:sz w:val="20"/>
                <w:szCs w:val="20"/>
                <w:lang w:val="pt-PT"/>
                <w:rPrChange w:id="2782"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Change w:id="2783"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c>
          <w:tcPr>
            <w:tcW w:w="1275" w:type="dxa"/>
          </w:tcPr>
          <w:p w14:paraId="7B33746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784" w:author="PC" w:date="2018-08-25T20:53:00Z">
                  <w:rPr>
                    <w:rFonts w:cstheme="minorHAnsi"/>
                    <w:smallCaps/>
                    <w:sz w:val="16"/>
                    <w:szCs w:val="16"/>
                    <w:lang w:val="pt-PT"/>
                  </w:rPr>
                </w:rPrChange>
              </w:rPr>
            </w:pPr>
            <w:r w:rsidRPr="00E0033C">
              <w:rPr>
                <w:rFonts w:cstheme="minorHAnsi"/>
                <w:smallCaps/>
                <w:sz w:val="20"/>
                <w:szCs w:val="20"/>
                <w:lang w:val="pt-PT"/>
                <w:rPrChange w:id="2785" w:author="PC" w:date="2018-08-25T20:53:00Z">
                  <w:rPr>
                    <w:rFonts w:cstheme="minorHAnsi"/>
                    <w:smallCaps/>
                    <w:sz w:val="16"/>
                    <w:szCs w:val="16"/>
                    <w:lang w:val="pt-PT"/>
                  </w:rPr>
                </w:rPrChange>
              </w:rPr>
              <w:t>Usar com precaução</w:t>
            </w:r>
          </w:p>
        </w:tc>
        <w:tc>
          <w:tcPr>
            <w:tcW w:w="3828" w:type="dxa"/>
          </w:tcPr>
          <w:p w14:paraId="000645F4" w14:textId="4AF7A5CB"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86" w:author="PC" w:date="2018-08-25T20:53:00Z">
                  <w:rPr>
                    <w:rFonts w:cstheme="minorHAnsi"/>
                    <w:sz w:val="16"/>
                    <w:szCs w:val="16"/>
                    <w:lang w:val="pt-PT"/>
                  </w:rPr>
                </w:rPrChange>
              </w:rPr>
            </w:pPr>
            <w:r w:rsidRPr="00E0033C">
              <w:rPr>
                <w:rFonts w:cstheme="minorHAnsi"/>
                <w:sz w:val="20"/>
                <w:szCs w:val="20"/>
                <w:lang w:val="pt-PT"/>
                <w:rPrChange w:id="2787" w:author="PC" w:date="2018-08-25T20:53:00Z">
                  <w:rPr>
                    <w:rFonts w:cstheme="minorHAnsi"/>
                    <w:sz w:val="16"/>
                    <w:szCs w:val="16"/>
                    <w:lang w:val="pt-PT"/>
                  </w:rPr>
                </w:rPrChange>
              </w:rPr>
              <w:t>Alguns estudos favoráveis (ESMO considera seguro para ClCr &lt;30 ml/min). Usar com precaução.</w:t>
            </w:r>
            <w:r w:rsidR="006A0927" w:rsidRPr="00E0033C">
              <w:rPr>
                <w:rFonts w:cstheme="minorHAnsi"/>
                <w:sz w:val="20"/>
                <w:szCs w:val="20"/>
                <w:lang w:val="pt-PT"/>
                <w:rPrChange w:id="2788" w:author="PC" w:date="2018-08-25T20:53:00Z">
                  <w:rPr>
                    <w:rFonts w:cstheme="minorHAnsi"/>
                    <w:sz w:val="16"/>
                    <w:szCs w:val="16"/>
                    <w:lang w:val="pt-PT"/>
                  </w:rPr>
                </w:rPrChange>
              </w:rPr>
              <w:fldChar w:fldCharType="begin">
                <w:fldData xml:space="preserve">PEVuZE5vdGU+PENpdGU+PEF1dGhvcj5Lb3BwZXJ0PC9BdXRob3I+PFllYXI+MjAwNTwvWWVhcj48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PEVuZE5vdGU+PENpdGU+PEF1dGhvcj5Lb3BwZXJ0PC9BdXRob3I+PFllYXI+MjAwNTwvWWVhcj48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6A0927" w:rsidRPr="00E0033C">
              <w:rPr>
                <w:rFonts w:cstheme="minorHAnsi"/>
                <w:sz w:val="20"/>
                <w:szCs w:val="20"/>
                <w:lang w:val="pt-PT"/>
                <w:rPrChange w:id="2789" w:author="PC" w:date="2018-08-25T20:53:00Z">
                  <w:rPr>
                    <w:rFonts w:cstheme="minorHAnsi"/>
                    <w:sz w:val="20"/>
                    <w:szCs w:val="20"/>
                    <w:lang w:val="pt-PT"/>
                  </w:rPr>
                </w:rPrChange>
              </w:rPr>
            </w:r>
            <w:r w:rsidR="006A0927" w:rsidRPr="00E0033C">
              <w:rPr>
                <w:rFonts w:cstheme="minorHAnsi"/>
                <w:sz w:val="20"/>
                <w:szCs w:val="20"/>
                <w:lang w:val="pt-PT"/>
                <w:rPrChange w:id="2790" w:author="PC" w:date="2018-08-25T20:53:00Z">
                  <w:rPr>
                    <w:rFonts w:cstheme="minorHAnsi"/>
                    <w:sz w:val="16"/>
                    <w:szCs w:val="16"/>
                    <w:lang w:val="pt-PT"/>
                  </w:rPr>
                </w:rPrChange>
              </w:rPr>
              <w:fldChar w:fldCharType="separate"/>
            </w:r>
            <w:r w:rsidR="004E76BD" w:rsidRPr="00E0033C">
              <w:fldChar w:fldCharType="begin"/>
            </w:r>
            <w:r w:rsidR="004E76BD" w:rsidRPr="00E0033C">
              <w:rPr>
                <w:lang w:val="pt-PT"/>
                <w:rPrChange w:id="2791" w:author="PC" w:date="2018-09-26T08:48:00Z">
                  <w:rPr/>
                </w:rPrChange>
              </w:rPr>
              <w:instrText xml:space="preserve"> HYPERLINK \l "_ENREF_24" \o "Ripamonti, 2012 #702" </w:instrText>
            </w:r>
            <w:r w:rsidR="004E76BD" w:rsidRPr="00E0033C">
              <w:fldChar w:fldCharType="separate"/>
            </w:r>
            <w:r w:rsidR="007B09A5" w:rsidRPr="00E0033C">
              <w:rPr>
                <w:rFonts w:cstheme="minorHAnsi"/>
                <w:noProof/>
                <w:sz w:val="20"/>
                <w:szCs w:val="20"/>
                <w:vertAlign w:val="superscript"/>
                <w:lang w:val="pt-PT"/>
              </w:rPr>
              <w:t>24</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2792" w:author="PC" w:date="2018-09-26T08:48:00Z">
                  <w:rPr/>
                </w:rPrChange>
              </w:rPr>
              <w:instrText xml:space="preserve"> HYPERLINK \l "_ENREF_37" \o "Cardoso, 2014 #324" </w:instrText>
            </w:r>
            <w:r w:rsidR="004E76BD" w:rsidRPr="00E0033C">
              <w:fldChar w:fldCharType="separate"/>
            </w:r>
            <w:r w:rsidR="007B09A5" w:rsidRPr="00E0033C">
              <w:rPr>
                <w:rFonts w:cstheme="minorHAnsi"/>
                <w:noProof/>
                <w:sz w:val="20"/>
                <w:szCs w:val="20"/>
                <w:vertAlign w:val="superscript"/>
                <w:lang w:val="pt-PT"/>
              </w:rPr>
              <w:t>37</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2793" w:author="PC" w:date="2018-09-26T08:48:00Z">
                  <w:rPr/>
                </w:rPrChange>
              </w:rPr>
              <w:instrText xml:space="preserve"> HYPERLINK \l "_ENREF_55" \o "Koppert, 2005 #539" </w:instrText>
            </w:r>
            <w:r w:rsidR="004E76BD" w:rsidRPr="00E0033C">
              <w:fldChar w:fldCharType="separate"/>
            </w:r>
            <w:r w:rsidR="007B09A5" w:rsidRPr="00E0033C">
              <w:rPr>
                <w:rFonts w:cstheme="minorHAnsi"/>
                <w:noProof/>
                <w:sz w:val="20"/>
                <w:szCs w:val="20"/>
                <w:vertAlign w:val="superscript"/>
                <w:lang w:val="pt-PT"/>
              </w:rPr>
              <w:t>55</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Change w:id="2794" w:author="PC" w:date="2018-08-25T20:53:00Z">
                  <w:rPr>
                    <w:rFonts w:cstheme="minorHAnsi"/>
                    <w:sz w:val="16"/>
                    <w:szCs w:val="16"/>
                    <w:lang w:val="pt-PT"/>
                  </w:rPr>
                </w:rPrChange>
              </w:rPr>
              <w:fldChar w:fldCharType="end"/>
            </w:r>
          </w:p>
          <w:p w14:paraId="0BB658B7" w14:textId="6BAA780D" w:rsidR="009B3B90"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795" w:author="PC" w:date="2018-08-25T20:53:00Z">
                  <w:rPr>
                    <w:rFonts w:cstheme="minorHAnsi"/>
                    <w:sz w:val="16"/>
                    <w:szCs w:val="16"/>
                    <w:lang w:val="pt-PT"/>
                  </w:rPr>
                </w:rPrChange>
              </w:rPr>
            </w:pPr>
            <w:r w:rsidRPr="00E0033C">
              <w:rPr>
                <w:rFonts w:cstheme="minorHAnsi"/>
                <w:sz w:val="20"/>
                <w:szCs w:val="20"/>
                <w:lang w:val="pt-PT"/>
                <w:rPrChange w:id="2796" w:author="PC" w:date="2018-08-25T20:53:00Z">
                  <w:rPr>
                    <w:rFonts w:cstheme="minorHAnsi"/>
                    <w:sz w:val="16"/>
                    <w:szCs w:val="16"/>
                    <w:lang w:val="pt-PT"/>
                  </w:rPr>
                </w:rPrChange>
              </w:rPr>
              <w:t>Uso seguro e efetivo em pacientes em diálise (sem redução de dose).</w:t>
            </w:r>
            <w:r w:rsidR="006A0927" w:rsidRPr="00E0033C">
              <w:rPr>
                <w:rFonts w:cstheme="minorHAnsi"/>
                <w:sz w:val="20"/>
                <w:szCs w:val="20"/>
                <w:lang w:val="pt-PT"/>
                <w:rPrChange w:id="2797"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cmlwdCI+MjQsMjUsNDE8L3N0eWxlPjwvRGlzcGxheVRleHQ+PHJlY29yZD48cmVjLW51bWJlcj43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cmlwdCI+MjQsMjUsNDE8L3N0eWxlPjwvRGlzcGxheVRleHQ+PHJlY29yZD48cmVjLW51bWJlcj43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6A0927" w:rsidRPr="00E0033C">
              <w:rPr>
                <w:rFonts w:cstheme="minorHAnsi"/>
                <w:sz w:val="20"/>
                <w:szCs w:val="20"/>
                <w:lang w:val="pt-PT"/>
                <w:rPrChange w:id="2798" w:author="PC" w:date="2018-08-25T20:53:00Z">
                  <w:rPr>
                    <w:rFonts w:cstheme="minorHAnsi"/>
                    <w:sz w:val="20"/>
                    <w:szCs w:val="20"/>
                    <w:lang w:val="pt-PT"/>
                  </w:rPr>
                </w:rPrChange>
              </w:rPr>
            </w:r>
            <w:r w:rsidR="006A0927" w:rsidRPr="00E0033C">
              <w:rPr>
                <w:rFonts w:cstheme="minorHAnsi"/>
                <w:sz w:val="20"/>
                <w:szCs w:val="20"/>
                <w:lang w:val="pt-PT"/>
                <w:rPrChange w:id="2799" w:author="PC" w:date="2018-08-25T20:53:00Z">
                  <w:rPr>
                    <w:rFonts w:cstheme="minorHAnsi"/>
                    <w:sz w:val="16"/>
                    <w:szCs w:val="16"/>
                    <w:lang w:val="pt-PT"/>
                  </w:rPr>
                </w:rPrChange>
              </w:rPr>
              <w:fldChar w:fldCharType="separate"/>
            </w:r>
            <w:r w:rsidR="004E76BD" w:rsidRPr="00E0033C">
              <w:fldChar w:fldCharType="begin"/>
            </w:r>
            <w:r w:rsidR="004E76BD" w:rsidRPr="00E0033C">
              <w:rPr>
                <w:lang w:val="pt-PT"/>
                <w:rPrChange w:id="2800" w:author="PC" w:date="2018-09-26T08:48:00Z">
                  <w:rPr/>
                </w:rPrChange>
              </w:rPr>
              <w:instrText xml:space="preserve"> HYPERLINK \l "_ENREF_24" \o "Ripamonti, 2012 #702" </w:instrText>
            </w:r>
            <w:r w:rsidR="004E76BD" w:rsidRPr="00E0033C">
              <w:fldChar w:fldCharType="separate"/>
            </w:r>
            <w:r w:rsidR="007B09A5" w:rsidRPr="00E0033C">
              <w:rPr>
                <w:rFonts w:cstheme="minorHAnsi"/>
                <w:noProof/>
                <w:sz w:val="20"/>
                <w:szCs w:val="20"/>
                <w:vertAlign w:val="superscript"/>
                <w:lang w:val="pt-PT"/>
              </w:rPr>
              <w:t>24</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2801" w:author="PC" w:date="2018-09-26T08:48:00Z">
                  <w:rPr/>
                </w:rPrChange>
              </w:rPr>
              <w:instrText xml:space="preserve"> HYPERLINK \l "_ENREF_25" \o "Benedetti, 2000 #578" </w:instrText>
            </w:r>
            <w:r w:rsidR="004E76BD" w:rsidRPr="00E0033C">
              <w:fldChar w:fldCharType="separate"/>
            </w:r>
            <w:r w:rsidR="007B09A5" w:rsidRPr="00E0033C">
              <w:rPr>
                <w:rFonts w:cstheme="minorHAnsi"/>
                <w:noProof/>
                <w:sz w:val="20"/>
                <w:szCs w:val="20"/>
                <w:vertAlign w:val="superscript"/>
                <w:lang w:val="pt-PT"/>
              </w:rPr>
              <w:t>25</w:t>
            </w:r>
            <w:r w:rsidR="004E76BD" w:rsidRPr="00E0033C">
              <w:rPr>
                <w:rFonts w:cstheme="minorHAnsi"/>
                <w:noProof/>
                <w:sz w:val="20"/>
                <w:szCs w:val="20"/>
                <w:vertAlign w:val="superscript"/>
                <w:lang w:val="pt-PT"/>
              </w:rPr>
              <w:fldChar w:fldCharType="end"/>
            </w:r>
            <w:r w:rsidR="007B09A5" w:rsidRPr="00E0033C">
              <w:rPr>
                <w:rFonts w:cstheme="minorHAnsi"/>
                <w:noProof/>
                <w:sz w:val="20"/>
                <w:szCs w:val="20"/>
                <w:vertAlign w:val="superscript"/>
                <w:lang w:val="pt-PT"/>
              </w:rPr>
              <w:t>,</w:t>
            </w:r>
            <w:r w:rsidR="004E76BD" w:rsidRPr="00E0033C">
              <w:fldChar w:fldCharType="begin"/>
            </w:r>
            <w:r w:rsidR="004E76BD" w:rsidRPr="00E0033C">
              <w:rPr>
                <w:lang w:val="pt-PT"/>
                <w:rPrChange w:id="2802" w:author="PC" w:date="2018-09-26T08:48:00Z">
                  <w:rPr/>
                </w:rPrChange>
              </w:rPr>
              <w:instrText xml:space="preserve"> HYPERLINK \l "_ENREF_41" \o "O'Brien, 2017 #722" </w:instrText>
            </w:r>
            <w:r w:rsidR="004E76BD" w:rsidRPr="00E0033C">
              <w:fldChar w:fldCharType="separate"/>
            </w:r>
            <w:r w:rsidR="007B09A5" w:rsidRPr="00E0033C">
              <w:rPr>
                <w:rFonts w:cstheme="minorHAnsi"/>
                <w:noProof/>
                <w:sz w:val="20"/>
                <w:szCs w:val="20"/>
                <w:vertAlign w:val="superscript"/>
                <w:lang w:val="pt-PT"/>
              </w:rPr>
              <w:t>41</w:t>
            </w:r>
            <w:r w:rsidR="004E76BD" w:rsidRPr="00E0033C">
              <w:rPr>
                <w:rFonts w:cstheme="minorHAnsi"/>
                <w:noProof/>
                <w:sz w:val="20"/>
                <w:szCs w:val="20"/>
                <w:vertAlign w:val="superscript"/>
                <w:lang w:val="pt-PT"/>
              </w:rPr>
              <w:fldChar w:fldCharType="end"/>
            </w:r>
            <w:r w:rsidR="006A0927" w:rsidRPr="00E0033C">
              <w:rPr>
                <w:rFonts w:cstheme="minorHAnsi"/>
                <w:sz w:val="20"/>
                <w:szCs w:val="20"/>
                <w:lang w:val="pt-PT"/>
                <w:rPrChange w:id="2803" w:author="PC" w:date="2018-08-25T20:53:00Z">
                  <w:rPr>
                    <w:rFonts w:cstheme="minorHAnsi"/>
                    <w:sz w:val="16"/>
                    <w:szCs w:val="16"/>
                    <w:lang w:val="pt-PT"/>
                  </w:rPr>
                </w:rPrChange>
              </w:rPr>
              <w:fldChar w:fldCharType="end"/>
            </w:r>
          </w:p>
          <w:p w14:paraId="6D762B5D" w14:textId="77777777" w:rsidR="009B3B90" w:rsidRPr="00E0033C" w:rsidRDefault="009B3B90"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04" w:author="PC" w:date="2018-08-25T20:53:00Z">
                  <w:rPr>
                    <w:rFonts w:cstheme="minorHAnsi"/>
                    <w:sz w:val="16"/>
                    <w:szCs w:val="16"/>
                    <w:lang w:val="pt-PT"/>
                  </w:rPr>
                </w:rPrChange>
              </w:rPr>
            </w:pPr>
          </w:p>
        </w:tc>
      </w:tr>
      <w:tr w:rsidR="00510AAA" w:rsidRPr="00D90187" w14:paraId="4E2665B5" w14:textId="77777777" w:rsidTr="00CE3649">
        <w:tc>
          <w:tcPr>
            <w:cnfStyle w:val="001000000000" w:firstRow="0" w:lastRow="0" w:firstColumn="1" w:lastColumn="0" w:oddVBand="0" w:evenVBand="0" w:oddHBand="0" w:evenHBand="0" w:firstRowFirstColumn="0" w:firstRowLastColumn="0" w:lastRowFirstColumn="0" w:lastRowLastColumn="0"/>
            <w:tcW w:w="1560" w:type="dxa"/>
          </w:tcPr>
          <w:p w14:paraId="33513F7B" w14:textId="77777777" w:rsidR="00510AAA" w:rsidRPr="00E0033C" w:rsidRDefault="00C04F5D" w:rsidP="00143841">
            <w:pPr>
              <w:spacing w:after="160"/>
              <w:rPr>
                <w:rFonts w:cstheme="minorHAnsi"/>
                <w:sz w:val="20"/>
                <w:szCs w:val="20"/>
                <w:lang w:val="pt-PT"/>
                <w:rPrChange w:id="2805" w:author="PC" w:date="2018-08-25T20:53:00Z">
                  <w:rPr>
                    <w:rFonts w:cstheme="minorHAnsi"/>
                    <w:sz w:val="16"/>
                    <w:szCs w:val="16"/>
                    <w:lang w:val="pt-PT"/>
                  </w:rPr>
                </w:rPrChange>
              </w:rPr>
            </w:pPr>
            <w:r w:rsidRPr="00E0033C">
              <w:rPr>
                <w:rFonts w:cstheme="minorHAnsi"/>
                <w:sz w:val="20"/>
                <w:szCs w:val="20"/>
                <w:lang w:val="pt-PT"/>
                <w:rPrChange w:id="2806" w:author="PC" w:date="2018-08-25T20:53:00Z">
                  <w:rPr>
                    <w:rFonts w:cstheme="minorHAnsi"/>
                    <w:sz w:val="16"/>
                    <w:szCs w:val="16"/>
                    <w:lang w:val="pt-PT"/>
                  </w:rPr>
                </w:rPrChange>
              </w:rPr>
              <w:t>Codeína</w:t>
            </w:r>
          </w:p>
        </w:tc>
        <w:tc>
          <w:tcPr>
            <w:tcW w:w="708" w:type="dxa"/>
          </w:tcPr>
          <w:p w14:paraId="4EFD2A40"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07" w:author="PC" w:date="2018-08-25T20:53:00Z">
                  <w:rPr>
                    <w:rFonts w:cstheme="minorHAnsi"/>
                    <w:sz w:val="16"/>
                    <w:szCs w:val="16"/>
                    <w:lang w:val="pt-PT"/>
                  </w:rPr>
                </w:rPrChange>
              </w:rPr>
            </w:pPr>
            <w:r w:rsidRPr="00E0033C">
              <w:rPr>
                <w:rFonts w:cstheme="minorHAnsi"/>
                <w:sz w:val="20"/>
                <w:szCs w:val="20"/>
                <w:lang w:val="pt-PT"/>
                <w:rPrChange w:id="2808" w:author="PC" w:date="2018-08-25T20:53:00Z">
                  <w:rPr>
                    <w:rFonts w:cstheme="minorHAnsi"/>
                    <w:sz w:val="16"/>
                    <w:szCs w:val="16"/>
                    <w:lang w:val="pt-PT"/>
                  </w:rPr>
                </w:rPrChange>
              </w:rPr>
              <w:t>4-6h</w:t>
            </w:r>
          </w:p>
        </w:tc>
        <w:tc>
          <w:tcPr>
            <w:tcW w:w="2694" w:type="dxa"/>
          </w:tcPr>
          <w:p w14:paraId="614AA78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09" w:author="PC" w:date="2018-08-25T20:53:00Z">
                  <w:rPr>
                    <w:rFonts w:cstheme="minorHAnsi"/>
                    <w:sz w:val="16"/>
                    <w:szCs w:val="16"/>
                    <w:lang w:val="pt-PT"/>
                  </w:rPr>
                </w:rPrChange>
              </w:rPr>
            </w:pPr>
            <w:r w:rsidRPr="00E0033C">
              <w:rPr>
                <w:rFonts w:cstheme="minorHAnsi"/>
                <w:sz w:val="20"/>
                <w:szCs w:val="20"/>
                <w:lang w:val="pt-PT"/>
                <w:rPrChange w:id="2810" w:author="PC" w:date="2018-08-25T20:53:00Z">
                  <w:rPr>
                    <w:rFonts w:cstheme="minorHAnsi"/>
                    <w:sz w:val="16"/>
                    <w:szCs w:val="16"/>
                    <w:lang w:val="pt-PT"/>
                  </w:rPr>
                </w:rPrChange>
              </w:rPr>
              <w:t>Risco de acumulação.</w:t>
            </w:r>
          </w:p>
          <w:p w14:paraId="080A9EF2" w14:textId="35A7FB48" w:rsidR="00DC119F" w:rsidRPr="00E0033C" w:rsidRDefault="00C04F5D" w:rsidP="007B09A5">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11" w:author="PC" w:date="2018-08-25T20:53:00Z">
                  <w:rPr>
                    <w:rFonts w:cstheme="minorHAnsi"/>
                    <w:sz w:val="16"/>
                    <w:szCs w:val="16"/>
                    <w:lang w:val="pt-PT"/>
                  </w:rPr>
                </w:rPrChange>
              </w:rPr>
            </w:pPr>
            <w:r w:rsidRPr="00E0033C">
              <w:rPr>
                <w:rFonts w:cstheme="minorHAnsi"/>
                <w:i/>
                <w:sz w:val="20"/>
                <w:szCs w:val="20"/>
                <w:lang w:val="pt-PT"/>
                <w:rPrChange w:id="2812" w:author="PC" w:date="2018-08-25T20:53:00Z">
                  <w:rPr>
                    <w:rFonts w:cstheme="minorHAnsi"/>
                    <w:i/>
                    <w:sz w:val="16"/>
                    <w:szCs w:val="16"/>
                    <w:lang w:val="pt-PT"/>
                  </w:rPr>
                </w:rPrChange>
              </w:rPr>
              <w:t>EAPC Grupo 2</w:t>
            </w:r>
            <w:r w:rsidRPr="00E0033C">
              <w:rPr>
                <w:rFonts w:cstheme="minorHAnsi"/>
                <w:sz w:val="20"/>
                <w:szCs w:val="20"/>
                <w:lang w:val="pt-PT"/>
                <w:rPrChange w:id="2813" w:author="PC" w:date="2018-08-25T20:53:00Z">
                  <w:rPr>
                    <w:rFonts w:cstheme="minorHAnsi"/>
                    <w:sz w:val="16"/>
                    <w:szCs w:val="16"/>
                    <w:lang w:val="pt-PT"/>
                  </w:rPr>
                </w:rPrChange>
              </w:rPr>
              <w:t xml:space="preserve"> – Metabólitos ativos ou possivelmente ativos, mas risco moderado de toxicidade.</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814"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815" w:author="PC" w:date="2018-08-25T20:53:00Z">
                  <w:rPr>
                    <w:rFonts w:cstheme="minorHAnsi"/>
                    <w:sz w:val="20"/>
                    <w:szCs w:val="20"/>
                    <w:lang w:val="pt-PT"/>
                  </w:rPr>
                </w:rPrChange>
              </w:rPr>
            </w:r>
            <w:r w:rsidR="007B09A5" w:rsidRPr="00E0033C">
              <w:rPr>
                <w:rFonts w:cstheme="minorHAnsi"/>
                <w:sz w:val="20"/>
                <w:szCs w:val="20"/>
                <w:lang w:val="pt-PT"/>
                <w:rPrChange w:id="2816"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Change w:id="2817"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c>
          <w:tcPr>
            <w:tcW w:w="1275" w:type="dxa"/>
          </w:tcPr>
          <w:p w14:paraId="1A8071C6"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818" w:author="PC" w:date="2018-08-25T20:53:00Z">
                  <w:rPr>
                    <w:rFonts w:cstheme="minorHAnsi"/>
                    <w:smallCaps/>
                    <w:sz w:val="16"/>
                    <w:szCs w:val="16"/>
                    <w:lang w:val="pt-PT"/>
                  </w:rPr>
                </w:rPrChange>
              </w:rPr>
            </w:pPr>
            <w:r w:rsidRPr="00E0033C">
              <w:rPr>
                <w:rFonts w:cstheme="minorHAnsi"/>
                <w:smallCaps/>
                <w:sz w:val="20"/>
                <w:szCs w:val="20"/>
                <w:lang w:val="pt-PT"/>
                <w:rPrChange w:id="2819" w:author="PC" w:date="2018-08-25T20:53:00Z">
                  <w:rPr>
                    <w:rFonts w:cstheme="minorHAnsi"/>
                    <w:smallCaps/>
                    <w:sz w:val="16"/>
                    <w:szCs w:val="16"/>
                    <w:lang w:val="pt-PT"/>
                  </w:rPr>
                </w:rPrChange>
              </w:rPr>
              <w:t>usar com precaução</w:t>
            </w:r>
          </w:p>
        </w:tc>
        <w:tc>
          <w:tcPr>
            <w:tcW w:w="3828" w:type="dxa"/>
          </w:tcPr>
          <w:p w14:paraId="4C9973D3"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20" w:author="PC" w:date="2018-08-25T20:53:00Z">
                  <w:rPr>
                    <w:rFonts w:cstheme="minorHAnsi"/>
                    <w:sz w:val="16"/>
                    <w:szCs w:val="16"/>
                    <w:lang w:val="pt-PT"/>
                  </w:rPr>
                </w:rPrChange>
              </w:rPr>
            </w:pPr>
            <w:r w:rsidRPr="00E0033C">
              <w:rPr>
                <w:rFonts w:cstheme="minorHAnsi"/>
                <w:sz w:val="20"/>
                <w:szCs w:val="20"/>
                <w:lang w:val="pt-PT"/>
                <w:rPrChange w:id="2821" w:author="PC" w:date="2018-08-25T20:53:00Z">
                  <w:rPr>
                    <w:rFonts w:cstheme="minorHAnsi"/>
                    <w:sz w:val="16"/>
                    <w:szCs w:val="16"/>
                    <w:lang w:val="pt-PT"/>
                  </w:rPr>
                </w:rPrChange>
              </w:rPr>
              <w:sym w:font="Wingdings 2" w:char="F0D4"/>
            </w:r>
            <w:r w:rsidRPr="00E0033C">
              <w:rPr>
                <w:rFonts w:cstheme="minorHAnsi"/>
                <w:sz w:val="20"/>
                <w:szCs w:val="20"/>
                <w:lang w:val="pt-PT"/>
                <w:rPrChange w:id="2822" w:author="PC" w:date="2018-08-25T20:53:00Z">
                  <w:rPr>
                    <w:rFonts w:cstheme="minorHAnsi"/>
                    <w:sz w:val="16"/>
                    <w:szCs w:val="16"/>
                    <w:lang w:val="pt-PT"/>
                  </w:rPr>
                </w:rPrChange>
              </w:rPr>
              <w:t xml:space="preserve"> ClCr 10-50: iniciar tratamento com 75% e titulação cuidadosa.</w:t>
            </w:r>
          </w:p>
          <w:p w14:paraId="35FD36A7"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23" w:author="PC" w:date="2018-08-25T20:53:00Z">
                  <w:rPr>
                    <w:rFonts w:cstheme="minorHAnsi"/>
                    <w:sz w:val="16"/>
                    <w:szCs w:val="16"/>
                    <w:lang w:val="pt-PT"/>
                  </w:rPr>
                </w:rPrChange>
              </w:rPr>
            </w:pPr>
            <w:r w:rsidRPr="00E0033C">
              <w:rPr>
                <w:rFonts w:cstheme="minorHAnsi"/>
                <w:sz w:val="20"/>
                <w:szCs w:val="20"/>
                <w:lang w:val="pt-PT"/>
                <w:rPrChange w:id="2824" w:author="PC" w:date="2018-08-25T20:53:00Z">
                  <w:rPr>
                    <w:rFonts w:cstheme="minorHAnsi"/>
                    <w:sz w:val="16"/>
                    <w:szCs w:val="16"/>
                    <w:lang w:val="pt-PT"/>
                  </w:rPr>
                </w:rPrChange>
              </w:rPr>
              <w:sym w:font="Wingdings 2" w:char="F0D4"/>
            </w:r>
            <w:r w:rsidRPr="00E0033C">
              <w:rPr>
                <w:rFonts w:cstheme="minorHAnsi"/>
                <w:sz w:val="20"/>
                <w:szCs w:val="20"/>
                <w:lang w:val="pt-PT"/>
                <w:rPrChange w:id="2825" w:author="PC" w:date="2018-08-25T20:53:00Z">
                  <w:rPr>
                    <w:rFonts w:cstheme="minorHAnsi"/>
                    <w:sz w:val="16"/>
                    <w:szCs w:val="16"/>
                    <w:lang w:val="pt-PT"/>
                  </w:rPr>
                </w:rPrChange>
              </w:rPr>
              <w:t xml:space="preserve"> ClCr &lt; 10: iniciar tratamento com 50% da dose e titulação cuidadosa.</w:t>
            </w:r>
          </w:p>
        </w:tc>
      </w:tr>
      <w:tr w:rsidR="00510AAA" w:rsidRPr="00D90187" w14:paraId="60522BB2" w14:textId="77777777" w:rsidTr="00CE3649">
        <w:trPr>
          <w:trHeight w:val="511"/>
        </w:trPr>
        <w:tc>
          <w:tcPr>
            <w:cnfStyle w:val="001000000000" w:firstRow="0" w:lastRow="0" w:firstColumn="1" w:lastColumn="0" w:oddVBand="0" w:evenVBand="0" w:oddHBand="0" w:evenHBand="0" w:firstRowFirstColumn="0" w:firstRowLastColumn="0" w:lastRowFirstColumn="0" w:lastRowLastColumn="0"/>
            <w:tcW w:w="1560" w:type="dxa"/>
          </w:tcPr>
          <w:p w14:paraId="32189DB5" w14:textId="77777777" w:rsidR="00510AAA" w:rsidRPr="00E0033C" w:rsidRDefault="00C04F5D" w:rsidP="00143841">
            <w:pPr>
              <w:spacing w:after="160"/>
              <w:rPr>
                <w:rFonts w:cstheme="minorHAnsi"/>
                <w:sz w:val="20"/>
                <w:szCs w:val="20"/>
                <w:lang w:val="pt-PT"/>
                <w:rPrChange w:id="2826" w:author="PC" w:date="2018-08-25T20:53:00Z">
                  <w:rPr>
                    <w:rFonts w:cstheme="minorHAnsi"/>
                    <w:sz w:val="16"/>
                    <w:szCs w:val="16"/>
                    <w:lang w:val="pt-PT"/>
                  </w:rPr>
                </w:rPrChange>
              </w:rPr>
            </w:pPr>
            <w:del w:id="2827" w:author="PC" w:date="2018-08-19T17:46:00Z">
              <w:r w:rsidRPr="00E0033C" w:rsidDel="00B726C2">
                <w:rPr>
                  <w:rFonts w:cstheme="minorHAnsi"/>
                  <w:sz w:val="20"/>
                  <w:szCs w:val="20"/>
                  <w:lang w:val="pt-PT"/>
                  <w:rPrChange w:id="2828" w:author="PC" w:date="2018-08-25T20:53:00Z">
                    <w:rPr>
                      <w:rFonts w:cstheme="minorHAnsi"/>
                      <w:sz w:val="16"/>
                      <w:szCs w:val="16"/>
                      <w:lang w:val="pt-PT"/>
                    </w:rPr>
                  </w:rPrChange>
                </w:rPr>
                <w:delText>Fentanil EV</w:delText>
              </w:r>
            </w:del>
          </w:p>
        </w:tc>
        <w:tc>
          <w:tcPr>
            <w:tcW w:w="708" w:type="dxa"/>
          </w:tcPr>
          <w:p w14:paraId="7566F122"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29" w:author="PC" w:date="2018-08-25T20:53:00Z">
                  <w:rPr>
                    <w:rFonts w:cstheme="minorHAnsi"/>
                    <w:sz w:val="16"/>
                    <w:szCs w:val="16"/>
                    <w:lang w:val="pt-PT"/>
                  </w:rPr>
                </w:rPrChange>
              </w:rPr>
            </w:pPr>
            <w:del w:id="2830" w:author="PC" w:date="2018-08-19T17:46:00Z">
              <w:r w:rsidRPr="00E0033C" w:rsidDel="00B726C2">
                <w:rPr>
                  <w:rFonts w:cstheme="minorHAnsi"/>
                  <w:sz w:val="20"/>
                  <w:szCs w:val="20"/>
                  <w:lang w:val="pt-PT"/>
                  <w:rPrChange w:id="2831" w:author="PC" w:date="2018-08-25T20:53:00Z">
                    <w:rPr>
                      <w:rFonts w:cstheme="minorHAnsi"/>
                      <w:sz w:val="16"/>
                      <w:szCs w:val="16"/>
                      <w:lang w:val="pt-PT"/>
                    </w:rPr>
                  </w:rPrChange>
                </w:rPr>
                <w:delText>1-3h</w:delText>
              </w:r>
            </w:del>
          </w:p>
        </w:tc>
        <w:tc>
          <w:tcPr>
            <w:tcW w:w="2694" w:type="dxa"/>
            <w:vMerge w:val="restart"/>
          </w:tcPr>
          <w:p w14:paraId="093D9107" w14:textId="0F2C8504" w:rsidR="00DC119F" w:rsidRPr="00E0033C" w:rsidRDefault="00C04F5D" w:rsidP="007B09A5">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32" w:author="PC" w:date="2018-08-25T20:53:00Z">
                  <w:rPr>
                    <w:rFonts w:cstheme="minorHAnsi"/>
                    <w:sz w:val="16"/>
                    <w:szCs w:val="16"/>
                    <w:lang w:val="pt-PT"/>
                  </w:rPr>
                </w:rPrChange>
              </w:rPr>
            </w:pPr>
            <w:r w:rsidRPr="00E0033C">
              <w:rPr>
                <w:rFonts w:cstheme="minorHAnsi"/>
                <w:sz w:val="20"/>
                <w:szCs w:val="20"/>
                <w:lang w:val="pt-PT"/>
                <w:rPrChange w:id="2833" w:author="PC" w:date="2018-08-25T20:53:00Z">
                  <w:rPr>
                    <w:rFonts w:cstheme="minorHAnsi"/>
                    <w:sz w:val="16"/>
                    <w:szCs w:val="16"/>
                    <w:lang w:val="pt-PT"/>
                  </w:rPr>
                </w:rPrChange>
              </w:rPr>
              <w:t xml:space="preserve">Apenas é excretado na urina, sob a forma de </w:t>
            </w:r>
            <w:del w:id="2834" w:author="PC" w:date="2018-08-19T17:47:00Z">
              <w:r w:rsidRPr="00E0033C" w:rsidDel="00B726C2">
                <w:rPr>
                  <w:rFonts w:cstheme="minorHAnsi"/>
                  <w:sz w:val="20"/>
                  <w:szCs w:val="20"/>
                  <w:lang w:val="pt-PT"/>
                  <w:rPrChange w:id="2835" w:author="PC" w:date="2018-08-25T20:53:00Z">
                    <w:rPr>
                      <w:rFonts w:cstheme="minorHAnsi"/>
                      <w:sz w:val="16"/>
                      <w:szCs w:val="16"/>
                      <w:lang w:val="pt-PT"/>
                    </w:rPr>
                  </w:rPrChange>
                </w:rPr>
                <w:delText>metabolitos</w:delText>
              </w:r>
            </w:del>
            <w:ins w:id="2836" w:author="PC" w:date="2018-08-19T17:47:00Z">
              <w:r w:rsidR="00B726C2" w:rsidRPr="00E0033C">
                <w:rPr>
                  <w:rFonts w:cstheme="minorHAnsi"/>
                  <w:sz w:val="20"/>
                  <w:szCs w:val="20"/>
                  <w:lang w:val="pt-PT"/>
                  <w:rPrChange w:id="2837" w:author="PC" w:date="2018-08-25T20:53:00Z">
                    <w:rPr>
                      <w:rFonts w:cstheme="minorHAnsi"/>
                      <w:sz w:val="16"/>
                      <w:szCs w:val="16"/>
                      <w:lang w:val="pt-PT"/>
                    </w:rPr>
                  </w:rPrChange>
                </w:rPr>
                <w:t>metabólitos</w:t>
              </w:r>
            </w:ins>
            <w:r w:rsidRPr="00E0033C">
              <w:rPr>
                <w:rFonts w:cstheme="minorHAnsi"/>
                <w:sz w:val="20"/>
                <w:szCs w:val="20"/>
                <w:lang w:val="pt-PT"/>
                <w:rPrChange w:id="2838" w:author="PC" w:date="2018-08-25T20:53:00Z">
                  <w:rPr>
                    <w:rFonts w:cstheme="minorHAnsi"/>
                    <w:sz w:val="16"/>
                    <w:szCs w:val="16"/>
                    <w:lang w:val="pt-PT"/>
                  </w:rPr>
                </w:rPrChange>
              </w:rPr>
              <w:t xml:space="preserve"> inativos (75%), </w:t>
            </w:r>
            <w:r w:rsidRPr="00E0033C">
              <w:rPr>
                <w:rFonts w:cstheme="minorHAnsi"/>
                <w:i/>
                <w:sz w:val="20"/>
                <w:szCs w:val="20"/>
                <w:lang w:val="pt-PT"/>
                <w:rPrChange w:id="2839" w:author="PC" w:date="2018-08-25T20:53:00Z">
                  <w:rPr>
                    <w:rFonts w:cstheme="minorHAnsi"/>
                    <w:i/>
                    <w:sz w:val="16"/>
                    <w:szCs w:val="16"/>
                    <w:lang w:val="pt-PT"/>
                  </w:rPr>
                </w:rPrChange>
              </w:rPr>
              <w:t>EAPC Grupo 1</w:t>
            </w:r>
            <w:r w:rsidRPr="00E0033C">
              <w:rPr>
                <w:rFonts w:cstheme="minorHAnsi"/>
                <w:sz w:val="20"/>
                <w:szCs w:val="20"/>
                <w:lang w:val="pt-PT"/>
                <w:rPrChange w:id="2840" w:author="PC" w:date="2018-08-25T20:53:00Z">
                  <w:rPr>
                    <w:rFonts w:cstheme="minorHAnsi"/>
                    <w:sz w:val="16"/>
                    <w:szCs w:val="16"/>
                    <w:lang w:val="pt-PT"/>
                  </w:rPr>
                </w:rPrChange>
              </w:rPr>
              <w:t>.</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841"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842" w:author="PC" w:date="2018-08-25T20:53:00Z">
                  <w:rPr>
                    <w:rFonts w:cstheme="minorHAnsi"/>
                    <w:sz w:val="20"/>
                    <w:szCs w:val="20"/>
                    <w:lang w:val="pt-PT"/>
                  </w:rPr>
                </w:rPrChange>
              </w:rPr>
            </w:r>
            <w:r w:rsidR="007B09A5" w:rsidRPr="00E0033C">
              <w:rPr>
                <w:rFonts w:cstheme="minorHAnsi"/>
                <w:sz w:val="20"/>
                <w:szCs w:val="20"/>
                <w:lang w:val="pt-PT"/>
                <w:rPrChange w:id="2843"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Change w:id="2844"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c>
          <w:tcPr>
            <w:tcW w:w="1275" w:type="dxa"/>
          </w:tcPr>
          <w:p w14:paraId="19F16DC5"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845" w:author="PC" w:date="2018-08-25T20:53:00Z">
                  <w:rPr>
                    <w:rFonts w:cstheme="minorHAnsi"/>
                    <w:smallCaps/>
                    <w:sz w:val="16"/>
                    <w:szCs w:val="16"/>
                    <w:lang w:val="pt-PT"/>
                  </w:rPr>
                </w:rPrChange>
              </w:rPr>
            </w:pPr>
            <w:del w:id="2846" w:author="PC" w:date="2018-08-19T17:46:00Z">
              <w:r w:rsidRPr="00E0033C" w:rsidDel="00B726C2">
                <w:rPr>
                  <w:rFonts w:cstheme="minorHAnsi"/>
                  <w:smallCaps/>
                  <w:sz w:val="20"/>
                  <w:szCs w:val="20"/>
                  <w:lang w:val="pt-PT"/>
                  <w:rPrChange w:id="2847" w:author="PC" w:date="2018-08-25T20:53:00Z">
                    <w:rPr>
                      <w:rFonts w:cstheme="minorHAnsi"/>
                      <w:smallCaps/>
                      <w:sz w:val="16"/>
                      <w:szCs w:val="16"/>
                      <w:lang w:val="pt-PT"/>
                    </w:rPr>
                  </w:rPrChange>
                </w:rPr>
                <w:delText>Seguro</w:delText>
              </w:r>
            </w:del>
          </w:p>
        </w:tc>
        <w:tc>
          <w:tcPr>
            <w:tcW w:w="3828" w:type="dxa"/>
          </w:tcPr>
          <w:p w14:paraId="5E0CE932" w14:textId="77777777" w:rsidR="00510AAA" w:rsidRPr="00E0033C" w:rsidDel="00B726C2" w:rsidRDefault="00C04F5D" w:rsidP="00143841">
            <w:pPr>
              <w:spacing w:after="160"/>
              <w:cnfStyle w:val="000000000000" w:firstRow="0" w:lastRow="0" w:firstColumn="0" w:lastColumn="0" w:oddVBand="0" w:evenVBand="0" w:oddHBand="0" w:evenHBand="0" w:firstRowFirstColumn="0" w:firstRowLastColumn="0" w:lastRowFirstColumn="0" w:lastRowLastColumn="0"/>
              <w:rPr>
                <w:del w:id="2848" w:author="PC" w:date="2018-08-19T17:46:00Z"/>
                <w:rFonts w:cstheme="minorHAnsi"/>
                <w:sz w:val="20"/>
                <w:szCs w:val="20"/>
                <w:lang w:val="pt-PT"/>
                <w:rPrChange w:id="2849" w:author="PC" w:date="2018-08-25T20:53:00Z">
                  <w:rPr>
                    <w:del w:id="2850" w:author="PC" w:date="2018-08-19T17:46:00Z"/>
                    <w:rFonts w:cstheme="minorHAnsi"/>
                    <w:sz w:val="16"/>
                    <w:szCs w:val="16"/>
                    <w:lang w:val="pt-PT"/>
                  </w:rPr>
                </w:rPrChange>
              </w:rPr>
            </w:pPr>
            <w:del w:id="2851" w:author="PC" w:date="2018-08-19T17:46:00Z">
              <w:r w:rsidRPr="00E0033C" w:rsidDel="00B726C2">
                <w:rPr>
                  <w:rFonts w:cstheme="minorHAnsi"/>
                  <w:sz w:val="20"/>
                  <w:szCs w:val="20"/>
                  <w:lang w:val="pt-PT"/>
                  <w:rPrChange w:id="2852" w:author="PC" w:date="2018-08-25T20:53:00Z">
                    <w:rPr>
                      <w:rFonts w:cstheme="minorHAnsi"/>
                      <w:sz w:val="16"/>
                      <w:szCs w:val="16"/>
                      <w:lang w:val="pt-PT"/>
                    </w:rPr>
                  </w:rPrChange>
                </w:rPr>
                <w:delText>Sem redução de dose.</w:delText>
              </w:r>
            </w:del>
          </w:p>
          <w:p w14:paraId="305AF9B5" w14:textId="77777777" w:rsidR="003519ED" w:rsidRPr="00E0033C" w:rsidDel="00B726C2" w:rsidRDefault="00C04F5D" w:rsidP="00143841">
            <w:pPr>
              <w:spacing w:after="160"/>
              <w:cnfStyle w:val="000000000000" w:firstRow="0" w:lastRow="0" w:firstColumn="0" w:lastColumn="0" w:oddVBand="0" w:evenVBand="0" w:oddHBand="0" w:evenHBand="0" w:firstRowFirstColumn="0" w:firstRowLastColumn="0" w:lastRowFirstColumn="0" w:lastRowLastColumn="0"/>
              <w:rPr>
                <w:del w:id="2853" w:author="PC" w:date="2018-08-19T17:46:00Z"/>
                <w:rFonts w:cstheme="minorHAnsi"/>
                <w:sz w:val="20"/>
                <w:szCs w:val="20"/>
                <w:lang w:val="pt-PT"/>
                <w:rPrChange w:id="2854" w:author="PC" w:date="2018-08-25T20:53:00Z">
                  <w:rPr>
                    <w:del w:id="2855" w:author="PC" w:date="2018-08-19T17:46:00Z"/>
                    <w:rFonts w:cstheme="minorHAnsi"/>
                    <w:sz w:val="16"/>
                    <w:szCs w:val="16"/>
                    <w:lang w:val="pt-PT"/>
                  </w:rPr>
                </w:rPrChange>
              </w:rPr>
            </w:pPr>
            <w:del w:id="2856" w:author="PC" w:date="2018-08-19T17:46:00Z">
              <w:r w:rsidRPr="00E0033C" w:rsidDel="00B726C2">
                <w:rPr>
                  <w:rFonts w:cstheme="minorHAnsi"/>
                  <w:sz w:val="20"/>
                  <w:szCs w:val="20"/>
                  <w:lang w:val="pt-PT"/>
                  <w:rPrChange w:id="2857" w:author="PC" w:date="2018-08-25T20:53:00Z">
                    <w:rPr>
                      <w:rFonts w:cstheme="minorHAnsi"/>
                      <w:sz w:val="16"/>
                      <w:szCs w:val="16"/>
                      <w:lang w:val="pt-PT"/>
                    </w:rPr>
                  </w:rPrChange>
                </w:rPr>
                <w:delText>Recomendado por EAPC e ESMO para ClCr &lt;30 ml/min (tabelas de conversão padrão podem ser usadas</w:delText>
              </w:r>
            </w:del>
          </w:p>
          <w:p w14:paraId="2D2A66BA" w14:textId="77777777" w:rsidR="00D410AD" w:rsidRPr="00E0033C" w:rsidDel="00B726C2" w:rsidRDefault="00C04F5D" w:rsidP="00143841">
            <w:pPr>
              <w:spacing w:after="160"/>
              <w:cnfStyle w:val="000000000000" w:firstRow="0" w:lastRow="0" w:firstColumn="0" w:lastColumn="0" w:oddVBand="0" w:evenVBand="0" w:oddHBand="0" w:evenHBand="0" w:firstRowFirstColumn="0" w:firstRowLastColumn="0" w:lastRowFirstColumn="0" w:lastRowLastColumn="0"/>
              <w:rPr>
                <w:del w:id="2858" w:author="PC" w:date="2018-08-19T17:46:00Z"/>
                <w:rFonts w:cstheme="minorHAnsi"/>
                <w:sz w:val="20"/>
                <w:szCs w:val="20"/>
                <w:lang w:val="pt-PT"/>
                <w:rPrChange w:id="2859" w:author="PC" w:date="2018-08-25T20:53:00Z">
                  <w:rPr>
                    <w:del w:id="2860" w:author="PC" w:date="2018-08-19T17:46:00Z"/>
                    <w:rFonts w:cstheme="minorHAnsi"/>
                    <w:sz w:val="16"/>
                    <w:szCs w:val="16"/>
                    <w:lang w:val="pt-PT"/>
                  </w:rPr>
                </w:rPrChange>
              </w:rPr>
            </w:pPr>
            <w:del w:id="2861" w:author="PC" w:date="2018-08-19T17:46:00Z">
              <w:r w:rsidRPr="00E0033C" w:rsidDel="00B726C2">
                <w:rPr>
                  <w:rFonts w:cstheme="minorHAnsi"/>
                  <w:sz w:val="20"/>
                  <w:szCs w:val="20"/>
                  <w:lang w:val="pt-PT"/>
                  <w:rPrChange w:id="2862" w:author="PC" w:date="2018-08-25T20:53:00Z">
                    <w:rPr>
                      <w:rFonts w:cstheme="minorHAnsi"/>
                      <w:sz w:val="16"/>
                      <w:szCs w:val="16"/>
                      <w:lang w:val="pt-PT"/>
                    </w:rPr>
                  </w:rPrChange>
                </w:rPr>
                <w:delText>mas é sugerida uma redução de 20%);</w:delText>
              </w:r>
            </w:del>
          </w:p>
          <w:p w14:paraId="4EB3BC78" w14:textId="77777777" w:rsidR="003519ED" w:rsidRPr="00E0033C" w:rsidRDefault="00C04F5D" w:rsidP="002D17B4">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63" w:author="PC" w:date="2018-08-25T20:53:00Z">
                  <w:rPr>
                    <w:rFonts w:cstheme="minorHAnsi"/>
                    <w:sz w:val="16"/>
                    <w:szCs w:val="16"/>
                    <w:lang w:val="pt-PT"/>
                  </w:rPr>
                </w:rPrChange>
              </w:rPr>
            </w:pPr>
            <w:del w:id="2864" w:author="PC" w:date="2018-08-19T17:46:00Z">
              <w:r w:rsidRPr="00E0033C" w:rsidDel="00B726C2">
                <w:rPr>
                  <w:rFonts w:cstheme="minorHAnsi"/>
                  <w:sz w:val="20"/>
                  <w:szCs w:val="20"/>
                  <w:lang w:val="pt-PT"/>
                  <w:rPrChange w:id="2865" w:author="PC" w:date="2018-08-25T20:53:00Z">
                    <w:rPr>
                      <w:rFonts w:cstheme="minorHAnsi"/>
                      <w:sz w:val="16"/>
                      <w:szCs w:val="16"/>
                      <w:lang w:val="pt-PT"/>
                    </w:rPr>
                  </w:rPrChange>
                </w:rPr>
                <w:delText>Uso seguro e efetivo em pacientes em diálise.</w:delText>
              </w:r>
              <w:r w:rsidR="006A0927" w:rsidRPr="00E0033C" w:rsidDel="00B726C2">
                <w:rPr>
                  <w:rFonts w:cstheme="minorHAnsi"/>
                  <w:sz w:val="20"/>
                  <w:szCs w:val="20"/>
                  <w:lang w:val="pt-PT"/>
                  <w:rPrChange w:id="2866"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cmlwdCI+MzMsNDg8L3N0eWxlPjwvRGlzcGxheVRleHQ+PHJlY29yZD48cmVjLW51bWJlcj43MjI8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LXRpdGxlPjxhYmJyLTE+QW5uYWxzIG9mIG9uY29sb2d5IDogb2ZmaWNpYWwgam91cm5hbCBvZiB0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=
</w:fldData>
                </w:fldChar>
              </w:r>
              <w:r w:rsidR="002D17B4" w:rsidRPr="00E0033C" w:rsidDel="00B726C2">
                <w:rPr>
                  <w:rFonts w:cstheme="minorHAnsi"/>
                  <w:sz w:val="20"/>
                  <w:szCs w:val="20"/>
                  <w:lang w:val="pt-PT"/>
                  <w:rPrChange w:id="2867" w:author="PC" w:date="2018-08-25T20:53:00Z">
                    <w:rPr>
                      <w:rFonts w:cstheme="minorHAnsi"/>
                      <w:sz w:val="16"/>
                      <w:szCs w:val="16"/>
                      <w:lang w:val="pt-PT"/>
                    </w:rPr>
                  </w:rPrChange>
                </w:rPr>
                <w:delInstrText xml:space="preserve"> ADDIN EN.CITE </w:delInstrText>
              </w:r>
              <w:r w:rsidR="002D17B4" w:rsidRPr="00E0033C" w:rsidDel="00B726C2">
                <w:rPr>
                  <w:rFonts w:cstheme="minorHAnsi"/>
                  <w:sz w:val="20"/>
                  <w:szCs w:val="20"/>
                  <w:lang w:val="pt-PT"/>
                  <w:rPrChange w:id="2868"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cmlwdCI+MzMsNDg8L3N0eWxlPjwvRGlzcGxheVRleHQ+PHJlY29yZD48cmVjLW51bWJlcj43MjI8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LXRpdGxlPjxhYmJyLTE+QW5uYWxzIG9mIG9uY29sb2d5IDogb2ZmaWNpYWwgam91cm5hbCBvZiB0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=
</w:fldData>
                </w:fldChar>
              </w:r>
              <w:r w:rsidR="002D17B4" w:rsidRPr="00E0033C" w:rsidDel="00B726C2">
                <w:rPr>
                  <w:rFonts w:cstheme="minorHAnsi"/>
                  <w:sz w:val="20"/>
                  <w:szCs w:val="20"/>
                  <w:lang w:val="pt-PT"/>
                  <w:rPrChange w:id="2869" w:author="PC" w:date="2018-08-25T20:53:00Z">
                    <w:rPr>
                      <w:rFonts w:cstheme="minorHAnsi"/>
                      <w:sz w:val="16"/>
                      <w:szCs w:val="16"/>
                      <w:lang w:val="pt-PT"/>
                    </w:rPr>
                  </w:rPrChange>
                </w:rPr>
                <w:delInstrText xml:space="preserve"> ADDIN EN.CITE.DATA </w:delInstrText>
              </w:r>
              <w:r w:rsidR="002D17B4" w:rsidRPr="00E0033C" w:rsidDel="00B726C2">
                <w:rPr>
                  <w:rFonts w:cstheme="minorHAnsi"/>
                  <w:sz w:val="20"/>
                  <w:szCs w:val="20"/>
                  <w:lang w:val="pt-PT"/>
                  <w:rPrChange w:id="2870" w:author="PC" w:date="2018-08-25T20:53:00Z">
                    <w:rPr>
                      <w:rFonts w:cstheme="minorHAnsi"/>
                      <w:sz w:val="20"/>
                      <w:szCs w:val="20"/>
                      <w:lang w:val="pt-PT"/>
                    </w:rPr>
                  </w:rPrChange>
                </w:rPr>
              </w:r>
              <w:r w:rsidR="002D17B4" w:rsidRPr="00E0033C" w:rsidDel="00B726C2">
                <w:rPr>
                  <w:rFonts w:cstheme="minorHAnsi"/>
                  <w:sz w:val="20"/>
                  <w:szCs w:val="20"/>
                  <w:lang w:val="pt-PT"/>
                  <w:rPrChange w:id="2871" w:author="PC" w:date="2018-08-25T20:53:00Z">
                    <w:rPr>
                      <w:rFonts w:cstheme="minorHAnsi"/>
                      <w:sz w:val="16"/>
                      <w:szCs w:val="16"/>
                      <w:lang w:val="pt-PT"/>
                    </w:rPr>
                  </w:rPrChange>
                </w:rPr>
                <w:fldChar w:fldCharType="end"/>
              </w:r>
              <w:r w:rsidR="006A0927" w:rsidRPr="00E0033C" w:rsidDel="00B726C2">
                <w:rPr>
                  <w:rFonts w:cstheme="minorHAnsi"/>
                  <w:sz w:val="20"/>
                  <w:szCs w:val="20"/>
                  <w:lang w:val="pt-PT"/>
                  <w:rPrChange w:id="2872" w:author="PC" w:date="2018-08-25T20:53:00Z">
                    <w:rPr>
                      <w:rFonts w:cstheme="minorHAnsi"/>
                      <w:sz w:val="20"/>
                      <w:szCs w:val="20"/>
                      <w:lang w:val="pt-PT"/>
                    </w:rPr>
                  </w:rPrChange>
                </w:rPr>
              </w:r>
              <w:r w:rsidR="006A0927" w:rsidRPr="00E0033C" w:rsidDel="00B726C2">
                <w:rPr>
                  <w:rFonts w:cstheme="minorHAnsi"/>
                  <w:sz w:val="20"/>
                  <w:szCs w:val="20"/>
                  <w:lang w:val="pt-PT"/>
                  <w:rPrChange w:id="2873" w:author="PC" w:date="2018-08-25T20:53:00Z">
                    <w:rPr>
                      <w:rFonts w:cstheme="minorHAnsi"/>
                      <w:sz w:val="16"/>
                      <w:szCs w:val="16"/>
                      <w:lang w:val="pt-PT"/>
                    </w:rPr>
                  </w:rPrChange>
                </w:rPr>
                <w:fldChar w:fldCharType="separate"/>
              </w:r>
              <w:r w:rsidR="002D17B4" w:rsidRPr="00E0033C" w:rsidDel="00B726C2">
                <w:rPr>
                  <w:rFonts w:cstheme="minorHAnsi"/>
                  <w:noProof/>
                  <w:sz w:val="20"/>
                  <w:szCs w:val="20"/>
                  <w:vertAlign w:val="superscript"/>
                  <w:lang w:val="pt-PT"/>
                  <w:rPrChange w:id="2874" w:author="PC" w:date="2018-08-25T20:53:00Z">
                    <w:rPr>
                      <w:rFonts w:cstheme="minorHAnsi"/>
                      <w:noProof/>
                      <w:sz w:val="16"/>
                      <w:szCs w:val="16"/>
                      <w:vertAlign w:val="superscript"/>
                      <w:lang w:val="pt-PT"/>
                    </w:rPr>
                  </w:rPrChange>
                </w:rPr>
                <w:fldChar w:fldCharType="begin"/>
              </w:r>
              <w:r w:rsidR="002D17B4" w:rsidRPr="00E0033C" w:rsidDel="00B726C2">
                <w:rPr>
                  <w:rFonts w:cstheme="minorHAnsi"/>
                  <w:noProof/>
                  <w:sz w:val="20"/>
                  <w:szCs w:val="20"/>
                  <w:vertAlign w:val="superscript"/>
                  <w:lang w:val="pt-PT"/>
                  <w:rPrChange w:id="2875" w:author="PC" w:date="2018-08-25T20:53:00Z">
                    <w:rPr>
                      <w:rFonts w:cstheme="minorHAnsi"/>
                      <w:noProof/>
                      <w:sz w:val="16"/>
                      <w:szCs w:val="16"/>
                      <w:vertAlign w:val="superscript"/>
                      <w:lang w:val="pt-PT"/>
                    </w:rPr>
                  </w:rPrChange>
                </w:rPr>
                <w:delInstrText xml:space="preserve"> HYPERLINK \l "_ENREF_33" \o "Ripamonti, 2012 #702" </w:delInstrText>
              </w:r>
              <w:r w:rsidR="002D17B4" w:rsidRPr="00E0033C" w:rsidDel="00B726C2">
                <w:rPr>
                  <w:rFonts w:cstheme="minorHAnsi"/>
                  <w:noProof/>
                  <w:sz w:val="20"/>
                  <w:szCs w:val="20"/>
                  <w:vertAlign w:val="superscript"/>
                  <w:lang w:val="pt-PT"/>
                  <w:rPrChange w:id="2876" w:author="PC" w:date="2018-08-25T20:53:00Z">
                    <w:rPr>
                      <w:rFonts w:cstheme="minorHAnsi"/>
                      <w:noProof/>
                      <w:sz w:val="16"/>
                      <w:szCs w:val="16"/>
                      <w:vertAlign w:val="superscript"/>
                      <w:lang w:val="pt-PT"/>
                    </w:rPr>
                  </w:rPrChange>
                </w:rPr>
                <w:fldChar w:fldCharType="separate"/>
              </w:r>
              <w:r w:rsidR="002D17B4" w:rsidRPr="00E0033C" w:rsidDel="00B726C2">
                <w:rPr>
                  <w:rFonts w:cstheme="minorHAnsi"/>
                  <w:noProof/>
                  <w:sz w:val="20"/>
                  <w:szCs w:val="20"/>
                  <w:vertAlign w:val="superscript"/>
                  <w:lang w:val="pt-PT"/>
                  <w:rPrChange w:id="2877" w:author="PC" w:date="2018-08-25T20:53:00Z">
                    <w:rPr>
                      <w:rFonts w:cstheme="minorHAnsi"/>
                      <w:noProof/>
                      <w:sz w:val="16"/>
                      <w:szCs w:val="16"/>
                      <w:vertAlign w:val="superscript"/>
                      <w:lang w:val="pt-PT"/>
                    </w:rPr>
                  </w:rPrChange>
                </w:rPr>
                <w:delText>33</w:delText>
              </w:r>
              <w:r w:rsidR="002D17B4" w:rsidRPr="00E0033C" w:rsidDel="00B726C2">
                <w:rPr>
                  <w:rFonts w:cstheme="minorHAnsi"/>
                  <w:noProof/>
                  <w:sz w:val="20"/>
                  <w:szCs w:val="20"/>
                  <w:vertAlign w:val="superscript"/>
                  <w:lang w:val="pt-PT"/>
                  <w:rPrChange w:id="2878" w:author="PC" w:date="2018-08-25T20:53:00Z">
                    <w:rPr>
                      <w:rFonts w:cstheme="minorHAnsi"/>
                      <w:noProof/>
                      <w:sz w:val="16"/>
                      <w:szCs w:val="16"/>
                      <w:vertAlign w:val="superscript"/>
                      <w:lang w:val="pt-PT"/>
                    </w:rPr>
                  </w:rPrChange>
                </w:rPr>
                <w:fldChar w:fldCharType="end"/>
              </w:r>
              <w:r w:rsidR="002D17B4" w:rsidRPr="00E0033C" w:rsidDel="00B726C2">
                <w:rPr>
                  <w:rFonts w:cstheme="minorHAnsi"/>
                  <w:noProof/>
                  <w:sz w:val="20"/>
                  <w:szCs w:val="20"/>
                  <w:vertAlign w:val="superscript"/>
                  <w:lang w:val="pt-PT"/>
                  <w:rPrChange w:id="2879" w:author="PC" w:date="2018-08-25T20:53:00Z">
                    <w:rPr>
                      <w:rFonts w:cstheme="minorHAnsi"/>
                      <w:noProof/>
                      <w:sz w:val="16"/>
                      <w:szCs w:val="16"/>
                      <w:vertAlign w:val="superscript"/>
                      <w:lang w:val="pt-PT"/>
                    </w:rPr>
                  </w:rPrChange>
                </w:rPr>
                <w:delText>,</w:delText>
              </w:r>
              <w:r w:rsidR="002D17B4" w:rsidRPr="00E0033C" w:rsidDel="00B726C2">
                <w:rPr>
                  <w:rFonts w:cstheme="minorHAnsi"/>
                  <w:noProof/>
                  <w:sz w:val="20"/>
                  <w:szCs w:val="20"/>
                  <w:vertAlign w:val="superscript"/>
                  <w:lang w:val="pt-PT"/>
                  <w:rPrChange w:id="2880" w:author="PC" w:date="2018-08-25T20:53:00Z">
                    <w:rPr>
                      <w:rFonts w:cstheme="minorHAnsi"/>
                      <w:noProof/>
                      <w:sz w:val="16"/>
                      <w:szCs w:val="16"/>
                      <w:vertAlign w:val="superscript"/>
                      <w:lang w:val="pt-PT"/>
                    </w:rPr>
                  </w:rPrChange>
                </w:rPr>
                <w:fldChar w:fldCharType="begin"/>
              </w:r>
              <w:r w:rsidR="002D17B4" w:rsidRPr="00E0033C" w:rsidDel="00B726C2">
                <w:rPr>
                  <w:rFonts w:cstheme="minorHAnsi"/>
                  <w:noProof/>
                  <w:sz w:val="20"/>
                  <w:szCs w:val="20"/>
                  <w:vertAlign w:val="superscript"/>
                  <w:lang w:val="pt-PT"/>
                  <w:rPrChange w:id="2881" w:author="PC" w:date="2018-08-25T20:53:00Z">
                    <w:rPr>
                      <w:rFonts w:cstheme="minorHAnsi"/>
                      <w:noProof/>
                      <w:sz w:val="16"/>
                      <w:szCs w:val="16"/>
                      <w:vertAlign w:val="superscript"/>
                      <w:lang w:val="pt-PT"/>
                    </w:rPr>
                  </w:rPrChange>
                </w:rPr>
                <w:delInstrText xml:space="preserve"> HYPERLINK \l "_ENREF_48" \o "O'Brien, 2017 #722" </w:delInstrText>
              </w:r>
              <w:r w:rsidR="002D17B4" w:rsidRPr="00E0033C" w:rsidDel="00B726C2">
                <w:rPr>
                  <w:rFonts w:cstheme="minorHAnsi"/>
                  <w:noProof/>
                  <w:sz w:val="20"/>
                  <w:szCs w:val="20"/>
                  <w:vertAlign w:val="superscript"/>
                  <w:lang w:val="pt-PT"/>
                  <w:rPrChange w:id="2882" w:author="PC" w:date="2018-08-25T20:53:00Z">
                    <w:rPr>
                      <w:rFonts w:cstheme="minorHAnsi"/>
                      <w:noProof/>
                      <w:sz w:val="16"/>
                      <w:szCs w:val="16"/>
                      <w:vertAlign w:val="superscript"/>
                      <w:lang w:val="pt-PT"/>
                    </w:rPr>
                  </w:rPrChange>
                </w:rPr>
                <w:fldChar w:fldCharType="separate"/>
              </w:r>
              <w:r w:rsidR="002D17B4" w:rsidRPr="00E0033C" w:rsidDel="00B726C2">
                <w:rPr>
                  <w:rFonts w:cstheme="minorHAnsi"/>
                  <w:noProof/>
                  <w:sz w:val="20"/>
                  <w:szCs w:val="20"/>
                  <w:vertAlign w:val="superscript"/>
                  <w:lang w:val="pt-PT"/>
                  <w:rPrChange w:id="2883" w:author="PC" w:date="2018-08-25T20:53:00Z">
                    <w:rPr>
                      <w:rFonts w:cstheme="minorHAnsi"/>
                      <w:noProof/>
                      <w:sz w:val="16"/>
                      <w:szCs w:val="16"/>
                      <w:vertAlign w:val="superscript"/>
                      <w:lang w:val="pt-PT"/>
                    </w:rPr>
                  </w:rPrChange>
                </w:rPr>
                <w:delText>48</w:delText>
              </w:r>
              <w:r w:rsidR="002D17B4" w:rsidRPr="00E0033C" w:rsidDel="00B726C2">
                <w:rPr>
                  <w:rFonts w:cstheme="minorHAnsi"/>
                  <w:noProof/>
                  <w:sz w:val="20"/>
                  <w:szCs w:val="20"/>
                  <w:vertAlign w:val="superscript"/>
                  <w:lang w:val="pt-PT"/>
                  <w:rPrChange w:id="2884" w:author="PC" w:date="2018-08-25T20:53:00Z">
                    <w:rPr>
                      <w:rFonts w:cstheme="minorHAnsi"/>
                      <w:noProof/>
                      <w:sz w:val="16"/>
                      <w:szCs w:val="16"/>
                      <w:vertAlign w:val="superscript"/>
                      <w:lang w:val="pt-PT"/>
                    </w:rPr>
                  </w:rPrChange>
                </w:rPr>
                <w:fldChar w:fldCharType="end"/>
              </w:r>
              <w:r w:rsidR="006A0927" w:rsidRPr="00E0033C" w:rsidDel="00B726C2">
                <w:rPr>
                  <w:rFonts w:cstheme="minorHAnsi"/>
                  <w:sz w:val="20"/>
                  <w:szCs w:val="20"/>
                  <w:lang w:val="pt-PT"/>
                  <w:rPrChange w:id="2885" w:author="PC" w:date="2018-08-25T20:53:00Z">
                    <w:rPr>
                      <w:rFonts w:cstheme="minorHAnsi"/>
                      <w:sz w:val="16"/>
                      <w:szCs w:val="16"/>
                      <w:lang w:val="pt-PT"/>
                    </w:rPr>
                  </w:rPrChange>
                </w:rPr>
                <w:fldChar w:fldCharType="end"/>
              </w:r>
            </w:del>
          </w:p>
        </w:tc>
      </w:tr>
      <w:tr w:rsidR="00510AAA" w:rsidRPr="00E0033C" w14:paraId="68357926" w14:textId="77777777" w:rsidTr="00CE3649">
        <w:tc>
          <w:tcPr>
            <w:cnfStyle w:val="001000000000" w:firstRow="0" w:lastRow="0" w:firstColumn="1" w:lastColumn="0" w:oddVBand="0" w:evenVBand="0" w:oddHBand="0" w:evenHBand="0" w:firstRowFirstColumn="0" w:firstRowLastColumn="0" w:lastRowFirstColumn="0" w:lastRowLastColumn="0"/>
            <w:tcW w:w="1560" w:type="dxa"/>
          </w:tcPr>
          <w:p w14:paraId="4B633F47" w14:textId="77777777" w:rsidR="00510AAA" w:rsidRPr="00E0033C" w:rsidRDefault="00C04F5D" w:rsidP="00143841">
            <w:pPr>
              <w:spacing w:after="160"/>
              <w:rPr>
                <w:rFonts w:cstheme="minorHAnsi"/>
                <w:sz w:val="20"/>
                <w:szCs w:val="20"/>
                <w:lang w:val="pt-PT"/>
                <w:rPrChange w:id="2886" w:author="PC" w:date="2018-08-25T20:53:00Z">
                  <w:rPr>
                    <w:rFonts w:cstheme="minorHAnsi"/>
                    <w:sz w:val="16"/>
                    <w:szCs w:val="16"/>
                    <w:lang w:val="pt-PT"/>
                  </w:rPr>
                </w:rPrChange>
              </w:rPr>
            </w:pPr>
            <w:r w:rsidRPr="00E0033C">
              <w:rPr>
                <w:rFonts w:cstheme="minorHAnsi"/>
                <w:sz w:val="20"/>
                <w:szCs w:val="20"/>
                <w:lang w:val="pt-PT"/>
                <w:rPrChange w:id="2887" w:author="PC" w:date="2018-08-25T20:53:00Z">
                  <w:rPr>
                    <w:rFonts w:cstheme="minorHAnsi"/>
                    <w:sz w:val="16"/>
                    <w:szCs w:val="16"/>
                    <w:lang w:val="pt-PT"/>
                  </w:rPr>
                </w:rPrChange>
              </w:rPr>
              <w:t>Fentanil TD</w:t>
            </w:r>
          </w:p>
        </w:tc>
        <w:tc>
          <w:tcPr>
            <w:tcW w:w="708" w:type="dxa"/>
          </w:tcPr>
          <w:p w14:paraId="397F6B0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88" w:author="PC" w:date="2018-08-25T20:53:00Z">
                  <w:rPr>
                    <w:rFonts w:cstheme="minorHAnsi"/>
                    <w:sz w:val="16"/>
                    <w:szCs w:val="16"/>
                    <w:lang w:val="pt-PT"/>
                  </w:rPr>
                </w:rPrChange>
              </w:rPr>
            </w:pPr>
            <w:r w:rsidRPr="00E0033C">
              <w:rPr>
                <w:rFonts w:cstheme="minorHAnsi"/>
                <w:sz w:val="20"/>
                <w:szCs w:val="20"/>
                <w:lang w:val="pt-PT"/>
                <w:rPrChange w:id="2889" w:author="PC" w:date="2018-08-25T20:53:00Z">
                  <w:rPr>
                    <w:rFonts w:cstheme="minorHAnsi"/>
                    <w:sz w:val="16"/>
                    <w:szCs w:val="16"/>
                    <w:lang w:val="pt-PT"/>
                  </w:rPr>
                </w:rPrChange>
              </w:rPr>
              <w:t>17h</w:t>
            </w:r>
          </w:p>
        </w:tc>
        <w:tc>
          <w:tcPr>
            <w:tcW w:w="2694" w:type="dxa"/>
            <w:vMerge/>
          </w:tcPr>
          <w:p w14:paraId="683A868C"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90" w:author="PC" w:date="2018-08-25T20:53:00Z">
                  <w:rPr>
                    <w:rFonts w:cstheme="minorHAnsi"/>
                    <w:sz w:val="16"/>
                    <w:szCs w:val="16"/>
                    <w:lang w:val="pt-PT"/>
                  </w:rPr>
                </w:rPrChange>
              </w:rPr>
            </w:pPr>
          </w:p>
        </w:tc>
        <w:tc>
          <w:tcPr>
            <w:tcW w:w="1275" w:type="dxa"/>
          </w:tcPr>
          <w:p w14:paraId="284884E0"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891" w:author="PC" w:date="2018-08-25T20:53:00Z">
                  <w:rPr>
                    <w:rFonts w:cstheme="minorHAnsi"/>
                    <w:smallCaps/>
                    <w:sz w:val="16"/>
                    <w:szCs w:val="16"/>
                    <w:lang w:val="pt-PT"/>
                  </w:rPr>
                </w:rPrChange>
              </w:rPr>
            </w:pPr>
            <w:r w:rsidRPr="00E0033C">
              <w:rPr>
                <w:rFonts w:cstheme="minorHAnsi"/>
                <w:smallCaps/>
                <w:sz w:val="20"/>
                <w:szCs w:val="20"/>
                <w:lang w:val="pt-PT"/>
                <w:rPrChange w:id="2892" w:author="PC" w:date="2018-08-25T20:53:00Z">
                  <w:rPr>
                    <w:rFonts w:cstheme="minorHAnsi"/>
                    <w:smallCaps/>
                    <w:sz w:val="16"/>
                    <w:szCs w:val="16"/>
                    <w:lang w:val="pt-PT"/>
                  </w:rPr>
                </w:rPrChange>
              </w:rPr>
              <w:t>Seguro</w:t>
            </w:r>
          </w:p>
        </w:tc>
        <w:tc>
          <w:tcPr>
            <w:tcW w:w="3828" w:type="dxa"/>
          </w:tcPr>
          <w:p w14:paraId="011E3AF4"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93" w:author="PC" w:date="2018-08-25T20:53:00Z">
                  <w:rPr>
                    <w:rFonts w:cstheme="minorHAnsi"/>
                    <w:sz w:val="16"/>
                    <w:szCs w:val="16"/>
                    <w:lang w:val="pt-PT"/>
                  </w:rPr>
                </w:rPrChange>
              </w:rPr>
            </w:pPr>
            <w:r w:rsidRPr="00E0033C">
              <w:rPr>
                <w:rFonts w:cstheme="minorHAnsi"/>
                <w:sz w:val="20"/>
                <w:szCs w:val="20"/>
                <w:lang w:val="pt-PT"/>
                <w:rPrChange w:id="2894" w:author="PC" w:date="2018-08-25T20:53:00Z">
                  <w:rPr>
                    <w:rFonts w:cstheme="minorHAnsi"/>
                    <w:sz w:val="16"/>
                    <w:szCs w:val="16"/>
                    <w:lang w:val="pt-PT"/>
                  </w:rPr>
                </w:rPrChange>
              </w:rPr>
              <w:t>Formas transmucosas e transdérmicas são igualmente seguras, sem necessidade de redução de dose.</w:t>
            </w:r>
          </w:p>
          <w:p w14:paraId="7FC8513E"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95" w:author="PC" w:date="2018-08-25T20:53:00Z">
                  <w:rPr>
                    <w:rFonts w:cstheme="minorHAnsi"/>
                    <w:sz w:val="16"/>
                    <w:szCs w:val="16"/>
                    <w:lang w:val="pt-PT"/>
                  </w:rPr>
                </w:rPrChange>
              </w:rPr>
            </w:pPr>
            <w:r w:rsidRPr="00E0033C">
              <w:rPr>
                <w:rFonts w:cstheme="minorHAnsi"/>
                <w:sz w:val="20"/>
                <w:szCs w:val="20"/>
                <w:lang w:val="pt-PT"/>
                <w:rPrChange w:id="2896" w:author="PC" w:date="2018-08-25T20:53:00Z">
                  <w:rPr>
                    <w:rFonts w:cstheme="minorHAnsi"/>
                    <w:sz w:val="16"/>
                    <w:szCs w:val="16"/>
                    <w:lang w:val="pt-PT"/>
                  </w:rPr>
                </w:rPrChange>
              </w:rPr>
              <w:sym w:font="Wingdings 2" w:char="F0D4"/>
            </w:r>
            <w:r w:rsidRPr="00E0033C">
              <w:rPr>
                <w:rFonts w:cstheme="minorHAnsi"/>
                <w:sz w:val="20"/>
                <w:szCs w:val="20"/>
                <w:lang w:val="pt-PT"/>
                <w:rPrChange w:id="2897" w:author="PC" w:date="2018-08-25T20:53:00Z">
                  <w:rPr>
                    <w:rFonts w:cstheme="minorHAnsi"/>
                    <w:sz w:val="16"/>
                    <w:szCs w:val="16"/>
                    <w:lang w:val="pt-PT"/>
                  </w:rPr>
                </w:rPrChange>
              </w:rPr>
              <w:t xml:space="preserve"> ClCr 30-90: redução da dose em 50%.</w:t>
            </w:r>
          </w:p>
          <w:p w14:paraId="42E1B6FA"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898" w:author="PC" w:date="2018-08-25T20:53:00Z">
                  <w:rPr>
                    <w:rFonts w:cstheme="minorHAnsi"/>
                    <w:sz w:val="16"/>
                    <w:szCs w:val="16"/>
                    <w:lang w:val="pt-PT"/>
                  </w:rPr>
                </w:rPrChange>
              </w:rPr>
            </w:pPr>
            <w:r w:rsidRPr="00E0033C">
              <w:rPr>
                <w:rFonts w:cstheme="minorHAnsi"/>
                <w:sz w:val="20"/>
                <w:szCs w:val="20"/>
                <w:lang w:val="pt-PT"/>
                <w:rPrChange w:id="2899" w:author="PC" w:date="2018-08-25T20:53:00Z">
                  <w:rPr>
                    <w:rFonts w:cstheme="minorHAnsi"/>
                    <w:sz w:val="16"/>
                    <w:szCs w:val="16"/>
                    <w:lang w:val="pt-PT"/>
                  </w:rPr>
                </w:rPrChange>
              </w:rPr>
              <w:sym w:font="Wingdings 2" w:char="F0D4"/>
            </w:r>
            <w:r w:rsidRPr="00E0033C">
              <w:rPr>
                <w:rFonts w:cstheme="minorHAnsi"/>
                <w:sz w:val="20"/>
                <w:szCs w:val="20"/>
                <w:lang w:val="pt-PT"/>
                <w:rPrChange w:id="2900" w:author="PC" w:date="2018-08-25T20:53:00Z">
                  <w:rPr>
                    <w:rFonts w:cstheme="minorHAnsi"/>
                    <w:sz w:val="16"/>
                    <w:szCs w:val="16"/>
                    <w:lang w:val="pt-PT"/>
                  </w:rPr>
                </w:rPrChange>
              </w:rPr>
              <w:t xml:space="preserve"> ClCr &lt; 30: não se recomenda.</w:t>
            </w:r>
          </w:p>
        </w:tc>
      </w:tr>
      <w:tr w:rsidR="00510AAA" w:rsidRPr="00D90187" w14:paraId="23C45C6B" w14:textId="77777777" w:rsidTr="00CE3649">
        <w:tc>
          <w:tcPr>
            <w:cnfStyle w:val="001000000000" w:firstRow="0" w:lastRow="0" w:firstColumn="1" w:lastColumn="0" w:oddVBand="0" w:evenVBand="0" w:oddHBand="0" w:evenHBand="0" w:firstRowFirstColumn="0" w:firstRowLastColumn="0" w:lastRowFirstColumn="0" w:lastRowLastColumn="0"/>
            <w:tcW w:w="1560" w:type="dxa"/>
          </w:tcPr>
          <w:p w14:paraId="667588F5" w14:textId="77777777" w:rsidR="00510AAA" w:rsidRPr="00E0033C" w:rsidRDefault="00C04F5D" w:rsidP="00143841">
            <w:pPr>
              <w:spacing w:after="160"/>
              <w:rPr>
                <w:rFonts w:cstheme="minorHAnsi"/>
                <w:sz w:val="20"/>
                <w:szCs w:val="20"/>
                <w:lang w:val="pt-PT"/>
                <w:rPrChange w:id="2901" w:author="PC" w:date="2018-08-25T20:53:00Z">
                  <w:rPr>
                    <w:rFonts w:cstheme="minorHAnsi"/>
                    <w:sz w:val="16"/>
                    <w:szCs w:val="16"/>
                    <w:lang w:val="pt-PT"/>
                  </w:rPr>
                </w:rPrChange>
              </w:rPr>
            </w:pPr>
            <w:r w:rsidRPr="00E0033C">
              <w:rPr>
                <w:rFonts w:cstheme="minorHAnsi"/>
                <w:sz w:val="20"/>
                <w:szCs w:val="20"/>
                <w:lang w:val="pt-PT"/>
                <w:rPrChange w:id="2902" w:author="PC" w:date="2018-08-25T20:53:00Z">
                  <w:rPr>
                    <w:rFonts w:cstheme="minorHAnsi"/>
                    <w:sz w:val="16"/>
                    <w:szCs w:val="16"/>
                    <w:lang w:val="pt-PT"/>
                  </w:rPr>
                </w:rPrChange>
              </w:rPr>
              <w:t>Hidromorfona</w:t>
            </w:r>
          </w:p>
        </w:tc>
        <w:tc>
          <w:tcPr>
            <w:tcW w:w="708" w:type="dxa"/>
          </w:tcPr>
          <w:p w14:paraId="46141D42"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03" w:author="PC" w:date="2018-08-25T20:53:00Z">
                  <w:rPr>
                    <w:rFonts w:cstheme="minorHAnsi"/>
                    <w:sz w:val="16"/>
                    <w:szCs w:val="16"/>
                    <w:lang w:val="pt-PT"/>
                  </w:rPr>
                </w:rPrChange>
              </w:rPr>
            </w:pPr>
            <w:r w:rsidRPr="00E0033C">
              <w:rPr>
                <w:rFonts w:cstheme="minorHAnsi"/>
                <w:sz w:val="20"/>
                <w:szCs w:val="20"/>
                <w:lang w:val="pt-PT"/>
                <w:rPrChange w:id="2904" w:author="PC" w:date="2018-08-25T20:53:00Z">
                  <w:rPr>
                    <w:rFonts w:cstheme="minorHAnsi"/>
                    <w:sz w:val="16"/>
                    <w:szCs w:val="16"/>
                    <w:lang w:val="pt-PT"/>
                  </w:rPr>
                </w:rPrChange>
              </w:rPr>
              <w:t>1-3h</w:t>
            </w:r>
          </w:p>
        </w:tc>
        <w:tc>
          <w:tcPr>
            <w:tcW w:w="2694" w:type="dxa"/>
          </w:tcPr>
          <w:p w14:paraId="0CB3494B" w14:textId="77777777" w:rsidR="00DC119F"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05" w:author="PC" w:date="2018-08-25T20:53:00Z">
                  <w:rPr>
                    <w:rFonts w:cstheme="minorHAnsi"/>
                    <w:sz w:val="16"/>
                    <w:szCs w:val="16"/>
                    <w:lang w:val="pt-PT"/>
                  </w:rPr>
                </w:rPrChange>
              </w:rPr>
            </w:pPr>
            <w:r w:rsidRPr="00E0033C">
              <w:rPr>
                <w:rFonts w:cstheme="minorHAnsi"/>
                <w:i/>
                <w:sz w:val="20"/>
                <w:szCs w:val="20"/>
                <w:lang w:val="pt-PT"/>
                <w:rPrChange w:id="2906" w:author="PC" w:date="2018-08-25T20:53:00Z">
                  <w:rPr>
                    <w:rFonts w:cstheme="minorHAnsi"/>
                    <w:i/>
                    <w:sz w:val="16"/>
                    <w:szCs w:val="16"/>
                    <w:lang w:val="pt-PT"/>
                  </w:rPr>
                </w:rPrChange>
              </w:rPr>
              <w:t>EAPC Grupo 2</w:t>
            </w:r>
            <w:r w:rsidRPr="00E0033C">
              <w:rPr>
                <w:rFonts w:cstheme="minorHAnsi"/>
                <w:sz w:val="20"/>
                <w:szCs w:val="20"/>
                <w:lang w:val="pt-PT"/>
                <w:rPrChange w:id="2907" w:author="PC" w:date="2018-08-25T20:53:00Z">
                  <w:rPr>
                    <w:rFonts w:cstheme="minorHAnsi"/>
                    <w:sz w:val="16"/>
                    <w:szCs w:val="16"/>
                    <w:lang w:val="pt-PT"/>
                  </w:rPr>
                </w:rPrChange>
              </w:rPr>
              <w:t xml:space="preserve"> – Metabólitos ativos ou possivelmente ativos, mas risco reduzido de toxicidade.</w:t>
            </w:r>
          </w:p>
          <w:p w14:paraId="550F6D54"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08" w:author="PC" w:date="2018-08-25T20:53:00Z">
                  <w:rPr>
                    <w:rFonts w:cstheme="minorHAnsi"/>
                    <w:sz w:val="16"/>
                    <w:szCs w:val="16"/>
                    <w:lang w:val="pt-PT"/>
                  </w:rPr>
                </w:rPrChange>
              </w:rPr>
            </w:pPr>
            <w:del w:id="2909" w:author="PC" w:date="2018-08-19T17:47:00Z">
              <w:r w:rsidRPr="00E0033C" w:rsidDel="00B726C2">
                <w:rPr>
                  <w:rFonts w:cstheme="minorHAnsi"/>
                  <w:sz w:val="20"/>
                  <w:szCs w:val="20"/>
                  <w:lang w:val="pt-PT"/>
                  <w:rPrChange w:id="2910" w:author="PC" w:date="2018-08-25T20:53:00Z">
                    <w:rPr>
                      <w:rFonts w:cstheme="minorHAnsi"/>
                      <w:sz w:val="16"/>
                      <w:szCs w:val="16"/>
                      <w:lang w:val="pt-PT"/>
                    </w:rPr>
                  </w:rPrChange>
                </w:rPr>
                <w:delText xml:space="preserve">Melhor tolerado que morfina em formulações de </w:delText>
              </w:r>
            </w:del>
            <w:del w:id="2911" w:author="PC" w:date="2018-08-19T16:38:00Z">
              <w:r w:rsidRPr="00E0033C" w:rsidDel="00CD778F">
                <w:rPr>
                  <w:rFonts w:cstheme="minorHAnsi"/>
                  <w:sz w:val="20"/>
                  <w:szCs w:val="20"/>
                  <w:lang w:val="pt-PT"/>
                  <w:rPrChange w:id="2912" w:author="PC" w:date="2018-08-25T20:53:00Z">
                    <w:rPr>
                      <w:rFonts w:cstheme="minorHAnsi"/>
                      <w:sz w:val="16"/>
                      <w:szCs w:val="16"/>
                      <w:lang w:val="pt-PT"/>
                    </w:rPr>
                  </w:rPrChange>
                </w:rPr>
                <w:delText>libertação imediata</w:delText>
              </w:r>
            </w:del>
            <w:r w:rsidRPr="00E0033C">
              <w:rPr>
                <w:rFonts w:cstheme="minorHAnsi"/>
                <w:sz w:val="20"/>
                <w:szCs w:val="20"/>
                <w:lang w:val="pt-PT"/>
                <w:rPrChange w:id="2913" w:author="PC" w:date="2018-08-25T20:53:00Z">
                  <w:rPr>
                    <w:rFonts w:cstheme="minorHAnsi"/>
                    <w:sz w:val="16"/>
                    <w:szCs w:val="16"/>
                    <w:lang w:val="pt-PT"/>
                  </w:rPr>
                </w:rPrChange>
              </w:rPr>
              <w:t>.</w:t>
            </w:r>
          </w:p>
          <w:p w14:paraId="4BE21A5D"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14" w:author="PC" w:date="2018-08-25T20:53:00Z">
                  <w:rPr>
                    <w:rFonts w:cstheme="minorHAnsi"/>
                    <w:sz w:val="16"/>
                    <w:szCs w:val="16"/>
                    <w:lang w:val="pt-PT"/>
                  </w:rPr>
                </w:rPrChange>
              </w:rPr>
            </w:pPr>
            <w:r w:rsidRPr="00E0033C">
              <w:rPr>
                <w:rFonts w:cstheme="minorHAnsi"/>
                <w:sz w:val="20"/>
                <w:szCs w:val="20"/>
                <w:lang w:val="pt-PT"/>
                <w:rPrChange w:id="2915" w:author="PC" w:date="2018-08-25T20:53:00Z">
                  <w:rPr>
                    <w:rFonts w:cstheme="minorHAnsi"/>
                    <w:sz w:val="16"/>
                    <w:szCs w:val="16"/>
                    <w:lang w:val="pt-PT"/>
                  </w:rPr>
                </w:rPrChange>
              </w:rPr>
              <w:t>Acumula entre sessões de diálise mas é bem removida nas mesmas.</w:t>
            </w:r>
          </w:p>
          <w:p w14:paraId="3C1A3C60" w14:textId="2CA46397" w:rsidR="00510AAA" w:rsidRPr="00E0033C" w:rsidRDefault="00C04F5D" w:rsidP="007B09A5">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16" w:author="PC" w:date="2018-08-25T20:53:00Z">
                  <w:rPr>
                    <w:rFonts w:cstheme="minorHAnsi"/>
                    <w:sz w:val="16"/>
                    <w:szCs w:val="16"/>
                    <w:lang w:val="pt-PT"/>
                  </w:rPr>
                </w:rPrChange>
              </w:rPr>
            </w:pPr>
            <w:r w:rsidRPr="00E0033C">
              <w:rPr>
                <w:rFonts w:cstheme="minorHAnsi"/>
                <w:sz w:val="20"/>
                <w:szCs w:val="20"/>
                <w:lang w:val="pt-PT"/>
                <w:rPrChange w:id="2917" w:author="PC" w:date="2018-08-25T20:53:00Z">
                  <w:rPr>
                    <w:rFonts w:cstheme="minorHAnsi"/>
                    <w:sz w:val="16"/>
                    <w:szCs w:val="16"/>
                    <w:lang w:val="pt-PT"/>
                  </w:rPr>
                </w:rPrChange>
              </w:rPr>
              <w:t>Não se recomenda o uso em doentes em últimos dias de vida e/ou com suspensão de diálise pelo risco de acúmulo.</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918"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919" w:author="PC" w:date="2018-08-25T20:53:00Z">
                  <w:rPr>
                    <w:rFonts w:cstheme="minorHAnsi"/>
                    <w:sz w:val="20"/>
                    <w:szCs w:val="20"/>
                    <w:lang w:val="pt-PT"/>
                  </w:rPr>
                </w:rPrChange>
              </w:rPr>
            </w:r>
            <w:r w:rsidR="007B09A5" w:rsidRPr="00E0033C">
              <w:rPr>
                <w:rFonts w:cstheme="minorHAnsi"/>
                <w:sz w:val="20"/>
                <w:szCs w:val="20"/>
                <w:lang w:val="pt-PT"/>
                <w:rPrChange w:id="2920"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Change w:id="2921"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c>
          <w:tcPr>
            <w:tcW w:w="1275" w:type="dxa"/>
          </w:tcPr>
          <w:p w14:paraId="558AF981"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922" w:author="PC" w:date="2018-08-25T20:53:00Z">
                  <w:rPr>
                    <w:rFonts w:cstheme="minorHAnsi"/>
                    <w:smallCaps/>
                    <w:sz w:val="16"/>
                    <w:szCs w:val="16"/>
                    <w:lang w:val="pt-PT"/>
                  </w:rPr>
                </w:rPrChange>
              </w:rPr>
            </w:pPr>
            <w:r w:rsidRPr="00E0033C">
              <w:rPr>
                <w:rFonts w:cstheme="minorHAnsi"/>
                <w:smallCaps/>
                <w:sz w:val="20"/>
                <w:szCs w:val="20"/>
                <w:lang w:val="pt-PT"/>
                <w:rPrChange w:id="2923" w:author="PC" w:date="2018-08-25T20:53:00Z">
                  <w:rPr>
                    <w:rFonts w:cstheme="minorHAnsi"/>
                    <w:smallCaps/>
                    <w:sz w:val="16"/>
                    <w:szCs w:val="16"/>
                    <w:lang w:val="pt-PT"/>
                  </w:rPr>
                </w:rPrChange>
              </w:rPr>
              <w:t>Seguro</w:t>
            </w:r>
          </w:p>
        </w:tc>
        <w:tc>
          <w:tcPr>
            <w:tcW w:w="3828" w:type="dxa"/>
          </w:tcPr>
          <w:p w14:paraId="4F92A068" w14:textId="77777777" w:rsidR="00510AAA" w:rsidRPr="00E0033C" w:rsidDel="00730F2D" w:rsidRDefault="00C04F5D" w:rsidP="00143841">
            <w:pPr>
              <w:spacing w:after="160"/>
              <w:cnfStyle w:val="000000000000" w:firstRow="0" w:lastRow="0" w:firstColumn="0" w:lastColumn="0" w:oddVBand="0" w:evenVBand="0" w:oddHBand="0" w:evenHBand="0" w:firstRowFirstColumn="0" w:firstRowLastColumn="0" w:lastRowFirstColumn="0" w:lastRowLastColumn="0"/>
              <w:rPr>
                <w:del w:id="2924" w:author="PC" w:date="2018-08-19T17:48:00Z"/>
                <w:rFonts w:cstheme="minorHAnsi"/>
                <w:sz w:val="20"/>
                <w:szCs w:val="20"/>
                <w:lang w:val="pt-PT"/>
                <w:rPrChange w:id="2925" w:author="PC" w:date="2018-08-25T20:53:00Z">
                  <w:rPr>
                    <w:del w:id="2926" w:author="PC" w:date="2018-08-19T17:48:00Z"/>
                    <w:rFonts w:cstheme="minorHAnsi"/>
                    <w:sz w:val="16"/>
                    <w:szCs w:val="16"/>
                    <w:lang w:val="pt-PT"/>
                  </w:rPr>
                </w:rPrChange>
              </w:rPr>
            </w:pPr>
            <w:del w:id="2927" w:author="PC" w:date="2018-08-19T17:48:00Z">
              <w:r w:rsidRPr="00E0033C" w:rsidDel="00730F2D">
                <w:rPr>
                  <w:rFonts w:cstheme="minorHAnsi"/>
                  <w:sz w:val="20"/>
                  <w:szCs w:val="20"/>
                  <w:lang w:val="pt-PT"/>
                  <w:rPrChange w:id="2928" w:author="PC" w:date="2018-08-25T20:53:00Z">
                    <w:rPr>
                      <w:rFonts w:cstheme="minorHAnsi"/>
                      <w:sz w:val="16"/>
                      <w:szCs w:val="16"/>
                      <w:lang w:val="pt-PT"/>
                    </w:rPr>
                  </w:rPrChange>
                </w:rPr>
                <w:delText xml:space="preserve">Ponderar redução da dose nas formas injectáveis e orais de </w:delText>
              </w:r>
            </w:del>
            <w:del w:id="2929" w:author="PC" w:date="2018-08-19T16:38:00Z">
              <w:r w:rsidRPr="00E0033C" w:rsidDel="00CD778F">
                <w:rPr>
                  <w:rFonts w:cstheme="minorHAnsi"/>
                  <w:sz w:val="20"/>
                  <w:szCs w:val="20"/>
                  <w:lang w:val="pt-PT"/>
                  <w:rPrChange w:id="2930" w:author="PC" w:date="2018-08-25T20:53:00Z">
                    <w:rPr>
                      <w:rFonts w:cstheme="minorHAnsi"/>
                      <w:sz w:val="16"/>
                      <w:szCs w:val="16"/>
                      <w:lang w:val="pt-PT"/>
                    </w:rPr>
                  </w:rPrChange>
                </w:rPr>
                <w:delText>libertação imediata</w:delText>
              </w:r>
            </w:del>
            <w:del w:id="2931" w:author="PC" w:date="2018-08-19T17:48:00Z">
              <w:r w:rsidRPr="00E0033C" w:rsidDel="00730F2D">
                <w:rPr>
                  <w:rFonts w:cstheme="minorHAnsi"/>
                  <w:sz w:val="20"/>
                  <w:szCs w:val="20"/>
                  <w:lang w:val="pt-PT"/>
                  <w:rPrChange w:id="2932" w:author="PC" w:date="2018-08-25T20:53:00Z">
                    <w:rPr>
                      <w:rFonts w:cstheme="minorHAnsi"/>
                      <w:sz w:val="16"/>
                      <w:szCs w:val="16"/>
                      <w:lang w:val="pt-PT"/>
                    </w:rPr>
                  </w:rPrChange>
                </w:rPr>
                <w:delText xml:space="preserve"> (redução de dose inicial de 25-50%).</w:delText>
              </w:r>
              <w:r w:rsidR="006A0927" w:rsidRPr="00E0033C" w:rsidDel="00730F2D">
                <w:rPr>
                  <w:rFonts w:cstheme="minorHAnsi"/>
                  <w:sz w:val="20"/>
                  <w:szCs w:val="20"/>
                  <w:lang w:val="pt-PT"/>
                  <w:rPrChange w:id="2933" w:author="PC" w:date="2018-08-25T20:53:00Z">
                    <w:rPr>
                      <w:rFonts w:cstheme="minorHAnsi"/>
                      <w:sz w:val="16"/>
                      <w:szCs w:val="16"/>
                      <w:lang w:val="pt-PT"/>
                    </w:rPr>
                  </w:rPrChange>
                </w:rPr>
                <w:fldChar w:fldCharType="begin">
                  <w:fldData xml:space="preserve">PEVuZE5vdGU+PENpdGU+PEF1dGhvcj5XZWluc3RlaW48L0F1dGhvcj48WWVhcj4yMDA5PC9ZZWFy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</w:fldData>
                </w:fldChar>
              </w:r>
              <w:r w:rsidR="002D17B4" w:rsidRPr="00E0033C" w:rsidDel="00730F2D">
                <w:rPr>
                  <w:rFonts w:cstheme="minorHAnsi"/>
                  <w:sz w:val="20"/>
                  <w:szCs w:val="20"/>
                  <w:lang w:val="pt-PT"/>
                  <w:rPrChange w:id="2934" w:author="PC" w:date="2018-08-25T20:53:00Z">
                    <w:rPr>
                      <w:rFonts w:cstheme="minorHAnsi"/>
                      <w:sz w:val="16"/>
                      <w:szCs w:val="16"/>
                      <w:lang w:val="pt-PT"/>
                    </w:rPr>
                  </w:rPrChange>
                </w:rPr>
                <w:delInstrText xml:space="preserve"> ADDIN EN.CITE </w:delInstrText>
              </w:r>
              <w:r w:rsidR="002D17B4" w:rsidRPr="00E0033C" w:rsidDel="00730F2D">
                <w:rPr>
                  <w:rFonts w:cstheme="minorHAnsi"/>
                  <w:sz w:val="20"/>
                  <w:szCs w:val="20"/>
                  <w:lang w:val="pt-PT"/>
                  <w:rPrChange w:id="2935" w:author="PC" w:date="2018-08-25T20:53:00Z">
                    <w:rPr>
                      <w:rFonts w:cstheme="minorHAnsi"/>
                      <w:sz w:val="16"/>
                      <w:szCs w:val="16"/>
                      <w:lang w:val="pt-PT"/>
                    </w:rPr>
                  </w:rPrChange>
                </w:rPr>
                <w:fldChar w:fldCharType="begin">
                  <w:fldData xml:space="preserve">PEVuZE5vdGU+PENpdGU+PEF1dGhvcj5XZWluc3RlaW48L0F1dGhvcj48WWVhcj4yMDA5PC9ZZWFy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</w:fldData>
                </w:fldChar>
              </w:r>
              <w:r w:rsidR="002D17B4" w:rsidRPr="00E0033C" w:rsidDel="00730F2D">
                <w:rPr>
                  <w:rFonts w:cstheme="minorHAnsi"/>
                  <w:sz w:val="20"/>
                  <w:szCs w:val="20"/>
                  <w:lang w:val="pt-PT"/>
                  <w:rPrChange w:id="2936" w:author="PC" w:date="2018-08-25T20:53:00Z">
                    <w:rPr>
                      <w:rFonts w:cstheme="minorHAnsi"/>
                      <w:sz w:val="16"/>
                      <w:szCs w:val="16"/>
                      <w:lang w:val="pt-PT"/>
                    </w:rPr>
                  </w:rPrChange>
                </w:rPr>
                <w:delInstrText xml:space="preserve"> ADDIN EN.CITE.DATA </w:delInstrText>
              </w:r>
              <w:r w:rsidR="002D17B4" w:rsidRPr="00E0033C" w:rsidDel="00730F2D">
                <w:rPr>
                  <w:rFonts w:cstheme="minorHAnsi"/>
                  <w:sz w:val="20"/>
                  <w:szCs w:val="20"/>
                  <w:lang w:val="pt-PT"/>
                  <w:rPrChange w:id="2937" w:author="PC" w:date="2018-08-25T20:53:00Z">
                    <w:rPr>
                      <w:rFonts w:cstheme="minorHAnsi"/>
                      <w:sz w:val="20"/>
                      <w:szCs w:val="20"/>
                      <w:lang w:val="pt-PT"/>
                    </w:rPr>
                  </w:rPrChange>
                </w:rPr>
              </w:r>
              <w:r w:rsidR="002D17B4" w:rsidRPr="00E0033C" w:rsidDel="00730F2D">
                <w:rPr>
                  <w:rFonts w:cstheme="minorHAnsi"/>
                  <w:sz w:val="20"/>
                  <w:szCs w:val="20"/>
                  <w:lang w:val="pt-PT"/>
                  <w:rPrChange w:id="2938" w:author="PC" w:date="2018-08-25T20:53:00Z">
                    <w:rPr>
                      <w:rFonts w:cstheme="minorHAnsi"/>
                      <w:sz w:val="16"/>
                      <w:szCs w:val="16"/>
                      <w:lang w:val="pt-PT"/>
                    </w:rPr>
                  </w:rPrChange>
                </w:rPr>
                <w:fldChar w:fldCharType="end"/>
              </w:r>
              <w:r w:rsidR="006A0927" w:rsidRPr="00E0033C" w:rsidDel="00730F2D">
                <w:rPr>
                  <w:rFonts w:cstheme="minorHAnsi"/>
                  <w:sz w:val="20"/>
                  <w:szCs w:val="20"/>
                  <w:lang w:val="pt-PT"/>
                  <w:rPrChange w:id="2939" w:author="PC" w:date="2018-08-25T20:53:00Z">
                    <w:rPr>
                      <w:rFonts w:cstheme="minorHAnsi"/>
                      <w:sz w:val="20"/>
                      <w:szCs w:val="20"/>
                      <w:lang w:val="pt-PT"/>
                    </w:rPr>
                  </w:rPrChange>
                </w:rPr>
              </w:r>
              <w:r w:rsidR="006A0927" w:rsidRPr="00E0033C" w:rsidDel="00730F2D">
                <w:rPr>
                  <w:rFonts w:cstheme="minorHAnsi"/>
                  <w:sz w:val="20"/>
                  <w:szCs w:val="20"/>
                  <w:lang w:val="pt-PT"/>
                  <w:rPrChange w:id="2940" w:author="PC" w:date="2018-08-25T20:53:00Z">
                    <w:rPr>
                      <w:rFonts w:cstheme="minorHAnsi"/>
                      <w:sz w:val="16"/>
                      <w:szCs w:val="16"/>
                      <w:lang w:val="pt-PT"/>
                    </w:rPr>
                  </w:rPrChange>
                </w:rPr>
                <w:fldChar w:fldCharType="separate"/>
              </w:r>
              <w:r w:rsidR="002D17B4" w:rsidRPr="00E0033C" w:rsidDel="00730F2D">
                <w:rPr>
                  <w:rFonts w:cstheme="minorHAnsi"/>
                  <w:noProof/>
                  <w:sz w:val="20"/>
                  <w:szCs w:val="20"/>
                  <w:vertAlign w:val="superscript"/>
                  <w:lang w:val="pt-PT"/>
                  <w:rPrChange w:id="2941" w:author="PC" w:date="2018-08-25T20:53:00Z">
                    <w:rPr>
                      <w:rFonts w:cstheme="minorHAnsi"/>
                      <w:noProof/>
                      <w:sz w:val="16"/>
                      <w:szCs w:val="16"/>
                      <w:vertAlign w:val="superscript"/>
                      <w:lang w:val="pt-PT"/>
                    </w:rPr>
                  </w:rPrChange>
                </w:rPr>
                <w:fldChar w:fldCharType="begin"/>
              </w:r>
              <w:r w:rsidR="002D17B4" w:rsidRPr="00E0033C" w:rsidDel="00730F2D">
                <w:rPr>
                  <w:rFonts w:cstheme="minorHAnsi"/>
                  <w:noProof/>
                  <w:sz w:val="20"/>
                  <w:szCs w:val="20"/>
                  <w:vertAlign w:val="superscript"/>
                  <w:lang w:val="pt-PT"/>
                  <w:rPrChange w:id="2942" w:author="PC" w:date="2018-08-25T20:53:00Z">
                    <w:rPr>
                      <w:rFonts w:cstheme="minorHAnsi"/>
                      <w:noProof/>
                      <w:sz w:val="16"/>
                      <w:szCs w:val="16"/>
                      <w:vertAlign w:val="superscript"/>
                      <w:lang w:val="pt-PT"/>
                    </w:rPr>
                  </w:rPrChange>
                </w:rPr>
                <w:delInstrText xml:space="preserve"> HYPERLINK \l "_ENREF_62" \o "Weinstein, 2009 #556" </w:delInstrText>
              </w:r>
              <w:r w:rsidR="002D17B4" w:rsidRPr="00E0033C" w:rsidDel="00730F2D">
                <w:rPr>
                  <w:rFonts w:cstheme="minorHAnsi"/>
                  <w:noProof/>
                  <w:sz w:val="20"/>
                  <w:szCs w:val="20"/>
                  <w:vertAlign w:val="superscript"/>
                  <w:lang w:val="pt-PT"/>
                  <w:rPrChange w:id="2943" w:author="PC" w:date="2018-08-25T20:53:00Z">
                    <w:rPr>
                      <w:rFonts w:cstheme="minorHAnsi"/>
                      <w:noProof/>
                      <w:sz w:val="16"/>
                      <w:szCs w:val="16"/>
                      <w:vertAlign w:val="superscript"/>
                      <w:lang w:val="pt-PT"/>
                    </w:rPr>
                  </w:rPrChange>
                </w:rPr>
                <w:fldChar w:fldCharType="separate"/>
              </w:r>
              <w:r w:rsidR="002D17B4" w:rsidRPr="00E0033C" w:rsidDel="00730F2D">
                <w:rPr>
                  <w:rFonts w:cstheme="minorHAnsi"/>
                  <w:noProof/>
                  <w:sz w:val="20"/>
                  <w:szCs w:val="20"/>
                  <w:vertAlign w:val="superscript"/>
                  <w:lang w:val="pt-PT"/>
                  <w:rPrChange w:id="2944" w:author="PC" w:date="2018-08-25T20:53:00Z">
                    <w:rPr>
                      <w:rFonts w:cstheme="minorHAnsi"/>
                      <w:noProof/>
                      <w:sz w:val="16"/>
                      <w:szCs w:val="16"/>
                      <w:vertAlign w:val="superscript"/>
                      <w:lang w:val="pt-PT"/>
                    </w:rPr>
                  </w:rPrChange>
                </w:rPr>
                <w:delText>62</w:delText>
              </w:r>
              <w:r w:rsidR="002D17B4" w:rsidRPr="00E0033C" w:rsidDel="00730F2D">
                <w:rPr>
                  <w:rFonts w:cstheme="minorHAnsi"/>
                  <w:noProof/>
                  <w:sz w:val="20"/>
                  <w:szCs w:val="20"/>
                  <w:vertAlign w:val="superscript"/>
                  <w:lang w:val="pt-PT"/>
                  <w:rPrChange w:id="2945" w:author="PC" w:date="2018-08-25T20:53:00Z">
                    <w:rPr>
                      <w:rFonts w:cstheme="minorHAnsi"/>
                      <w:noProof/>
                      <w:sz w:val="16"/>
                      <w:szCs w:val="16"/>
                      <w:vertAlign w:val="superscript"/>
                      <w:lang w:val="pt-PT"/>
                    </w:rPr>
                  </w:rPrChange>
                </w:rPr>
                <w:fldChar w:fldCharType="end"/>
              </w:r>
              <w:r w:rsidR="002D17B4" w:rsidRPr="00E0033C" w:rsidDel="00730F2D">
                <w:rPr>
                  <w:rFonts w:cstheme="minorHAnsi"/>
                  <w:noProof/>
                  <w:sz w:val="20"/>
                  <w:szCs w:val="20"/>
                  <w:vertAlign w:val="superscript"/>
                  <w:lang w:val="pt-PT"/>
                  <w:rPrChange w:id="2946" w:author="PC" w:date="2018-08-25T20:53:00Z">
                    <w:rPr>
                      <w:rFonts w:cstheme="minorHAnsi"/>
                      <w:noProof/>
                      <w:sz w:val="16"/>
                      <w:szCs w:val="16"/>
                      <w:vertAlign w:val="superscript"/>
                      <w:lang w:val="pt-PT"/>
                    </w:rPr>
                  </w:rPrChange>
                </w:rPr>
                <w:delText>,</w:delText>
              </w:r>
              <w:r w:rsidR="002D17B4" w:rsidRPr="00E0033C" w:rsidDel="00730F2D">
                <w:rPr>
                  <w:rFonts w:cstheme="minorHAnsi"/>
                  <w:noProof/>
                  <w:sz w:val="20"/>
                  <w:szCs w:val="20"/>
                  <w:vertAlign w:val="superscript"/>
                  <w:lang w:val="pt-PT"/>
                  <w:rPrChange w:id="2947" w:author="PC" w:date="2018-08-25T20:53:00Z">
                    <w:rPr>
                      <w:rFonts w:cstheme="minorHAnsi"/>
                      <w:noProof/>
                      <w:sz w:val="16"/>
                      <w:szCs w:val="16"/>
                      <w:vertAlign w:val="superscript"/>
                      <w:lang w:val="pt-PT"/>
                    </w:rPr>
                  </w:rPrChange>
                </w:rPr>
                <w:fldChar w:fldCharType="begin"/>
              </w:r>
              <w:r w:rsidR="002D17B4" w:rsidRPr="00E0033C" w:rsidDel="00730F2D">
                <w:rPr>
                  <w:rFonts w:cstheme="minorHAnsi"/>
                  <w:noProof/>
                  <w:sz w:val="20"/>
                  <w:szCs w:val="20"/>
                  <w:vertAlign w:val="superscript"/>
                  <w:lang w:val="pt-PT"/>
                  <w:rPrChange w:id="2948" w:author="PC" w:date="2018-08-25T20:53:00Z">
                    <w:rPr>
                      <w:rFonts w:cstheme="minorHAnsi"/>
                      <w:noProof/>
                      <w:sz w:val="16"/>
                      <w:szCs w:val="16"/>
                      <w:vertAlign w:val="superscript"/>
                      <w:lang w:val="pt-PT"/>
                    </w:rPr>
                  </w:rPrChange>
                </w:rPr>
                <w:delInstrText xml:space="preserve"> HYPERLINK \l "_ENREF_64" \o "Goforth, 2010 #557" </w:delInstrText>
              </w:r>
              <w:r w:rsidR="002D17B4" w:rsidRPr="00E0033C" w:rsidDel="00730F2D">
                <w:rPr>
                  <w:rFonts w:cstheme="minorHAnsi"/>
                  <w:noProof/>
                  <w:sz w:val="20"/>
                  <w:szCs w:val="20"/>
                  <w:vertAlign w:val="superscript"/>
                  <w:lang w:val="pt-PT"/>
                  <w:rPrChange w:id="2949" w:author="PC" w:date="2018-08-25T20:53:00Z">
                    <w:rPr>
                      <w:rFonts w:cstheme="minorHAnsi"/>
                      <w:noProof/>
                      <w:sz w:val="16"/>
                      <w:szCs w:val="16"/>
                      <w:vertAlign w:val="superscript"/>
                      <w:lang w:val="pt-PT"/>
                    </w:rPr>
                  </w:rPrChange>
                </w:rPr>
                <w:fldChar w:fldCharType="separate"/>
              </w:r>
              <w:r w:rsidR="002D17B4" w:rsidRPr="00E0033C" w:rsidDel="00730F2D">
                <w:rPr>
                  <w:rFonts w:cstheme="minorHAnsi"/>
                  <w:noProof/>
                  <w:sz w:val="20"/>
                  <w:szCs w:val="20"/>
                  <w:vertAlign w:val="superscript"/>
                  <w:lang w:val="pt-PT"/>
                  <w:rPrChange w:id="2950" w:author="PC" w:date="2018-08-25T20:53:00Z">
                    <w:rPr>
                      <w:rFonts w:cstheme="minorHAnsi"/>
                      <w:noProof/>
                      <w:sz w:val="16"/>
                      <w:szCs w:val="16"/>
                      <w:vertAlign w:val="superscript"/>
                      <w:lang w:val="pt-PT"/>
                    </w:rPr>
                  </w:rPrChange>
                </w:rPr>
                <w:delText>64</w:delText>
              </w:r>
              <w:r w:rsidR="002D17B4" w:rsidRPr="00E0033C" w:rsidDel="00730F2D">
                <w:rPr>
                  <w:rFonts w:cstheme="minorHAnsi"/>
                  <w:noProof/>
                  <w:sz w:val="20"/>
                  <w:szCs w:val="20"/>
                  <w:vertAlign w:val="superscript"/>
                  <w:lang w:val="pt-PT"/>
                  <w:rPrChange w:id="2951" w:author="PC" w:date="2018-08-25T20:53:00Z">
                    <w:rPr>
                      <w:rFonts w:cstheme="minorHAnsi"/>
                      <w:noProof/>
                      <w:sz w:val="16"/>
                      <w:szCs w:val="16"/>
                      <w:vertAlign w:val="superscript"/>
                      <w:lang w:val="pt-PT"/>
                    </w:rPr>
                  </w:rPrChange>
                </w:rPr>
                <w:fldChar w:fldCharType="end"/>
              </w:r>
              <w:r w:rsidR="006A0927" w:rsidRPr="00E0033C" w:rsidDel="00730F2D">
                <w:rPr>
                  <w:rFonts w:cstheme="minorHAnsi"/>
                  <w:sz w:val="20"/>
                  <w:szCs w:val="20"/>
                  <w:lang w:val="pt-PT"/>
                  <w:rPrChange w:id="2952" w:author="PC" w:date="2018-08-25T20:53:00Z">
                    <w:rPr>
                      <w:rFonts w:cstheme="minorHAnsi"/>
                      <w:sz w:val="16"/>
                      <w:szCs w:val="16"/>
                      <w:lang w:val="pt-PT"/>
                    </w:rPr>
                  </w:rPrChange>
                </w:rPr>
                <w:fldChar w:fldCharType="end"/>
              </w:r>
            </w:del>
          </w:p>
          <w:p w14:paraId="472087C1" w14:textId="77777777" w:rsidR="00510AAA" w:rsidRPr="00E0033C" w:rsidRDefault="00510AAA"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53" w:author="PC" w:date="2018-08-25T20:53:00Z">
                  <w:rPr>
                    <w:rFonts w:cstheme="minorHAnsi"/>
                    <w:sz w:val="16"/>
                    <w:szCs w:val="16"/>
                    <w:lang w:val="pt-PT"/>
                  </w:rPr>
                </w:rPrChange>
              </w:rPr>
            </w:pPr>
          </w:p>
          <w:p w14:paraId="4604C603"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54" w:author="PC" w:date="2018-08-25T20:53:00Z">
                  <w:rPr>
                    <w:rFonts w:cstheme="minorHAnsi"/>
                    <w:sz w:val="16"/>
                    <w:szCs w:val="16"/>
                    <w:lang w:val="pt-PT"/>
                  </w:rPr>
                </w:rPrChange>
              </w:rPr>
            </w:pPr>
            <w:r w:rsidRPr="00E0033C">
              <w:rPr>
                <w:rFonts w:cstheme="minorHAnsi"/>
                <w:sz w:val="20"/>
                <w:szCs w:val="20"/>
                <w:lang w:val="pt-PT"/>
                <w:rPrChange w:id="2955" w:author="PC" w:date="2018-08-25T20:53:00Z">
                  <w:rPr>
                    <w:rFonts w:cstheme="minorHAnsi"/>
                    <w:sz w:val="16"/>
                    <w:szCs w:val="16"/>
                    <w:lang w:val="pt-PT"/>
                  </w:rPr>
                </w:rPrChange>
              </w:rPr>
              <w:t>Nas formas orais de libertação prolongada ponderar redução d 50% se ClCr &lt; 60 e redução de 75% se ClCr &lt; 30.</w:t>
            </w:r>
          </w:p>
          <w:p w14:paraId="402D4532" w14:textId="7A8034A3" w:rsidR="00773EBD" w:rsidRPr="00E0033C" w:rsidRDefault="00C04F5D" w:rsidP="007B09A5">
            <w:pPr>
              <w:tabs>
                <w:tab w:val="left" w:pos="1485"/>
              </w:tabs>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56" w:author="PC" w:date="2018-08-25T20:53:00Z">
                  <w:rPr>
                    <w:rFonts w:cstheme="minorHAnsi"/>
                    <w:sz w:val="16"/>
                    <w:szCs w:val="16"/>
                    <w:lang w:val="pt-PT"/>
                  </w:rPr>
                </w:rPrChange>
              </w:rPr>
            </w:pPr>
            <w:r w:rsidRPr="00E0033C">
              <w:rPr>
                <w:rFonts w:cstheme="minorHAnsi"/>
                <w:sz w:val="20"/>
                <w:szCs w:val="20"/>
                <w:lang w:val="pt-PT"/>
                <w:rPrChange w:id="2957" w:author="PC" w:date="2018-08-25T20:53:00Z">
                  <w:rPr>
                    <w:rFonts w:cstheme="minorHAnsi"/>
                    <w:sz w:val="16"/>
                    <w:szCs w:val="16"/>
                    <w:lang w:val="pt-PT"/>
                  </w:rPr>
                </w:rPrChange>
              </w:rPr>
              <w:t>Uso seguro e efetivo em pacientes em diálise.</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958"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959" w:author="PC" w:date="2018-08-25T20:53:00Z">
                  <w:rPr>
                    <w:rFonts w:cstheme="minorHAnsi"/>
                    <w:sz w:val="20"/>
                    <w:szCs w:val="20"/>
                    <w:lang w:val="pt-PT"/>
                  </w:rPr>
                </w:rPrChange>
              </w:rPr>
            </w:r>
            <w:r w:rsidR="007B09A5" w:rsidRPr="00E0033C">
              <w:rPr>
                <w:rFonts w:cstheme="minorHAnsi"/>
                <w:sz w:val="20"/>
                <w:szCs w:val="20"/>
                <w:lang w:val="pt-PT"/>
                <w:rPrChange w:id="2960"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Change w:id="2961"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r>
      <w:tr w:rsidR="00510AAA" w:rsidRPr="00D90187" w14:paraId="5338FF65" w14:textId="77777777" w:rsidTr="00CE3649">
        <w:tc>
          <w:tcPr>
            <w:cnfStyle w:val="001000000000" w:firstRow="0" w:lastRow="0" w:firstColumn="1" w:lastColumn="0" w:oddVBand="0" w:evenVBand="0" w:oddHBand="0" w:evenHBand="0" w:firstRowFirstColumn="0" w:firstRowLastColumn="0" w:lastRowFirstColumn="0" w:lastRowLastColumn="0"/>
            <w:tcW w:w="1560" w:type="dxa"/>
          </w:tcPr>
          <w:p w14:paraId="3F1A32C3" w14:textId="77777777" w:rsidR="00510AAA" w:rsidRPr="00E0033C" w:rsidRDefault="00C04F5D" w:rsidP="00143841">
            <w:pPr>
              <w:spacing w:after="160"/>
              <w:rPr>
                <w:rFonts w:cstheme="minorHAnsi"/>
                <w:sz w:val="20"/>
                <w:szCs w:val="20"/>
                <w:lang w:val="pt-PT"/>
                <w:rPrChange w:id="2962" w:author="PC" w:date="2018-08-25T20:53:00Z">
                  <w:rPr>
                    <w:rFonts w:cstheme="minorHAnsi"/>
                    <w:sz w:val="16"/>
                    <w:szCs w:val="16"/>
                    <w:lang w:val="pt-PT"/>
                  </w:rPr>
                </w:rPrChange>
              </w:rPr>
            </w:pPr>
            <w:r w:rsidRPr="00E0033C">
              <w:rPr>
                <w:rFonts w:cstheme="minorHAnsi"/>
                <w:sz w:val="20"/>
                <w:szCs w:val="20"/>
                <w:lang w:val="pt-PT"/>
                <w:rPrChange w:id="2963" w:author="PC" w:date="2018-08-25T20:53:00Z">
                  <w:rPr>
                    <w:rFonts w:cstheme="minorHAnsi"/>
                    <w:sz w:val="16"/>
                    <w:szCs w:val="16"/>
                    <w:lang w:val="pt-PT"/>
                  </w:rPr>
                </w:rPrChange>
              </w:rPr>
              <w:t>Oxicodona</w:t>
            </w:r>
          </w:p>
        </w:tc>
        <w:tc>
          <w:tcPr>
            <w:tcW w:w="708" w:type="dxa"/>
          </w:tcPr>
          <w:p w14:paraId="6B1A3E06"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64" w:author="PC" w:date="2018-08-25T20:53:00Z">
                  <w:rPr>
                    <w:rFonts w:cstheme="minorHAnsi"/>
                    <w:sz w:val="16"/>
                    <w:szCs w:val="16"/>
                    <w:lang w:val="pt-PT"/>
                  </w:rPr>
                </w:rPrChange>
              </w:rPr>
            </w:pPr>
            <w:r w:rsidRPr="00E0033C">
              <w:rPr>
                <w:rFonts w:cstheme="minorHAnsi"/>
                <w:sz w:val="20"/>
                <w:szCs w:val="20"/>
                <w:lang w:val="pt-PT"/>
                <w:rPrChange w:id="2965" w:author="PC" w:date="2018-08-25T20:53:00Z">
                  <w:rPr>
                    <w:rFonts w:cstheme="minorHAnsi"/>
                    <w:sz w:val="16"/>
                    <w:szCs w:val="16"/>
                    <w:lang w:val="pt-PT"/>
                  </w:rPr>
                </w:rPrChange>
              </w:rPr>
              <w:t>3h</w:t>
            </w:r>
          </w:p>
        </w:tc>
        <w:tc>
          <w:tcPr>
            <w:tcW w:w="2694" w:type="dxa"/>
          </w:tcPr>
          <w:p w14:paraId="68CA6E8E" w14:textId="471376B8" w:rsidR="00510AAA" w:rsidRPr="00E0033C" w:rsidRDefault="00C04F5D" w:rsidP="007B09A5">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66" w:author="PC" w:date="2018-08-25T20:53:00Z">
                  <w:rPr>
                    <w:rFonts w:cstheme="minorHAnsi"/>
                    <w:sz w:val="16"/>
                    <w:szCs w:val="16"/>
                    <w:lang w:val="pt-PT"/>
                  </w:rPr>
                </w:rPrChange>
              </w:rPr>
            </w:pPr>
            <w:r w:rsidRPr="00E0033C">
              <w:rPr>
                <w:rFonts w:cstheme="minorHAnsi"/>
                <w:sz w:val="20"/>
                <w:szCs w:val="20"/>
                <w:lang w:val="pt-PT"/>
                <w:rPrChange w:id="2967" w:author="PC" w:date="2018-08-25T20:53:00Z">
                  <w:rPr>
                    <w:rFonts w:cstheme="minorHAnsi"/>
                    <w:sz w:val="16"/>
                    <w:szCs w:val="16"/>
                    <w:lang w:val="pt-PT"/>
                  </w:rPr>
                </w:rPrChange>
              </w:rPr>
              <w:t xml:space="preserve">Concentração sérica encontra-se aumentada em aproximadamente 50%. </w:t>
            </w:r>
            <w:r w:rsidRPr="00E0033C">
              <w:rPr>
                <w:rFonts w:cstheme="minorHAnsi"/>
                <w:i/>
                <w:sz w:val="20"/>
                <w:szCs w:val="20"/>
                <w:lang w:val="pt-PT"/>
                <w:rPrChange w:id="2968" w:author="PC" w:date="2018-08-25T20:53:00Z">
                  <w:rPr>
                    <w:rFonts w:cstheme="minorHAnsi"/>
                    <w:i/>
                    <w:sz w:val="16"/>
                    <w:szCs w:val="16"/>
                    <w:lang w:val="pt-PT"/>
                  </w:rPr>
                </w:rPrChange>
              </w:rPr>
              <w:t>EAPC Grupo 2</w:t>
            </w:r>
            <w:r w:rsidRPr="00E0033C">
              <w:rPr>
                <w:rFonts w:cstheme="minorHAnsi"/>
                <w:sz w:val="20"/>
                <w:szCs w:val="20"/>
                <w:lang w:val="pt-PT"/>
                <w:rPrChange w:id="2969" w:author="PC" w:date="2018-08-25T20:53:00Z">
                  <w:rPr>
                    <w:rFonts w:cstheme="minorHAnsi"/>
                    <w:sz w:val="16"/>
                    <w:szCs w:val="16"/>
                    <w:lang w:val="pt-PT"/>
                  </w:rPr>
                </w:rPrChange>
              </w:rPr>
              <w:t xml:space="preserve"> – Metabólitos ativos ou possivelmente ativos, mas risco moderado de toxicidade.</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970"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971" w:author="PC" w:date="2018-08-25T20:53:00Z">
                  <w:rPr>
                    <w:rFonts w:cstheme="minorHAnsi"/>
                    <w:sz w:val="20"/>
                    <w:szCs w:val="20"/>
                    <w:lang w:val="pt-PT"/>
                  </w:rPr>
                </w:rPrChange>
              </w:rPr>
            </w:r>
            <w:r w:rsidR="007B09A5" w:rsidRPr="00E0033C">
              <w:rPr>
                <w:rFonts w:cstheme="minorHAnsi"/>
                <w:sz w:val="20"/>
                <w:szCs w:val="20"/>
                <w:lang w:val="pt-PT"/>
                <w:rPrChange w:id="2972"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Change w:id="2973"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c>
          <w:tcPr>
            <w:tcW w:w="1275" w:type="dxa"/>
          </w:tcPr>
          <w:p w14:paraId="39001986"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974" w:author="PC" w:date="2018-08-25T20:53:00Z">
                  <w:rPr>
                    <w:rFonts w:cstheme="minorHAnsi"/>
                    <w:smallCaps/>
                    <w:sz w:val="16"/>
                    <w:szCs w:val="16"/>
                    <w:lang w:val="pt-PT"/>
                  </w:rPr>
                </w:rPrChange>
              </w:rPr>
            </w:pPr>
            <w:r w:rsidRPr="00E0033C">
              <w:rPr>
                <w:rFonts w:cstheme="minorHAnsi"/>
                <w:smallCaps/>
                <w:sz w:val="20"/>
                <w:szCs w:val="20"/>
                <w:lang w:val="pt-PT"/>
                <w:rPrChange w:id="2975" w:author="PC" w:date="2018-08-25T20:53:00Z">
                  <w:rPr>
                    <w:rFonts w:cstheme="minorHAnsi"/>
                    <w:smallCaps/>
                    <w:sz w:val="16"/>
                    <w:szCs w:val="16"/>
                    <w:lang w:val="pt-PT"/>
                  </w:rPr>
                </w:rPrChange>
              </w:rPr>
              <w:t>Usar com precaução</w:t>
            </w:r>
          </w:p>
        </w:tc>
        <w:tc>
          <w:tcPr>
            <w:tcW w:w="3828" w:type="dxa"/>
          </w:tcPr>
          <w:p w14:paraId="53DFFEA6"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76" w:author="PC" w:date="2018-08-25T20:53:00Z">
                  <w:rPr>
                    <w:rFonts w:cstheme="minorHAnsi"/>
                    <w:sz w:val="16"/>
                    <w:szCs w:val="16"/>
                    <w:lang w:val="pt-PT"/>
                  </w:rPr>
                </w:rPrChange>
              </w:rPr>
            </w:pPr>
            <w:r w:rsidRPr="00E0033C">
              <w:rPr>
                <w:rFonts w:cstheme="minorHAnsi"/>
                <w:sz w:val="20"/>
                <w:szCs w:val="20"/>
                <w:lang w:val="pt-PT"/>
                <w:rPrChange w:id="2977" w:author="PC" w:date="2018-08-25T20:53:00Z">
                  <w:rPr>
                    <w:rFonts w:cstheme="minorHAnsi"/>
                    <w:sz w:val="16"/>
                    <w:szCs w:val="16"/>
                    <w:lang w:val="pt-PT"/>
                  </w:rPr>
                </w:rPrChange>
              </w:rPr>
              <w:t>ClCr &lt; 60: Iniciar tratamento com redução de dose (33-50%).</w:t>
            </w:r>
          </w:p>
        </w:tc>
      </w:tr>
      <w:tr w:rsidR="00510AAA" w:rsidRPr="00D90187" w14:paraId="5CEB9A50" w14:textId="77777777" w:rsidTr="00CE3649">
        <w:tc>
          <w:tcPr>
            <w:cnfStyle w:val="001000000000" w:firstRow="0" w:lastRow="0" w:firstColumn="1" w:lastColumn="0" w:oddVBand="0" w:evenVBand="0" w:oddHBand="0" w:evenHBand="0" w:firstRowFirstColumn="0" w:firstRowLastColumn="0" w:lastRowFirstColumn="0" w:lastRowLastColumn="0"/>
            <w:tcW w:w="1560" w:type="dxa"/>
          </w:tcPr>
          <w:p w14:paraId="4CAA9E68" w14:textId="77777777" w:rsidR="00510AAA" w:rsidRPr="00E0033C" w:rsidRDefault="00C04F5D" w:rsidP="00143841">
            <w:pPr>
              <w:spacing w:after="160"/>
              <w:rPr>
                <w:rFonts w:cstheme="minorHAnsi"/>
                <w:sz w:val="20"/>
                <w:szCs w:val="20"/>
                <w:lang w:val="pt-PT"/>
                <w:rPrChange w:id="2978" w:author="PC" w:date="2018-08-25T20:53:00Z">
                  <w:rPr>
                    <w:rFonts w:cstheme="minorHAnsi"/>
                    <w:sz w:val="16"/>
                    <w:szCs w:val="16"/>
                    <w:lang w:val="pt-PT"/>
                  </w:rPr>
                </w:rPrChange>
              </w:rPr>
            </w:pPr>
            <w:r w:rsidRPr="00E0033C">
              <w:rPr>
                <w:rFonts w:cstheme="minorHAnsi"/>
                <w:sz w:val="20"/>
                <w:szCs w:val="20"/>
                <w:lang w:val="pt-PT"/>
                <w:rPrChange w:id="2979" w:author="PC" w:date="2018-08-25T20:53:00Z">
                  <w:rPr>
                    <w:rFonts w:cstheme="minorHAnsi"/>
                    <w:sz w:val="16"/>
                    <w:szCs w:val="16"/>
                    <w:lang w:val="pt-PT"/>
                  </w:rPr>
                </w:rPrChange>
              </w:rPr>
              <w:lastRenderedPageBreak/>
              <w:t>Morfina</w:t>
            </w:r>
          </w:p>
        </w:tc>
        <w:tc>
          <w:tcPr>
            <w:tcW w:w="708" w:type="dxa"/>
          </w:tcPr>
          <w:p w14:paraId="488BD805"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80" w:author="PC" w:date="2018-08-25T20:53:00Z">
                  <w:rPr>
                    <w:rFonts w:cstheme="minorHAnsi"/>
                    <w:sz w:val="16"/>
                    <w:szCs w:val="16"/>
                    <w:lang w:val="pt-PT"/>
                  </w:rPr>
                </w:rPrChange>
              </w:rPr>
            </w:pPr>
            <w:r w:rsidRPr="00E0033C">
              <w:rPr>
                <w:rFonts w:cstheme="minorHAnsi"/>
                <w:sz w:val="20"/>
                <w:szCs w:val="20"/>
                <w:lang w:val="pt-PT"/>
                <w:rPrChange w:id="2981" w:author="PC" w:date="2018-08-25T20:53:00Z">
                  <w:rPr>
                    <w:rFonts w:cstheme="minorHAnsi"/>
                    <w:sz w:val="16"/>
                    <w:szCs w:val="16"/>
                    <w:lang w:val="pt-PT"/>
                  </w:rPr>
                </w:rPrChange>
              </w:rPr>
              <w:t>3-12h</w:t>
            </w:r>
          </w:p>
        </w:tc>
        <w:tc>
          <w:tcPr>
            <w:tcW w:w="2694" w:type="dxa"/>
          </w:tcPr>
          <w:p w14:paraId="37EB024C" w14:textId="2C419430" w:rsidR="00510AAA" w:rsidRPr="00E0033C" w:rsidRDefault="00C04F5D" w:rsidP="007B09A5">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82" w:author="PC" w:date="2018-08-25T20:53:00Z">
                  <w:rPr>
                    <w:rFonts w:cstheme="minorHAnsi"/>
                    <w:sz w:val="16"/>
                    <w:szCs w:val="16"/>
                    <w:lang w:val="pt-PT"/>
                  </w:rPr>
                </w:rPrChange>
              </w:rPr>
            </w:pPr>
            <w:r w:rsidRPr="00E0033C">
              <w:rPr>
                <w:rFonts w:cstheme="minorHAnsi"/>
                <w:i/>
                <w:sz w:val="20"/>
                <w:szCs w:val="20"/>
                <w:lang w:val="pt-PT"/>
                <w:rPrChange w:id="2983" w:author="PC" w:date="2018-08-25T20:53:00Z">
                  <w:rPr>
                    <w:rFonts w:cstheme="minorHAnsi"/>
                    <w:i/>
                    <w:sz w:val="16"/>
                    <w:szCs w:val="16"/>
                    <w:lang w:val="pt-PT"/>
                  </w:rPr>
                </w:rPrChange>
              </w:rPr>
              <w:t>EAPC Grupo 2</w:t>
            </w:r>
            <w:r w:rsidRPr="00E0033C">
              <w:rPr>
                <w:rFonts w:cstheme="minorHAnsi"/>
                <w:sz w:val="20"/>
                <w:szCs w:val="20"/>
                <w:lang w:val="pt-PT"/>
                <w:rPrChange w:id="2984" w:author="PC" w:date="2018-08-25T20:53:00Z">
                  <w:rPr>
                    <w:rFonts w:cstheme="minorHAnsi"/>
                    <w:sz w:val="16"/>
                    <w:szCs w:val="16"/>
                    <w:lang w:val="pt-PT"/>
                  </w:rPr>
                </w:rPrChange>
              </w:rPr>
              <w:t xml:space="preserve"> – Metabólitos ativos ou possivelmente ativos, mas risco moderado de toxicidade.</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Change w:id="2985"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2986" w:author="PC" w:date="2018-08-25T20:53:00Z">
                  <w:rPr>
                    <w:rFonts w:cstheme="minorHAnsi"/>
                    <w:sz w:val="20"/>
                    <w:szCs w:val="20"/>
                    <w:lang w:val="pt-PT"/>
                  </w:rPr>
                </w:rPrChange>
              </w:rPr>
            </w:r>
            <w:r w:rsidR="007B09A5" w:rsidRPr="00E0033C">
              <w:rPr>
                <w:rFonts w:cstheme="minorHAnsi"/>
                <w:sz w:val="20"/>
                <w:szCs w:val="20"/>
                <w:lang w:val="pt-PT"/>
                <w:rPrChange w:id="2987"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Change w:id="2988"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tc>
        <w:tc>
          <w:tcPr>
            <w:tcW w:w="1275" w:type="dxa"/>
          </w:tcPr>
          <w:p w14:paraId="4DC3E637"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2989" w:author="PC" w:date="2018-08-25T20:53:00Z">
                  <w:rPr>
                    <w:rFonts w:cstheme="minorHAnsi"/>
                    <w:smallCaps/>
                    <w:sz w:val="16"/>
                    <w:szCs w:val="16"/>
                    <w:lang w:val="pt-PT"/>
                  </w:rPr>
                </w:rPrChange>
              </w:rPr>
            </w:pPr>
            <w:r w:rsidRPr="00E0033C">
              <w:rPr>
                <w:rFonts w:cstheme="minorHAnsi"/>
                <w:smallCaps/>
                <w:sz w:val="20"/>
                <w:szCs w:val="20"/>
                <w:lang w:val="pt-PT"/>
                <w:rPrChange w:id="2990" w:author="PC" w:date="2018-08-25T20:53:00Z">
                  <w:rPr>
                    <w:rFonts w:cstheme="minorHAnsi"/>
                    <w:smallCaps/>
                    <w:sz w:val="16"/>
                    <w:szCs w:val="16"/>
                    <w:lang w:val="pt-PT"/>
                  </w:rPr>
                </w:rPrChange>
              </w:rPr>
              <w:t>Não se recomenda o uso</w:t>
            </w:r>
          </w:p>
        </w:tc>
        <w:tc>
          <w:tcPr>
            <w:tcW w:w="3828" w:type="dxa"/>
          </w:tcPr>
          <w:p w14:paraId="6F63A631"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91" w:author="PC" w:date="2018-08-25T20:53:00Z">
                  <w:rPr>
                    <w:rFonts w:cstheme="minorHAnsi"/>
                    <w:sz w:val="16"/>
                    <w:szCs w:val="16"/>
                    <w:lang w:val="pt-PT"/>
                  </w:rPr>
                </w:rPrChange>
              </w:rPr>
            </w:pPr>
            <w:r w:rsidRPr="00E0033C">
              <w:rPr>
                <w:rFonts w:cstheme="minorHAnsi"/>
                <w:sz w:val="20"/>
                <w:szCs w:val="20"/>
                <w:lang w:val="pt-PT"/>
                <w:rPrChange w:id="2992" w:author="PC" w:date="2018-08-25T20:53:00Z">
                  <w:rPr>
                    <w:rFonts w:cstheme="minorHAnsi"/>
                    <w:sz w:val="16"/>
                    <w:szCs w:val="16"/>
                    <w:lang w:val="pt-PT"/>
                  </w:rPr>
                </w:rPrChange>
              </w:rPr>
              <w:t xml:space="preserve">Não existem recomendações. Se possível, optar por outro opióide. </w:t>
            </w:r>
          </w:p>
        </w:tc>
      </w:tr>
      <w:tr w:rsidR="00510AAA" w:rsidRPr="00D90187" w14:paraId="7643A30B" w14:textId="77777777" w:rsidTr="00CE3649">
        <w:tc>
          <w:tcPr>
            <w:cnfStyle w:val="001000000000" w:firstRow="0" w:lastRow="0" w:firstColumn="1" w:lastColumn="0" w:oddVBand="0" w:evenVBand="0" w:oddHBand="0" w:evenHBand="0" w:firstRowFirstColumn="0" w:firstRowLastColumn="0" w:lastRowFirstColumn="0" w:lastRowLastColumn="0"/>
            <w:tcW w:w="1560" w:type="dxa"/>
          </w:tcPr>
          <w:p w14:paraId="558BDA49" w14:textId="77777777" w:rsidR="00510AAA" w:rsidRPr="00E0033C" w:rsidRDefault="00C04F5D" w:rsidP="00143841">
            <w:pPr>
              <w:spacing w:after="160"/>
              <w:rPr>
                <w:rFonts w:cstheme="minorHAnsi"/>
                <w:sz w:val="20"/>
                <w:szCs w:val="20"/>
                <w:lang w:val="pt-PT"/>
                <w:rPrChange w:id="2993" w:author="PC" w:date="2018-08-25T20:53:00Z">
                  <w:rPr>
                    <w:rFonts w:cstheme="minorHAnsi"/>
                    <w:sz w:val="16"/>
                    <w:szCs w:val="16"/>
                    <w:lang w:val="pt-PT"/>
                  </w:rPr>
                </w:rPrChange>
              </w:rPr>
            </w:pPr>
            <w:r w:rsidRPr="00E0033C">
              <w:rPr>
                <w:rFonts w:cstheme="minorHAnsi"/>
                <w:sz w:val="20"/>
                <w:szCs w:val="20"/>
                <w:lang w:val="pt-PT"/>
                <w:rPrChange w:id="2994" w:author="PC" w:date="2018-08-25T20:53:00Z">
                  <w:rPr>
                    <w:rFonts w:cstheme="minorHAnsi"/>
                    <w:sz w:val="16"/>
                    <w:szCs w:val="16"/>
                    <w:lang w:val="pt-PT"/>
                  </w:rPr>
                </w:rPrChange>
              </w:rPr>
              <w:t>Tapentadol</w:t>
            </w:r>
          </w:p>
        </w:tc>
        <w:tc>
          <w:tcPr>
            <w:tcW w:w="708" w:type="dxa"/>
          </w:tcPr>
          <w:p w14:paraId="7141F995"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95" w:author="PC" w:date="2018-08-25T20:53:00Z">
                  <w:rPr>
                    <w:rFonts w:cstheme="minorHAnsi"/>
                    <w:sz w:val="16"/>
                    <w:szCs w:val="16"/>
                    <w:lang w:val="pt-PT"/>
                  </w:rPr>
                </w:rPrChange>
              </w:rPr>
            </w:pPr>
            <w:r w:rsidRPr="00E0033C">
              <w:rPr>
                <w:rFonts w:cstheme="minorHAnsi"/>
                <w:sz w:val="20"/>
                <w:szCs w:val="20"/>
                <w:lang w:val="pt-PT"/>
                <w:rPrChange w:id="2996" w:author="PC" w:date="2018-08-25T20:53:00Z">
                  <w:rPr>
                    <w:rFonts w:cstheme="minorHAnsi"/>
                    <w:sz w:val="16"/>
                    <w:szCs w:val="16"/>
                    <w:lang w:val="pt-PT"/>
                  </w:rPr>
                </w:rPrChange>
              </w:rPr>
              <w:t>4 h</w:t>
            </w:r>
          </w:p>
        </w:tc>
        <w:tc>
          <w:tcPr>
            <w:tcW w:w="2694" w:type="dxa"/>
          </w:tcPr>
          <w:p w14:paraId="0B10CBE2"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2997" w:author="PC" w:date="2018-08-25T20:53:00Z">
                  <w:rPr>
                    <w:rFonts w:cstheme="minorHAnsi"/>
                    <w:sz w:val="16"/>
                    <w:szCs w:val="16"/>
                    <w:lang w:val="pt-PT"/>
                  </w:rPr>
                </w:rPrChange>
              </w:rPr>
            </w:pPr>
            <w:r w:rsidRPr="00E0033C">
              <w:rPr>
                <w:rFonts w:cstheme="minorHAnsi"/>
                <w:sz w:val="20"/>
                <w:szCs w:val="20"/>
                <w:lang w:val="pt-PT"/>
                <w:rPrChange w:id="2998" w:author="PC" w:date="2018-08-25T20:53:00Z">
                  <w:rPr>
                    <w:rFonts w:cstheme="minorHAnsi"/>
                    <w:sz w:val="16"/>
                    <w:szCs w:val="16"/>
                    <w:lang w:val="pt-PT"/>
                  </w:rPr>
                </w:rPrChange>
              </w:rPr>
              <w:t xml:space="preserve">Maioria dos </w:t>
            </w:r>
            <w:del w:id="2999" w:author="PC" w:date="2018-08-19T17:47:00Z">
              <w:r w:rsidRPr="00E0033C" w:rsidDel="00B726C2">
                <w:rPr>
                  <w:rFonts w:cstheme="minorHAnsi"/>
                  <w:sz w:val="20"/>
                  <w:szCs w:val="20"/>
                  <w:lang w:val="pt-PT"/>
                  <w:rPrChange w:id="3000" w:author="PC" w:date="2018-08-25T20:53:00Z">
                    <w:rPr>
                      <w:rFonts w:cstheme="minorHAnsi"/>
                      <w:sz w:val="16"/>
                      <w:szCs w:val="16"/>
                      <w:lang w:val="pt-PT"/>
                    </w:rPr>
                  </w:rPrChange>
                </w:rPr>
                <w:delText>metabolitos</w:delText>
              </w:r>
            </w:del>
            <w:ins w:id="3001" w:author="PC" w:date="2018-08-19T17:47:00Z">
              <w:r w:rsidR="00B726C2" w:rsidRPr="00E0033C">
                <w:rPr>
                  <w:rFonts w:cstheme="minorHAnsi"/>
                  <w:sz w:val="20"/>
                  <w:szCs w:val="20"/>
                  <w:lang w:val="pt-PT"/>
                  <w:rPrChange w:id="3002" w:author="PC" w:date="2018-08-25T20:53:00Z">
                    <w:rPr>
                      <w:rFonts w:cstheme="minorHAnsi"/>
                      <w:sz w:val="16"/>
                      <w:szCs w:val="16"/>
                      <w:lang w:val="pt-PT"/>
                    </w:rPr>
                  </w:rPrChange>
                </w:rPr>
                <w:t>metabólitos</w:t>
              </w:r>
            </w:ins>
            <w:r w:rsidRPr="00E0033C">
              <w:rPr>
                <w:rFonts w:cstheme="minorHAnsi"/>
                <w:sz w:val="20"/>
                <w:szCs w:val="20"/>
                <w:lang w:val="pt-PT"/>
                <w:rPrChange w:id="3003" w:author="PC" w:date="2018-08-25T20:53:00Z">
                  <w:rPr>
                    <w:rFonts w:cstheme="minorHAnsi"/>
                    <w:sz w:val="16"/>
                    <w:szCs w:val="16"/>
                    <w:lang w:val="pt-PT"/>
                  </w:rPr>
                </w:rPrChange>
              </w:rPr>
              <w:t xml:space="preserve"> é excretada na urina (não são clinicamente ativos).</w:t>
            </w:r>
          </w:p>
        </w:tc>
        <w:tc>
          <w:tcPr>
            <w:tcW w:w="1275" w:type="dxa"/>
          </w:tcPr>
          <w:p w14:paraId="1E6A4F3B"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3004" w:author="PC" w:date="2018-08-25T20:53:00Z">
                  <w:rPr>
                    <w:rFonts w:cstheme="minorHAnsi"/>
                    <w:smallCaps/>
                    <w:sz w:val="16"/>
                    <w:szCs w:val="16"/>
                    <w:lang w:val="pt-PT"/>
                  </w:rPr>
                </w:rPrChange>
              </w:rPr>
            </w:pPr>
            <w:r w:rsidRPr="00E0033C">
              <w:rPr>
                <w:rFonts w:cstheme="minorHAnsi"/>
                <w:smallCaps/>
                <w:sz w:val="20"/>
                <w:szCs w:val="20"/>
                <w:lang w:val="pt-PT"/>
                <w:rPrChange w:id="3005" w:author="PC" w:date="2018-08-25T20:53:00Z">
                  <w:rPr>
                    <w:rFonts w:cstheme="minorHAnsi"/>
                    <w:smallCaps/>
                    <w:sz w:val="16"/>
                    <w:szCs w:val="16"/>
                    <w:lang w:val="pt-PT"/>
                  </w:rPr>
                </w:rPrChange>
              </w:rPr>
              <w:t>Seguro</w:t>
            </w:r>
          </w:p>
        </w:tc>
        <w:tc>
          <w:tcPr>
            <w:tcW w:w="3828" w:type="dxa"/>
          </w:tcPr>
          <w:p w14:paraId="6F6E51C3"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06" w:author="PC" w:date="2018-08-25T20:53:00Z">
                  <w:rPr>
                    <w:rFonts w:cstheme="minorHAnsi"/>
                    <w:sz w:val="16"/>
                    <w:szCs w:val="16"/>
                    <w:lang w:val="pt-PT"/>
                  </w:rPr>
                </w:rPrChange>
              </w:rPr>
            </w:pPr>
            <w:r w:rsidRPr="00E0033C">
              <w:rPr>
                <w:rFonts w:cstheme="minorHAnsi"/>
                <w:sz w:val="20"/>
                <w:szCs w:val="20"/>
                <w:lang w:val="pt-PT"/>
                <w:rPrChange w:id="3007" w:author="PC" w:date="2018-08-25T20:53:00Z">
                  <w:rPr>
                    <w:rFonts w:cstheme="minorHAnsi"/>
                    <w:sz w:val="16"/>
                    <w:szCs w:val="16"/>
                    <w:lang w:val="pt-PT"/>
                  </w:rPr>
                </w:rPrChange>
              </w:rPr>
              <w:t xml:space="preserve">Não recomendado com </w:t>
            </w:r>
            <w:del w:id="3008" w:author="PC" w:date="2018-08-19T17:00:00Z">
              <w:r w:rsidRPr="00E0033C" w:rsidDel="00AF0B07">
                <w:rPr>
                  <w:rFonts w:cstheme="minorHAnsi"/>
                  <w:sz w:val="20"/>
                  <w:szCs w:val="20"/>
                  <w:lang w:val="pt-PT"/>
                  <w:rPrChange w:id="3009" w:author="PC" w:date="2018-08-25T20:53:00Z">
                    <w:rPr>
                      <w:rFonts w:cstheme="minorHAnsi"/>
                      <w:sz w:val="16"/>
                      <w:szCs w:val="16"/>
                      <w:lang w:val="pt-PT"/>
                    </w:rPr>
                  </w:rPrChange>
                </w:rPr>
                <w:delText>insuficiência renal</w:delText>
              </w:r>
            </w:del>
            <w:ins w:id="3010" w:author="PC" w:date="2018-08-19T17:00:00Z">
              <w:r w:rsidR="00AF0B07" w:rsidRPr="00E0033C">
                <w:rPr>
                  <w:rFonts w:cstheme="minorHAnsi"/>
                  <w:sz w:val="20"/>
                  <w:szCs w:val="20"/>
                  <w:lang w:val="pt-PT"/>
                  <w:rPrChange w:id="3011" w:author="PC" w:date="2018-08-25T20:53:00Z">
                    <w:rPr>
                      <w:rFonts w:cstheme="minorHAnsi"/>
                      <w:sz w:val="16"/>
                      <w:szCs w:val="16"/>
                      <w:lang w:val="pt-PT"/>
                    </w:rPr>
                  </w:rPrChange>
                </w:rPr>
                <w:t>IR</w:t>
              </w:r>
            </w:ins>
            <w:r w:rsidRPr="00E0033C">
              <w:rPr>
                <w:rFonts w:cstheme="minorHAnsi"/>
                <w:sz w:val="20"/>
                <w:szCs w:val="20"/>
                <w:lang w:val="pt-PT"/>
                <w:rPrChange w:id="3012" w:author="PC" w:date="2018-08-25T20:53:00Z">
                  <w:rPr>
                    <w:rFonts w:cstheme="minorHAnsi"/>
                    <w:sz w:val="16"/>
                    <w:szCs w:val="16"/>
                    <w:lang w:val="pt-PT"/>
                  </w:rPr>
                </w:rPrChange>
              </w:rPr>
              <w:t xml:space="preserve"> grave.</w:t>
            </w:r>
          </w:p>
        </w:tc>
      </w:tr>
      <w:tr w:rsidR="00510AAA" w:rsidRPr="00E0033C" w14:paraId="15A1D786" w14:textId="77777777" w:rsidTr="00CE3649">
        <w:tc>
          <w:tcPr>
            <w:cnfStyle w:val="001000000000" w:firstRow="0" w:lastRow="0" w:firstColumn="1" w:lastColumn="0" w:oddVBand="0" w:evenVBand="0" w:oddHBand="0" w:evenHBand="0" w:firstRowFirstColumn="0" w:firstRowLastColumn="0" w:lastRowFirstColumn="0" w:lastRowLastColumn="0"/>
            <w:tcW w:w="1560" w:type="dxa"/>
          </w:tcPr>
          <w:p w14:paraId="1BD2CAEB" w14:textId="77777777" w:rsidR="00510AAA" w:rsidRPr="00E0033C" w:rsidRDefault="00C04F5D" w:rsidP="00143841">
            <w:pPr>
              <w:spacing w:after="160"/>
              <w:rPr>
                <w:rFonts w:cstheme="minorHAnsi"/>
                <w:sz w:val="20"/>
                <w:szCs w:val="20"/>
                <w:lang w:val="pt-PT"/>
                <w:rPrChange w:id="3013" w:author="PC" w:date="2018-08-25T20:53:00Z">
                  <w:rPr>
                    <w:rFonts w:cstheme="minorHAnsi"/>
                    <w:sz w:val="16"/>
                    <w:szCs w:val="16"/>
                    <w:lang w:val="pt-PT"/>
                  </w:rPr>
                </w:rPrChange>
              </w:rPr>
            </w:pPr>
            <w:r w:rsidRPr="00E0033C">
              <w:rPr>
                <w:rFonts w:cstheme="minorHAnsi"/>
                <w:sz w:val="20"/>
                <w:szCs w:val="20"/>
                <w:lang w:val="pt-PT"/>
                <w:rPrChange w:id="3014" w:author="PC" w:date="2018-08-25T20:53:00Z">
                  <w:rPr>
                    <w:rFonts w:cstheme="minorHAnsi"/>
                    <w:sz w:val="16"/>
                    <w:szCs w:val="16"/>
                    <w:lang w:val="pt-PT"/>
                  </w:rPr>
                </w:rPrChange>
              </w:rPr>
              <w:t>Tramadol</w:t>
            </w:r>
          </w:p>
        </w:tc>
        <w:tc>
          <w:tcPr>
            <w:tcW w:w="708" w:type="dxa"/>
          </w:tcPr>
          <w:p w14:paraId="00BF5ED5"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15" w:author="PC" w:date="2018-08-25T20:53:00Z">
                  <w:rPr>
                    <w:rFonts w:cstheme="minorHAnsi"/>
                    <w:sz w:val="16"/>
                    <w:szCs w:val="16"/>
                    <w:lang w:val="pt-PT"/>
                  </w:rPr>
                </w:rPrChange>
              </w:rPr>
            </w:pPr>
            <w:r w:rsidRPr="00E0033C">
              <w:rPr>
                <w:rFonts w:cstheme="minorHAnsi"/>
                <w:sz w:val="20"/>
                <w:szCs w:val="20"/>
                <w:lang w:val="pt-PT"/>
                <w:rPrChange w:id="3016" w:author="PC" w:date="2018-08-25T20:53:00Z">
                  <w:rPr>
                    <w:rFonts w:cstheme="minorHAnsi"/>
                    <w:sz w:val="16"/>
                    <w:szCs w:val="16"/>
                    <w:lang w:val="pt-PT"/>
                  </w:rPr>
                </w:rPrChange>
              </w:rPr>
              <w:t>7h</w:t>
            </w:r>
          </w:p>
        </w:tc>
        <w:tc>
          <w:tcPr>
            <w:tcW w:w="2694" w:type="dxa"/>
          </w:tcPr>
          <w:p w14:paraId="48A5D377"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17" w:author="PC" w:date="2018-08-25T20:53:00Z">
                  <w:rPr>
                    <w:rFonts w:cstheme="minorHAnsi"/>
                    <w:sz w:val="16"/>
                    <w:szCs w:val="16"/>
                    <w:lang w:val="pt-PT"/>
                  </w:rPr>
                </w:rPrChange>
              </w:rPr>
            </w:pPr>
            <w:r w:rsidRPr="00E0033C">
              <w:rPr>
                <w:rFonts w:cstheme="minorHAnsi"/>
                <w:sz w:val="20"/>
                <w:szCs w:val="20"/>
                <w:lang w:val="pt-PT"/>
                <w:rPrChange w:id="3018" w:author="PC" w:date="2018-08-25T20:53:00Z">
                  <w:rPr>
                    <w:rFonts w:cstheme="minorHAnsi"/>
                    <w:sz w:val="16"/>
                    <w:szCs w:val="16"/>
                    <w:lang w:val="pt-PT"/>
                  </w:rPr>
                </w:rPrChange>
              </w:rPr>
              <w:t>Risco de acumulação.</w:t>
            </w:r>
          </w:p>
          <w:p w14:paraId="1CAE5E04" w14:textId="536F8D90" w:rsidR="00DC119F"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19" w:author="PC" w:date="2018-08-25T20:53:00Z">
                  <w:rPr>
                    <w:rFonts w:cstheme="minorHAnsi"/>
                    <w:sz w:val="16"/>
                    <w:szCs w:val="16"/>
                    <w:lang w:val="pt-PT"/>
                  </w:rPr>
                </w:rPrChange>
              </w:rPr>
            </w:pPr>
            <w:r w:rsidRPr="00E0033C">
              <w:rPr>
                <w:rFonts w:cstheme="minorHAnsi"/>
                <w:i/>
                <w:sz w:val="20"/>
                <w:szCs w:val="20"/>
                <w:lang w:val="pt-PT"/>
                <w:rPrChange w:id="3020" w:author="PC" w:date="2018-08-25T20:53:00Z">
                  <w:rPr>
                    <w:rFonts w:cstheme="minorHAnsi"/>
                    <w:i/>
                    <w:sz w:val="16"/>
                    <w:szCs w:val="16"/>
                    <w:lang w:val="pt-PT"/>
                  </w:rPr>
                </w:rPrChange>
              </w:rPr>
              <w:t>EAPC Grupo 2</w:t>
            </w:r>
            <w:r w:rsidRPr="00E0033C">
              <w:rPr>
                <w:rFonts w:cstheme="minorHAnsi"/>
                <w:sz w:val="20"/>
                <w:szCs w:val="20"/>
                <w:lang w:val="pt-PT"/>
                <w:rPrChange w:id="3021" w:author="PC" w:date="2018-08-25T20:53:00Z">
                  <w:rPr>
                    <w:rFonts w:cstheme="minorHAnsi"/>
                    <w:sz w:val="16"/>
                    <w:szCs w:val="16"/>
                    <w:lang w:val="pt-PT"/>
                  </w:rPr>
                </w:rPrChange>
              </w:rPr>
              <w:t xml:space="preserve"> – Metabólitos ativos ou possivelmente ativos, mas risco reduzido de toxicidade.</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Change w:id="3022"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ZT48L0VuZE5vdGU+AG==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3023" w:author="PC" w:date="2018-08-25T20:53:00Z">
                  <w:rPr>
                    <w:rFonts w:cstheme="minorHAnsi"/>
                    <w:sz w:val="20"/>
                    <w:szCs w:val="20"/>
                    <w:lang w:val="pt-PT"/>
                  </w:rPr>
                </w:rPrChange>
              </w:rPr>
            </w:r>
            <w:r w:rsidR="007B09A5" w:rsidRPr="00E0033C">
              <w:rPr>
                <w:rFonts w:cstheme="minorHAnsi"/>
                <w:sz w:val="20"/>
                <w:szCs w:val="20"/>
                <w:lang w:val="pt-PT"/>
                <w:rPrChange w:id="3024"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Change w:id="3025"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68597FF7" w14:textId="77777777" w:rsidR="00DC119F" w:rsidRPr="00E0033C" w:rsidRDefault="00DC119F"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26" w:author="PC" w:date="2018-08-25T20:53:00Z">
                  <w:rPr>
                    <w:rFonts w:cstheme="minorHAnsi"/>
                    <w:sz w:val="16"/>
                    <w:szCs w:val="16"/>
                    <w:lang w:val="pt-PT"/>
                  </w:rPr>
                </w:rPrChange>
              </w:rPr>
            </w:pPr>
          </w:p>
        </w:tc>
        <w:tc>
          <w:tcPr>
            <w:tcW w:w="1275" w:type="dxa"/>
          </w:tcPr>
          <w:p w14:paraId="4C8F0FA1"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mallCaps/>
                <w:sz w:val="20"/>
                <w:szCs w:val="20"/>
                <w:lang w:val="pt-PT"/>
                <w:rPrChange w:id="3027" w:author="PC" w:date="2018-08-25T20:53:00Z">
                  <w:rPr>
                    <w:rFonts w:cstheme="minorHAnsi"/>
                    <w:smallCaps/>
                    <w:sz w:val="16"/>
                    <w:szCs w:val="16"/>
                    <w:lang w:val="pt-PT"/>
                  </w:rPr>
                </w:rPrChange>
              </w:rPr>
            </w:pPr>
            <w:r w:rsidRPr="00E0033C">
              <w:rPr>
                <w:rFonts w:cstheme="minorHAnsi"/>
                <w:smallCaps/>
                <w:sz w:val="20"/>
                <w:szCs w:val="20"/>
                <w:lang w:val="pt-PT"/>
                <w:rPrChange w:id="3028" w:author="PC" w:date="2018-08-25T20:53:00Z">
                  <w:rPr>
                    <w:rFonts w:cstheme="minorHAnsi"/>
                    <w:smallCaps/>
                    <w:sz w:val="16"/>
                    <w:szCs w:val="16"/>
                    <w:lang w:val="pt-PT"/>
                  </w:rPr>
                </w:rPrChange>
              </w:rPr>
              <w:t>Usar com precaução</w:t>
            </w:r>
          </w:p>
        </w:tc>
        <w:tc>
          <w:tcPr>
            <w:tcW w:w="3828" w:type="dxa"/>
          </w:tcPr>
          <w:p w14:paraId="275778B8"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29" w:author="PC" w:date="2018-08-25T20:53:00Z">
                  <w:rPr>
                    <w:rFonts w:cstheme="minorHAnsi"/>
                    <w:sz w:val="16"/>
                    <w:szCs w:val="16"/>
                    <w:lang w:val="pt-PT"/>
                  </w:rPr>
                </w:rPrChange>
              </w:rPr>
            </w:pPr>
            <w:del w:id="3030" w:author="PC" w:date="2018-08-19T16:38:00Z">
              <w:r w:rsidRPr="00E0033C" w:rsidDel="00CD778F">
                <w:rPr>
                  <w:rFonts w:cstheme="minorHAnsi"/>
                  <w:sz w:val="20"/>
                  <w:szCs w:val="20"/>
                  <w:lang w:val="pt-PT"/>
                  <w:rPrChange w:id="3031" w:author="PC" w:date="2018-08-25T20:53:00Z">
                    <w:rPr>
                      <w:rFonts w:cstheme="minorHAnsi"/>
                      <w:sz w:val="16"/>
                      <w:szCs w:val="16"/>
                      <w:lang w:val="pt-PT"/>
                    </w:rPr>
                  </w:rPrChange>
                </w:rPr>
                <w:delText>Libertação imediata</w:delText>
              </w:r>
            </w:del>
            <w:ins w:id="3032" w:author="PC" w:date="2018-08-19T16:38:00Z">
              <w:r w:rsidR="00CD778F" w:rsidRPr="00E0033C">
                <w:rPr>
                  <w:rFonts w:cstheme="minorHAnsi"/>
                  <w:sz w:val="20"/>
                  <w:szCs w:val="20"/>
                  <w:lang w:val="pt-PT"/>
                  <w:rPrChange w:id="3033" w:author="PC" w:date="2018-08-25T20:53:00Z">
                    <w:rPr>
                      <w:rFonts w:cstheme="minorHAnsi"/>
                      <w:sz w:val="16"/>
                      <w:szCs w:val="16"/>
                      <w:lang w:val="pt-PT"/>
                    </w:rPr>
                  </w:rPrChange>
                </w:rPr>
                <w:t>LI</w:t>
              </w:r>
            </w:ins>
            <w:r w:rsidRPr="00E0033C">
              <w:rPr>
                <w:rFonts w:cstheme="minorHAnsi"/>
                <w:sz w:val="20"/>
                <w:szCs w:val="20"/>
                <w:lang w:val="pt-PT"/>
                <w:rPrChange w:id="3034" w:author="PC" w:date="2018-08-25T20:53:00Z">
                  <w:rPr>
                    <w:rFonts w:cstheme="minorHAnsi"/>
                    <w:sz w:val="16"/>
                    <w:szCs w:val="16"/>
                    <w:lang w:val="pt-PT"/>
                  </w:rPr>
                </w:rPrChange>
              </w:rPr>
              <w:t>:</w:t>
            </w:r>
          </w:p>
          <w:p w14:paraId="61BEED87"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35" w:author="PC" w:date="2018-08-25T20:53:00Z">
                  <w:rPr>
                    <w:rFonts w:cstheme="minorHAnsi"/>
                    <w:sz w:val="16"/>
                    <w:szCs w:val="16"/>
                    <w:lang w:val="pt-PT"/>
                  </w:rPr>
                </w:rPrChange>
              </w:rPr>
            </w:pPr>
            <w:r w:rsidRPr="00E0033C">
              <w:rPr>
                <w:rFonts w:cstheme="minorHAnsi"/>
                <w:sz w:val="20"/>
                <w:szCs w:val="20"/>
                <w:lang w:val="pt-PT"/>
                <w:rPrChange w:id="3036" w:author="PC" w:date="2018-08-25T20:53:00Z">
                  <w:rPr>
                    <w:rFonts w:cstheme="minorHAnsi"/>
                    <w:sz w:val="16"/>
                    <w:szCs w:val="16"/>
                    <w:lang w:val="pt-PT"/>
                  </w:rPr>
                </w:rPrChange>
              </w:rPr>
              <w:sym w:font="Wingdings 2" w:char="F0D4"/>
            </w:r>
            <w:r w:rsidRPr="00E0033C">
              <w:rPr>
                <w:rFonts w:cstheme="minorHAnsi"/>
                <w:sz w:val="20"/>
                <w:szCs w:val="20"/>
                <w:lang w:val="pt-PT"/>
                <w:rPrChange w:id="3037" w:author="PC" w:date="2018-08-25T20:53:00Z">
                  <w:rPr>
                    <w:rFonts w:cstheme="minorHAnsi"/>
                    <w:sz w:val="16"/>
                    <w:szCs w:val="16"/>
                    <w:lang w:val="pt-PT"/>
                  </w:rPr>
                </w:rPrChange>
              </w:rPr>
              <w:t xml:space="preserve"> ClCr &gt; 30: usar com precaução.</w:t>
            </w:r>
          </w:p>
          <w:p w14:paraId="74AB4734"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38" w:author="PC" w:date="2018-08-25T20:53:00Z">
                  <w:rPr>
                    <w:rFonts w:cstheme="minorHAnsi"/>
                    <w:sz w:val="16"/>
                    <w:szCs w:val="16"/>
                    <w:lang w:val="pt-PT"/>
                  </w:rPr>
                </w:rPrChange>
              </w:rPr>
            </w:pPr>
            <w:r w:rsidRPr="00E0033C">
              <w:rPr>
                <w:rFonts w:cstheme="minorHAnsi"/>
                <w:sz w:val="20"/>
                <w:szCs w:val="20"/>
                <w:lang w:val="pt-PT"/>
                <w:rPrChange w:id="3039" w:author="PC" w:date="2018-08-25T20:53:00Z">
                  <w:rPr>
                    <w:rFonts w:cstheme="minorHAnsi"/>
                    <w:sz w:val="16"/>
                    <w:szCs w:val="16"/>
                    <w:lang w:val="pt-PT"/>
                  </w:rPr>
                </w:rPrChange>
              </w:rPr>
              <w:sym w:font="Wingdings 2" w:char="F0D4"/>
            </w:r>
            <w:r w:rsidRPr="00E0033C">
              <w:rPr>
                <w:rFonts w:cstheme="minorHAnsi"/>
                <w:sz w:val="20"/>
                <w:szCs w:val="20"/>
                <w:lang w:val="pt-PT"/>
                <w:rPrChange w:id="3040" w:author="PC" w:date="2018-08-25T20:53:00Z">
                  <w:rPr>
                    <w:rFonts w:cstheme="minorHAnsi"/>
                    <w:sz w:val="16"/>
                    <w:szCs w:val="16"/>
                    <w:lang w:val="pt-PT"/>
                  </w:rPr>
                </w:rPrChange>
              </w:rPr>
              <w:t xml:space="preserve"> ClCr &lt; 30: intervalo mínimo entre doses de 12h (50 mg), dose máxima de 200mg/dia.</w:t>
            </w:r>
          </w:p>
          <w:p w14:paraId="69D79D0F"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41" w:author="PC" w:date="2018-08-25T20:53:00Z">
                  <w:rPr>
                    <w:rFonts w:cstheme="minorHAnsi"/>
                    <w:sz w:val="16"/>
                    <w:szCs w:val="16"/>
                    <w:lang w:val="pt-PT"/>
                  </w:rPr>
                </w:rPrChange>
              </w:rPr>
            </w:pPr>
            <w:r w:rsidRPr="00E0033C">
              <w:rPr>
                <w:rFonts w:cstheme="minorHAnsi"/>
                <w:sz w:val="20"/>
                <w:szCs w:val="20"/>
                <w:lang w:val="pt-PT"/>
                <w:rPrChange w:id="3042" w:author="PC" w:date="2018-08-25T20:53:00Z">
                  <w:rPr>
                    <w:rFonts w:cstheme="minorHAnsi"/>
                    <w:sz w:val="16"/>
                    <w:szCs w:val="16"/>
                    <w:lang w:val="pt-PT"/>
                  </w:rPr>
                </w:rPrChange>
              </w:rPr>
              <w:sym w:font="Wingdings 2" w:char="F0D4"/>
            </w:r>
            <w:r w:rsidRPr="00E0033C">
              <w:rPr>
                <w:rFonts w:cstheme="minorHAnsi"/>
                <w:sz w:val="20"/>
                <w:szCs w:val="20"/>
                <w:lang w:val="pt-PT"/>
                <w:rPrChange w:id="3043" w:author="PC" w:date="2018-08-25T20:53:00Z">
                  <w:rPr>
                    <w:rFonts w:cstheme="minorHAnsi"/>
                    <w:sz w:val="16"/>
                    <w:szCs w:val="16"/>
                    <w:lang w:val="pt-PT"/>
                  </w:rPr>
                </w:rPrChange>
              </w:rPr>
              <w:t xml:space="preserve"> Diálise: 7% dializado, administrar no dia da diálise.</w:t>
            </w:r>
          </w:p>
          <w:p w14:paraId="0FB13C5E" w14:textId="0291B3AC" w:rsidR="003519ED"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44" w:author="PC" w:date="2018-08-25T20:53:00Z">
                  <w:rPr>
                    <w:rFonts w:cstheme="minorHAnsi"/>
                    <w:sz w:val="16"/>
                    <w:szCs w:val="16"/>
                    <w:lang w:val="pt-PT"/>
                  </w:rPr>
                </w:rPrChange>
              </w:rPr>
            </w:pPr>
            <w:r w:rsidRPr="00E0033C">
              <w:rPr>
                <w:rFonts w:cstheme="minorHAnsi"/>
                <w:sz w:val="20"/>
                <w:szCs w:val="20"/>
                <w:lang w:val="pt-PT"/>
                <w:rPrChange w:id="3045" w:author="PC" w:date="2018-08-25T20:53:00Z">
                  <w:rPr>
                    <w:rFonts w:cstheme="minorHAnsi"/>
                    <w:sz w:val="16"/>
                    <w:szCs w:val="16"/>
                    <w:lang w:val="pt-PT"/>
                  </w:rPr>
                </w:rPrChange>
              </w:rPr>
              <w:t>Uso seguro e efetivo em pacientes em diálise (máximo 200 mg/24 h).</w:t>
            </w:r>
            <w:r w:rsidR="007B09A5" w:rsidRPr="00E0033C">
              <w:rPr>
                <w:rFonts w:cstheme="minorHAnsi"/>
                <w:sz w:val="20"/>
                <w:szCs w:val="20"/>
                <w:lang w:val="pt-PT"/>
              </w:rPr>
              <w:fldChar w:fldCharType="begin"/>
            </w:r>
            <w:r w:rsidR="007B09A5" w:rsidRPr="00E0033C">
              <w:rPr>
                <w:rFonts w:cstheme="minorHAnsi"/>
                <w:sz w:val="20"/>
                <w:szCs w:val="20"/>
                <w:lang w:val="pt-PT"/>
              </w:rPr>
              <w:instrText xml:space="preserve"> HYPERLINK \l "_ENREF_41" \o "O'Brien, 2017 #722" </w:instrText>
            </w:r>
            <w:r w:rsidR="007B09A5" w:rsidRPr="00E0033C">
              <w:rPr>
                <w:rFonts w:cstheme="minorHAnsi"/>
                <w:sz w:val="20"/>
                <w:szCs w:val="20"/>
                <w:lang w:val="pt-PT"/>
              </w:rPr>
              <w:fldChar w:fldCharType="separate"/>
            </w:r>
            <w:r w:rsidR="007B09A5" w:rsidRPr="00E0033C">
              <w:rPr>
                <w:rFonts w:cstheme="minorHAnsi"/>
                <w:sz w:val="20"/>
                <w:szCs w:val="20"/>
                <w:lang w:val="pt-PT"/>
                <w:rPrChange w:id="3046" w:author="PC" w:date="2018-08-25T20:53:00Z">
                  <w:rPr>
                    <w:rFonts w:cstheme="minorHAnsi"/>
                    <w:sz w:val="16"/>
                    <w:szCs w:val="16"/>
                    <w:lang w:val="pt-PT"/>
                  </w:rPr>
                </w:rPrChange>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ZT48Q2l0ZT48QXV0aG9yPk8mYXBvcztCcmllbjwvQXV0aG9yPjxZZWFyPjIwMTc8L1llYXI+PFJl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=
</w:fldData>
              </w:fldChar>
            </w:r>
            <w:r w:rsidR="007B09A5" w:rsidRPr="00E0033C">
              <w:rPr>
                <w:rFonts w:cstheme="minorHAnsi"/>
                <w:sz w:val="20"/>
                <w:szCs w:val="20"/>
                <w:lang w:val="pt-PT"/>
              </w:rPr>
              <w:instrText xml:space="preserve"> ADDIN EN.CITE </w:instrText>
            </w:r>
            <w:r w:rsidR="007B09A5" w:rsidRPr="00E0033C">
              <w:rPr>
                <w:rFonts w:cstheme="minorHAnsi"/>
                <w:sz w:val="20"/>
                <w:szCs w:val="20"/>
                <w:lang w:val="pt-PT"/>
              </w:rPr>
              <w:fldChar w:fldCharType="begin">
                <w:fldData xml:space="preserve">PEVuZE5vdGU+PENpdGU+PEF1dGhvcj5PJmFwb3M7QnJpZW48L0F1dGhvcj48WWVhcj4yMDE3PC9Z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=
</w:fldData>
              </w:fldChar>
            </w:r>
            <w:r w:rsidR="007B09A5" w:rsidRPr="00E0033C">
              <w:rPr>
                <w:rFonts w:cstheme="minorHAnsi"/>
                <w:sz w:val="20"/>
                <w:szCs w:val="20"/>
                <w:lang w:val="pt-PT"/>
              </w:rPr>
              <w:instrText xml:space="preserve"> ADDIN EN.CITE.DATA </w:instrText>
            </w:r>
            <w:r w:rsidR="007B09A5" w:rsidRPr="00E0033C">
              <w:rPr>
                <w:rFonts w:cstheme="minorHAnsi"/>
                <w:sz w:val="20"/>
                <w:szCs w:val="20"/>
                <w:lang w:val="pt-PT"/>
              </w:rPr>
            </w:r>
            <w:r w:rsidR="007B09A5" w:rsidRPr="00E0033C">
              <w:rPr>
                <w:rFonts w:cstheme="minorHAnsi"/>
                <w:sz w:val="20"/>
                <w:szCs w:val="20"/>
                <w:lang w:val="pt-PT"/>
              </w:rPr>
              <w:fldChar w:fldCharType="end"/>
            </w:r>
            <w:r w:rsidR="007B09A5" w:rsidRPr="00E0033C">
              <w:rPr>
                <w:rFonts w:cstheme="minorHAnsi"/>
                <w:sz w:val="20"/>
                <w:szCs w:val="20"/>
                <w:lang w:val="pt-PT"/>
                <w:rPrChange w:id="3047" w:author="PC" w:date="2018-08-25T20:53:00Z">
                  <w:rPr>
                    <w:rFonts w:cstheme="minorHAnsi"/>
                    <w:sz w:val="20"/>
                    <w:szCs w:val="20"/>
                    <w:lang w:val="pt-PT"/>
                  </w:rPr>
                </w:rPrChange>
              </w:rPr>
            </w:r>
            <w:r w:rsidR="007B09A5" w:rsidRPr="00E0033C">
              <w:rPr>
                <w:rFonts w:cstheme="minorHAnsi"/>
                <w:sz w:val="20"/>
                <w:szCs w:val="20"/>
                <w:lang w:val="pt-PT"/>
                <w:rPrChange w:id="3048" w:author="PC" w:date="2018-08-25T20:53:00Z">
                  <w:rPr>
                    <w:rFonts w:cstheme="minorHAnsi"/>
                    <w:sz w:val="16"/>
                    <w:szCs w:val="16"/>
                    <w:lang w:val="pt-PT"/>
                  </w:rPr>
                </w:rPrChange>
              </w:rPr>
              <w:fldChar w:fldCharType="separate"/>
            </w:r>
            <w:r w:rsidR="007B09A5" w:rsidRPr="00E0033C">
              <w:rPr>
                <w:rFonts w:cstheme="minorHAnsi"/>
                <w:noProof/>
                <w:sz w:val="20"/>
                <w:szCs w:val="20"/>
                <w:vertAlign w:val="superscript"/>
                <w:lang w:val="pt-PT"/>
              </w:rPr>
              <w:t>41</w:t>
            </w:r>
            <w:r w:rsidR="007B09A5" w:rsidRPr="00E0033C">
              <w:rPr>
                <w:rFonts w:cstheme="minorHAnsi"/>
                <w:sz w:val="20"/>
                <w:szCs w:val="20"/>
                <w:lang w:val="pt-PT"/>
                <w:rPrChange w:id="3049" w:author="PC" w:date="2018-08-25T20:53:00Z">
                  <w:rPr>
                    <w:rFonts w:cstheme="minorHAnsi"/>
                    <w:sz w:val="16"/>
                    <w:szCs w:val="16"/>
                    <w:lang w:val="pt-PT"/>
                  </w:rPr>
                </w:rPrChange>
              </w:rPr>
              <w:fldChar w:fldCharType="end"/>
            </w:r>
            <w:r w:rsidR="007B09A5" w:rsidRPr="00E0033C">
              <w:rPr>
                <w:rFonts w:cstheme="minorHAnsi"/>
                <w:sz w:val="20"/>
                <w:szCs w:val="20"/>
                <w:lang w:val="pt-PT"/>
              </w:rPr>
              <w:fldChar w:fldCharType="end"/>
            </w:r>
          </w:p>
          <w:p w14:paraId="1D65958D"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50" w:author="PC" w:date="2018-08-25T20:53:00Z">
                  <w:rPr>
                    <w:rFonts w:cstheme="minorHAnsi"/>
                    <w:sz w:val="16"/>
                    <w:szCs w:val="16"/>
                    <w:lang w:val="pt-PT"/>
                  </w:rPr>
                </w:rPrChange>
              </w:rPr>
            </w:pPr>
            <w:r w:rsidRPr="00E0033C">
              <w:rPr>
                <w:rFonts w:cstheme="minorHAnsi"/>
                <w:sz w:val="20"/>
                <w:szCs w:val="20"/>
                <w:lang w:val="pt-PT"/>
                <w:rPrChange w:id="3051" w:author="PC" w:date="2018-08-25T20:53:00Z">
                  <w:rPr>
                    <w:rFonts w:cstheme="minorHAnsi"/>
                    <w:sz w:val="16"/>
                    <w:szCs w:val="16"/>
                    <w:lang w:val="pt-PT"/>
                  </w:rPr>
                </w:rPrChange>
              </w:rPr>
              <w:t>Libertação prolongada:</w:t>
            </w:r>
          </w:p>
          <w:p w14:paraId="5D270CED"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52" w:author="PC" w:date="2018-08-25T20:53:00Z">
                  <w:rPr>
                    <w:rFonts w:cstheme="minorHAnsi"/>
                    <w:sz w:val="16"/>
                    <w:szCs w:val="16"/>
                    <w:lang w:val="pt-PT"/>
                  </w:rPr>
                </w:rPrChange>
              </w:rPr>
            </w:pPr>
            <w:r w:rsidRPr="00E0033C">
              <w:rPr>
                <w:rFonts w:cstheme="minorHAnsi"/>
                <w:sz w:val="20"/>
                <w:szCs w:val="20"/>
                <w:lang w:val="pt-PT"/>
                <w:rPrChange w:id="3053" w:author="PC" w:date="2018-08-25T20:53:00Z">
                  <w:rPr>
                    <w:rFonts w:cstheme="minorHAnsi"/>
                    <w:sz w:val="16"/>
                    <w:szCs w:val="16"/>
                    <w:lang w:val="pt-PT"/>
                  </w:rPr>
                </w:rPrChange>
              </w:rPr>
              <w:sym w:font="Wingdings 2" w:char="F0D4"/>
            </w:r>
            <w:r w:rsidRPr="00E0033C">
              <w:rPr>
                <w:rFonts w:cstheme="minorHAnsi"/>
                <w:sz w:val="20"/>
                <w:szCs w:val="20"/>
                <w:lang w:val="pt-PT"/>
                <w:rPrChange w:id="3054" w:author="PC" w:date="2018-08-25T20:53:00Z">
                  <w:rPr>
                    <w:rFonts w:cstheme="minorHAnsi"/>
                    <w:sz w:val="16"/>
                    <w:szCs w:val="16"/>
                    <w:lang w:val="pt-PT"/>
                  </w:rPr>
                </w:rPrChange>
              </w:rPr>
              <w:t xml:space="preserve"> ClCr &gt; 30: usar com precaução.</w:t>
            </w:r>
          </w:p>
          <w:p w14:paraId="3E27BD9C" w14:textId="77777777" w:rsidR="00510AAA" w:rsidRPr="00E0033C" w:rsidRDefault="00C04F5D" w:rsidP="00143841">
            <w:pPr>
              <w:spacing w:after="160"/>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Change w:id="3055" w:author="PC" w:date="2018-08-25T20:53:00Z">
                  <w:rPr>
                    <w:rFonts w:cstheme="minorHAnsi"/>
                    <w:sz w:val="16"/>
                    <w:szCs w:val="16"/>
                    <w:lang w:val="pt-PT"/>
                  </w:rPr>
                </w:rPrChange>
              </w:rPr>
            </w:pPr>
            <w:r w:rsidRPr="00E0033C">
              <w:rPr>
                <w:rFonts w:cstheme="minorHAnsi"/>
                <w:sz w:val="20"/>
                <w:szCs w:val="20"/>
                <w:lang w:val="pt-PT"/>
                <w:rPrChange w:id="3056" w:author="PC" w:date="2018-08-25T20:53:00Z">
                  <w:rPr>
                    <w:rFonts w:cstheme="minorHAnsi"/>
                    <w:sz w:val="16"/>
                    <w:szCs w:val="16"/>
                    <w:lang w:val="pt-PT"/>
                  </w:rPr>
                </w:rPrChange>
              </w:rPr>
              <w:sym w:font="Wingdings 2" w:char="F0D4"/>
            </w:r>
            <w:r w:rsidRPr="00E0033C">
              <w:rPr>
                <w:rFonts w:cstheme="minorHAnsi"/>
                <w:sz w:val="20"/>
                <w:szCs w:val="20"/>
                <w:lang w:val="pt-PT"/>
                <w:rPrChange w:id="3057" w:author="PC" w:date="2018-08-25T20:53:00Z">
                  <w:rPr>
                    <w:rFonts w:cstheme="minorHAnsi"/>
                    <w:sz w:val="16"/>
                    <w:szCs w:val="16"/>
                    <w:lang w:val="pt-PT"/>
                  </w:rPr>
                </w:rPrChange>
              </w:rPr>
              <w:t xml:space="preserve"> ClCr &lt; 30: não usar.</w:t>
            </w:r>
          </w:p>
        </w:tc>
      </w:tr>
    </w:tbl>
    <w:p w14:paraId="7CD5FEF3" w14:textId="0000609A" w:rsidR="00773EBD" w:rsidRPr="00E0033C" w:rsidRDefault="00C04F5D" w:rsidP="00143841">
      <w:pPr>
        <w:spacing w:line="240" w:lineRule="auto"/>
        <w:ind w:left="142"/>
        <w:jc w:val="both"/>
        <w:rPr>
          <w:rFonts w:cstheme="minorHAnsi"/>
          <w:i/>
          <w:sz w:val="20"/>
          <w:szCs w:val="20"/>
        </w:rPr>
      </w:pPr>
      <w:r w:rsidRPr="00E0033C">
        <w:rPr>
          <w:rFonts w:cstheme="minorHAnsi"/>
          <w:i/>
          <w:sz w:val="20"/>
          <w:szCs w:val="20"/>
        </w:rPr>
        <w:t>EAPC - European Association for Palliative Care guidelines</w:t>
      </w:r>
      <w:ins w:id="3058" w:author="PC" w:date="2018-08-19T17:45:00Z">
        <w:r w:rsidR="00B726C2" w:rsidRPr="00E0033C">
          <w:rPr>
            <w:rFonts w:cstheme="minorHAnsi"/>
            <w:i/>
            <w:sz w:val="20"/>
            <w:szCs w:val="20"/>
          </w:rPr>
          <w:t xml:space="preserve">; </w:t>
        </w:r>
        <w:r w:rsidR="00B726C2" w:rsidRPr="00E0033C">
          <w:rPr>
            <w:rFonts w:cstheme="minorHAnsi"/>
            <w:i/>
            <w:sz w:val="20"/>
            <w:szCs w:val="20"/>
            <w:rPrChange w:id="3059" w:author="PC" w:date="2018-08-25T20:53:00Z">
              <w:rPr>
                <w:rFonts w:cstheme="minorHAnsi"/>
                <w:sz w:val="16"/>
                <w:szCs w:val="16"/>
                <w:lang w:val="pt-PT"/>
              </w:rPr>
            </w:rPrChange>
          </w:rPr>
          <w:t>ClCr</w:t>
        </w:r>
        <w:r w:rsidR="00C926E4" w:rsidRPr="00E0033C">
          <w:rPr>
            <w:rFonts w:cstheme="minorHAnsi"/>
            <w:i/>
            <w:sz w:val="20"/>
            <w:szCs w:val="20"/>
          </w:rPr>
          <w:t xml:space="preserve"> – clearance da</w:t>
        </w:r>
        <w:r w:rsidR="00B726C2" w:rsidRPr="00E0033C">
          <w:rPr>
            <w:rFonts w:cstheme="minorHAnsi"/>
            <w:i/>
            <w:sz w:val="20"/>
            <w:szCs w:val="20"/>
            <w:rPrChange w:id="3060" w:author="PC" w:date="2018-08-25T20:53:00Z">
              <w:rPr>
                <w:rFonts w:cstheme="minorHAnsi"/>
                <w:sz w:val="16"/>
                <w:szCs w:val="16"/>
                <w:lang w:val="pt-PT"/>
              </w:rPr>
            </w:rPrChange>
          </w:rPr>
          <w:t xml:space="preserve"> </w:t>
        </w:r>
      </w:ins>
      <w:ins w:id="3061" w:author="PC" w:date="2018-09-29T14:39:00Z">
        <w:r w:rsidR="00F22300" w:rsidRPr="00E0033C">
          <w:rPr>
            <w:rFonts w:cstheme="minorHAnsi"/>
            <w:i/>
            <w:sz w:val="20"/>
            <w:szCs w:val="20"/>
          </w:rPr>
          <w:t>creatinine calculado pela equação de Cockcroft-Gault</w:t>
        </w:r>
      </w:ins>
      <w:ins w:id="3062" w:author="PC" w:date="2018-09-29T14:40:00Z">
        <w:r w:rsidR="00F22300" w:rsidRPr="00E0033C">
          <w:rPr>
            <w:rFonts w:cstheme="minorHAnsi"/>
            <w:i/>
            <w:sz w:val="20"/>
            <w:szCs w:val="20"/>
          </w:rPr>
          <w:t xml:space="preserve"> (Cockcroft DW and </w:t>
        </w:r>
      </w:ins>
      <w:ins w:id="3063" w:author="PC" w:date="2018-09-29T14:41:00Z">
        <w:r w:rsidR="00F22300" w:rsidRPr="00E0033C">
          <w:rPr>
            <w:rFonts w:cstheme="minorHAnsi"/>
            <w:i/>
            <w:sz w:val="20"/>
            <w:szCs w:val="20"/>
          </w:rPr>
          <w:t>Gault MH. Rediction of creatinine clearance from serum creatinine. Nephron 16:31-41, 1976</w:t>
        </w:r>
      </w:ins>
      <w:ins w:id="3064" w:author="PC" w:date="2018-09-29T14:39:00Z">
        <w:r w:rsidR="00F22300" w:rsidRPr="00E0033C">
          <w:rPr>
            <w:rFonts w:cstheme="minorHAnsi"/>
            <w:i/>
            <w:sz w:val="20"/>
            <w:szCs w:val="20"/>
          </w:rPr>
          <w:t>)</w:t>
        </w:r>
      </w:ins>
      <w:ins w:id="3065" w:author="PC" w:date="2018-09-26T12:03:00Z">
        <w:r w:rsidR="00C926E4" w:rsidRPr="00E0033C">
          <w:rPr>
            <w:rFonts w:cstheme="minorHAnsi"/>
            <w:i/>
            <w:sz w:val="20"/>
            <w:szCs w:val="20"/>
          </w:rPr>
          <w:t>.</w:t>
        </w:r>
      </w:ins>
    </w:p>
    <w:p w14:paraId="38A2B739" w14:textId="10B10C99" w:rsidR="00F63A9F" w:rsidRPr="00E0033C" w:rsidRDefault="00F63A9F" w:rsidP="009F1542">
      <w:pPr>
        <w:spacing w:line="480" w:lineRule="auto"/>
        <w:ind w:firstLine="709"/>
        <w:jc w:val="both"/>
        <w:rPr>
          <w:rFonts w:cstheme="minorHAnsi"/>
          <w:sz w:val="20"/>
          <w:szCs w:val="20"/>
        </w:rPr>
      </w:pPr>
    </w:p>
    <w:sectPr w:rsidR="00F63A9F" w:rsidRPr="00E0033C" w:rsidSect="00F2022B">
      <w:foot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22" w:author="PC" w:date="2018-08-19T17:40:00Z" w:initials="P">
    <w:p w14:paraId="59286800" w14:textId="77777777" w:rsidR="00B35F2A" w:rsidRDefault="00B35F2A">
      <w:pPr>
        <w:pStyle w:val="Textodecomentrio"/>
      </w:pPr>
      <w:r>
        <w:rPr>
          <w:rStyle w:val="Refdecomentrio"/>
        </w:rPr>
        <w:annotationRef/>
      </w:r>
    </w:p>
  </w:comment>
  <w:comment w:id="2428" w:author="PC" w:date="2018-08-19T17:40:00Z" w:initials="P">
    <w:p w14:paraId="7E2AA6A2" w14:textId="77777777" w:rsidR="00B35F2A" w:rsidRDefault="00B35F2A">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86800" w15:done="0"/>
  <w15:commentEx w15:paraId="7E2AA6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0A07C" w14:textId="77777777" w:rsidR="00C06691" w:rsidRDefault="00C06691" w:rsidP="00747F48">
      <w:pPr>
        <w:spacing w:after="0" w:line="240" w:lineRule="auto"/>
      </w:pPr>
      <w:r>
        <w:separator/>
      </w:r>
    </w:p>
  </w:endnote>
  <w:endnote w:type="continuationSeparator" w:id="0">
    <w:p w14:paraId="52CC1E6D" w14:textId="77777777" w:rsidR="00C06691" w:rsidRDefault="00C06691" w:rsidP="0074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63994411"/>
      <w:docPartObj>
        <w:docPartGallery w:val="Page Numbers (Bottom of Page)"/>
        <w:docPartUnique/>
      </w:docPartObj>
    </w:sdtPr>
    <w:sdtEndPr/>
    <w:sdtContent>
      <w:p w14:paraId="59F6CD02" w14:textId="77777777" w:rsidR="00B35F2A" w:rsidRPr="00747F48" w:rsidRDefault="00B35F2A">
        <w:pPr>
          <w:pStyle w:val="Rodap"/>
          <w:jc w:val="right"/>
          <w:rPr>
            <w:rFonts w:ascii="Times New Roman" w:hAnsi="Times New Roman" w:cs="Times New Roman"/>
            <w:sz w:val="24"/>
            <w:szCs w:val="24"/>
          </w:rPr>
        </w:pPr>
        <w:r w:rsidRPr="00747F48">
          <w:rPr>
            <w:rFonts w:ascii="Times New Roman" w:hAnsi="Times New Roman" w:cs="Times New Roman"/>
            <w:sz w:val="24"/>
            <w:szCs w:val="24"/>
          </w:rPr>
          <w:fldChar w:fldCharType="begin"/>
        </w:r>
        <w:r w:rsidRPr="00747F48">
          <w:rPr>
            <w:rFonts w:ascii="Times New Roman" w:hAnsi="Times New Roman" w:cs="Times New Roman"/>
            <w:sz w:val="24"/>
            <w:szCs w:val="24"/>
          </w:rPr>
          <w:instrText>PAGE   \* MERGEFORMAT</w:instrText>
        </w:r>
        <w:r w:rsidRPr="00747F48">
          <w:rPr>
            <w:rFonts w:ascii="Times New Roman" w:hAnsi="Times New Roman" w:cs="Times New Roman"/>
            <w:sz w:val="24"/>
            <w:szCs w:val="24"/>
          </w:rPr>
          <w:fldChar w:fldCharType="separate"/>
        </w:r>
        <w:r w:rsidR="00590000" w:rsidRPr="00590000">
          <w:rPr>
            <w:rFonts w:ascii="Times New Roman" w:hAnsi="Times New Roman" w:cs="Times New Roman"/>
            <w:noProof/>
            <w:sz w:val="24"/>
            <w:szCs w:val="24"/>
            <w:lang w:val="pt-PT"/>
          </w:rPr>
          <w:t>1</w:t>
        </w:r>
        <w:r w:rsidRPr="00747F48">
          <w:rPr>
            <w:rFonts w:ascii="Times New Roman" w:hAnsi="Times New Roman" w:cs="Times New Roman"/>
            <w:sz w:val="24"/>
            <w:szCs w:val="24"/>
          </w:rPr>
          <w:fldChar w:fldCharType="end"/>
        </w:r>
      </w:p>
    </w:sdtContent>
  </w:sdt>
  <w:p w14:paraId="6C23A9AE" w14:textId="77777777" w:rsidR="00B35F2A" w:rsidRPr="00747F48" w:rsidRDefault="00B35F2A">
    <w:pPr>
      <w:pStyle w:val="Rodap"/>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38833" w14:textId="77777777" w:rsidR="00C06691" w:rsidRDefault="00C06691" w:rsidP="00747F48">
      <w:pPr>
        <w:spacing w:after="0" w:line="240" w:lineRule="auto"/>
      </w:pPr>
      <w:r>
        <w:separator/>
      </w:r>
    </w:p>
  </w:footnote>
  <w:footnote w:type="continuationSeparator" w:id="0">
    <w:p w14:paraId="2E504E48" w14:textId="77777777" w:rsidR="00C06691" w:rsidRDefault="00C06691" w:rsidP="00747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060A"/>
    <w:multiLevelType w:val="hybridMultilevel"/>
    <w:tmpl w:val="ADD2BE1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
    <w:nsid w:val="11C55669"/>
    <w:multiLevelType w:val="hybridMultilevel"/>
    <w:tmpl w:val="1D3854FA"/>
    <w:lvl w:ilvl="0" w:tplc="C1B28252">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2">
    <w:nsid w:val="12753F96"/>
    <w:multiLevelType w:val="hybridMultilevel"/>
    <w:tmpl w:val="5D4EF6C0"/>
    <w:lvl w:ilvl="0" w:tplc="6B54ED04">
      <w:numFmt w:val="bullet"/>
      <w:lvlText w:val=""/>
      <w:lvlJc w:val="left"/>
      <w:pPr>
        <w:ind w:left="720" w:hanging="360"/>
      </w:pPr>
      <w:rPr>
        <w:rFonts w:ascii="Symbol" w:eastAsiaTheme="minorHAnsi" w:hAnsi="Symbol"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C2204BC"/>
    <w:multiLevelType w:val="hybridMultilevel"/>
    <w:tmpl w:val="A336EAAC"/>
    <w:lvl w:ilvl="0" w:tplc="1A84971C">
      <w:numFmt w:val="bullet"/>
      <w:lvlText w:val="-"/>
      <w:lvlJc w:val="left"/>
      <w:pPr>
        <w:ind w:left="0" w:hanging="360"/>
      </w:pPr>
      <w:rPr>
        <w:rFonts w:ascii="Times New Roman" w:eastAsiaTheme="minorHAnsi" w:hAnsi="Times New Roman" w:cs="Times New Roman" w:hint="default"/>
      </w:rPr>
    </w:lvl>
    <w:lvl w:ilvl="1" w:tplc="08160003" w:tentative="1">
      <w:start w:val="1"/>
      <w:numFmt w:val="bullet"/>
      <w:lvlText w:val="o"/>
      <w:lvlJc w:val="left"/>
      <w:pPr>
        <w:ind w:left="720" w:hanging="360"/>
      </w:pPr>
      <w:rPr>
        <w:rFonts w:ascii="Courier New" w:hAnsi="Courier New" w:cs="Courier New" w:hint="default"/>
      </w:rPr>
    </w:lvl>
    <w:lvl w:ilvl="2" w:tplc="08160005" w:tentative="1">
      <w:start w:val="1"/>
      <w:numFmt w:val="bullet"/>
      <w:lvlText w:val=""/>
      <w:lvlJc w:val="left"/>
      <w:pPr>
        <w:ind w:left="1440" w:hanging="360"/>
      </w:pPr>
      <w:rPr>
        <w:rFonts w:ascii="Wingdings" w:hAnsi="Wingdings" w:hint="default"/>
      </w:rPr>
    </w:lvl>
    <w:lvl w:ilvl="3" w:tplc="08160001" w:tentative="1">
      <w:start w:val="1"/>
      <w:numFmt w:val="bullet"/>
      <w:lvlText w:val=""/>
      <w:lvlJc w:val="left"/>
      <w:pPr>
        <w:ind w:left="2160" w:hanging="360"/>
      </w:pPr>
      <w:rPr>
        <w:rFonts w:ascii="Symbol" w:hAnsi="Symbol" w:hint="default"/>
      </w:rPr>
    </w:lvl>
    <w:lvl w:ilvl="4" w:tplc="08160003" w:tentative="1">
      <w:start w:val="1"/>
      <w:numFmt w:val="bullet"/>
      <w:lvlText w:val="o"/>
      <w:lvlJc w:val="left"/>
      <w:pPr>
        <w:ind w:left="2880" w:hanging="360"/>
      </w:pPr>
      <w:rPr>
        <w:rFonts w:ascii="Courier New" w:hAnsi="Courier New" w:cs="Courier New" w:hint="default"/>
      </w:rPr>
    </w:lvl>
    <w:lvl w:ilvl="5" w:tplc="08160005" w:tentative="1">
      <w:start w:val="1"/>
      <w:numFmt w:val="bullet"/>
      <w:lvlText w:val=""/>
      <w:lvlJc w:val="left"/>
      <w:pPr>
        <w:ind w:left="3600" w:hanging="360"/>
      </w:pPr>
      <w:rPr>
        <w:rFonts w:ascii="Wingdings" w:hAnsi="Wingdings" w:hint="default"/>
      </w:rPr>
    </w:lvl>
    <w:lvl w:ilvl="6" w:tplc="08160001" w:tentative="1">
      <w:start w:val="1"/>
      <w:numFmt w:val="bullet"/>
      <w:lvlText w:val=""/>
      <w:lvlJc w:val="left"/>
      <w:pPr>
        <w:ind w:left="4320" w:hanging="360"/>
      </w:pPr>
      <w:rPr>
        <w:rFonts w:ascii="Symbol" w:hAnsi="Symbol" w:hint="default"/>
      </w:rPr>
    </w:lvl>
    <w:lvl w:ilvl="7" w:tplc="08160003" w:tentative="1">
      <w:start w:val="1"/>
      <w:numFmt w:val="bullet"/>
      <w:lvlText w:val="o"/>
      <w:lvlJc w:val="left"/>
      <w:pPr>
        <w:ind w:left="5040" w:hanging="360"/>
      </w:pPr>
      <w:rPr>
        <w:rFonts w:ascii="Courier New" w:hAnsi="Courier New" w:cs="Courier New" w:hint="default"/>
      </w:rPr>
    </w:lvl>
    <w:lvl w:ilvl="8" w:tplc="08160005" w:tentative="1">
      <w:start w:val="1"/>
      <w:numFmt w:val="bullet"/>
      <w:lvlText w:val=""/>
      <w:lvlJc w:val="left"/>
      <w:pPr>
        <w:ind w:left="5760" w:hanging="360"/>
      </w:pPr>
      <w:rPr>
        <w:rFonts w:ascii="Wingdings" w:hAnsi="Wingdings" w:hint="default"/>
      </w:rPr>
    </w:lvl>
  </w:abstractNum>
  <w:abstractNum w:abstractNumId="4">
    <w:nsid w:val="24FE50C5"/>
    <w:multiLevelType w:val="hybridMultilevel"/>
    <w:tmpl w:val="B87AC1BA"/>
    <w:lvl w:ilvl="0" w:tplc="1974C5D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D7F2F61"/>
    <w:multiLevelType w:val="hybridMultilevel"/>
    <w:tmpl w:val="E68E5872"/>
    <w:lvl w:ilvl="0" w:tplc="0C16F6A0">
      <w:start w:val="3"/>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3F71E34"/>
    <w:multiLevelType w:val="multilevel"/>
    <w:tmpl w:val="BFCA3FCA"/>
    <w:lvl w:ilvl="0">
      <w:start w:val="1"/>
      <w:numFmt w:val="decimal"/>
      <w:lvlText w:val="%1."/>
      <w:lvlJc w:val="left"/>
      <w:pPr>
        <w:ind w:left="1069"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550" w:hanging="720"/>
      </w:pPr>
      <w:rPr>
        <w:rFonts w:hint="default"/>
      </w:rPr>
    </w:lvl>
    <w:lvl w:ilvl="4">
      <w:start w:val="1"/>
      <w:numFmt w:val="decimal"/>
      <w:isLgl/>
      <w:lvlText w:val="%1.%2.%3.%4.%5"/>
      <w:lvlJc w:val="left"/>
      <w:pPr>
        <w:ind w:left="4257" w:hanging="72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031" w:hanging="1080"/>
      </w:pPr>
      <w:rPr>
        <w:rFonts w:hint="default"/>
      </w:rPr>
    </w:lvl>
    <w:lvl w:ilvl="7">
      <w:start w:val="1"/>
      <w:numFmt w:val="decimal"/>
      <w:isLgl/>
      <w:lvlText w:val="%1.%2.%3.%4.%5.%6.%7.%8"/>
      <w:lvlJc w:val="left"/>
      <w:pPr>
        <w:ind w:left="7098" w:hanging="1440"/>
      </w:pPr>
      <w:rPr>
        <w:rFonts w:hint="default"/>
      </w:rPr>
    </w:lvl>
    <w:lvl w:ilvl="8">
      <w:start w:val="1"/>
      <w:numFmt w:val="decimal"/>
      <w:isLgl/>
      <w:lvlText w:val="%1.%2.%3.%4.%5.%6.%7.%8.%9"/>
      <w:lvlJc w:val="left"/>
      <w:pPr>
        <w:ind w:left="7805" w:hanging="1440"/>
      </w:pPr>
      <w:rPr>
        <w:rFonts w:hint="default"/>
      </w:rPr>
    </w:lvl>
  </w:abstractNum>
  <w:abstractNum w:abstractNumId="7">
    <w:nsid w:val="45FE63FF"/>
    <w:multiLevelType w:val="hybridMultilevel"/>
    <w:tmpl w:val="CBAE5470"/>
    <w:lvl w:ilvl="0" w:tplc="523AF530">
      <w:numFmt w:val="bullet"/>
      <w:lvlText w:val=""/>
      <w:lvlJc w:val="left"/>
      <w:pPr>
        <w:ind w:left="720" w:hanging="360"/>
      </w:pPr>
      <w:rPr>
        <w:rFonts w:ascii="Symbol" w:eastAsiaTheme="minorHAnsi" w:hAnsi="Symbol"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712F710E"/>
    <w:multiLevelType w:val="hybridMultilevel"/>
    <w:tmpl w:val="C6649578"/>
    <w:lvl w:ilvl="0" w:tplc="1A84971C">
      <w:numFmt w:val="bullet"/>
      <w:lvlText w:val="-"/>
      <w:lvlJc w:val="left"/>
      <w:pPr>
        <w:ind w:left="360" w:hanging="360"/>
      </w:pPr>
      <w:rPr>
        <w:rFonts w:ascii="Times New Roman" w:eastAsiaTheme="minorHAnsi" w:hAnsi="Times New Roman"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nsid w:val="74BF1631"/>
    <w:multiLevelType w:val="hybridMultilevel"/>
    <w:tmpl w:val="8D8CA0B0"/>
    <w:lvl w:ilvl="0" w:tplc="D5C4692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3"/>
  </w:num>
  <w:num w:numId="5">
    <w:abstractNumId w:val="7"/>
  </w:num>
  <w:num w:numId="6">
    <w:abstractNumId w:val="2"/>
  </w:num>
  <w:num w:numId="7">
    <w:abstractNumId w:val="1"/>
  </w:num>
  <w:num w:numId="8">
    <w:abstractNumId w:val="6"/>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131078" w:nlCheck="1" w:checkStyle="0"/>
  <w:activeWritingStyle w:appName="MSWord" w:lang="en-GB"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pp0vtde0z2va3ervr1ppwa599asavr0xxdz&quot;&gt;My EndNote Library&lt;record-ids&gt;&lt;item&gt;12&lt;/item&gt;&lt;item&gt;41&lt;/item&gt;&lt;item&gt;44&lt;/item&gt;&lt;item&gt;65&lt;/item&gt;&lt;item&gt;66&lt;/item&gt;&lt;item&gt;67&lt;/item&gt;&lt;item&gt;68&lt;/item&gt;&lt;item&gt;69&lt;/item&gt;&lt;item&gt;70&lt;/item&gt;&lt;item&gt;72&lt;/item&gt;&lt;item&gt;73&lt;/item&gt;&lt;item&gt;74&lt;/item&gt;&lt;item&gt;245&lt;/item&gt;&lt;item&gt;300&lt;/item&gt;&lt;item&gt;312&lt;/item&gt;&lt;item&gt;321&lt;/item&gt;&lt;item&gt;323&lt;/item&gt;&lt;item&gt;324&lt;/item&gt;&lt;item&gt;325&lt;/item&gt;&lt;item&gt;341&lt;/item&gt;&lt;item&gt;369&lt;/item&gt;&lt;item&gt;398&lt;/item&gt;&lt;item&gt;421&lt;/item&gt;&lt;item&gt;482&lt;/item&gt;&lt;item&gt;483&lt;/item&gt;&lt;item&gt;484&lt;/item&gt;&lt;item&gt;487&lt;/item&gt;&lt;item&gt;492&lt;/item&gt;&lt;item&gt;501&lt;/item&gt;&lt;item&gt;502&lt;/item&gt;&lt;item&gt;503&lt;/item&gt;&lt;item&gt;504&lt;/item&gt;&lt;item&gt;505&lt;/item&gt;&lt;item&gt;506&lt;/item&gt;&lt;item&gt;513&lt;/item&gt;&lt;item&gt;514&lt;/item&gt;&lt;item&gt;515&lt;/item&gt;&lt;item&gt;516&lt;/item&gt;&lt;item&gt;535&lt;/item&gt;&lt;item&gt;539&lt;/item&gt;&lt;item&gt;544&lt;/item&gt;&lt;item&gt;553&lt;/item&gt;&lt;item&gt;555&lt;/item&gt;&lt;item&gt;556&lt;/item&gt;&lt;item&gt;560&lt;/item&gt;&lt;item&gt;562&lt;/item&gt;&lt;item&gt;578&lt;/item&gt;&lt;item&gt;700&lt;/item&gt;&lt;item&gt;702&lt;/item&gt;&lt;item&gt;712&lt;/item&gt;&lt;item&gt;722&lt;/item&gt;&lt;item&gt;755&lt;/item&gt;&lt;item&gt;784&lt;/item&gt;&lt;item&gt;3028&lt;/item&gt;&lt;item&gt;3041&lt;/item&gt;&lt;item&gt;3042&lt;/item&gt;&lt;item&gt;3043&lt;/item&gt;&lt;item&gt;3044&lt;/item&gt;&lt;/record-ids&gt;&lt;/item&gt;&lt;/Libraries&gt;"/>
  </w:docVars>
  <w:rsids>
    <w:rsidRoot w:val="00CF26FD"/>
    <w:rsid w:val="00002439"/>
    <w:rsid w:val="00003597"/>
    <w:rsid w:val="00003EEB"/>
    <w:rsid w:val="0000427D"/>
    <w:rsid w:val="00011934"/>
    <w:rsid w:val="0001518F"/>
    <w:rsid w:val="00025F1B"/>
    <w:rsid w:val="000329AE"/>
    <w:rsid w:val="000355B7"/>
    <w:rsid w:val="0003569C"/>
    <w:rsid w:val="0004230D"/>
    <w:rsid w:val="000523D7"/>
    <w:rsid w:val="00074655"/>
    <w:rsid w:val="00080C17"/>
    <w:rsid w:val="000948AE"/>
    <w:rsid w:val="000960F7"/>
    <w:rsid w:val="000A2819"/>
    <w:rsid w:val="000B29B6"/>
    <w:rsid w:val="000B65D4"/>
    <w:rsid w:val="000B6E46"/>
    <w:rsid w:val="000B6F9D"/>
    <w:rsid w:val="000B7F0A"/>
    <w:rsid w:val="000C7334"/>
    <w:rsid w:val="000F0D3D"/>
    <w:rsid w:val="000F7DCE"/>
    <w:rsid w:val="00105C31"/>
    <w:rsid w:val="00111C4B"/>
    <w:rsid w:val="001141CE"/>
    <w:rsid w:val="00114BDD"/>
    <w:rsid w:val="00122EFD"/>
    <w:rsid w:val="00126577"/>
    <w:rsid w:val="00131B66"/>
    <w:rsid w:val="001320D2"/>
    <w:rsid w:val="001327E5"/>
    <w:rsid w:val="00142EC3"/>
    <w:rsid w:val="00143841"/>
    <w:rsid w:val="00154C58"/>
    <w:rsid w:val="00154D0C"/>
    <w:rsid w:val="00157CB2"/>
    <w:rsid w:val="00161273"/>
    <w:rsid w:val="00173A4A"/>
    <w:rsid w:val="00174EDF"/>
    <w:rsid w:val="001779AB"/>
    <w:rsid w:val="00185FC9"/>
    <w:rsid w:val="001867D2"/>
    <w:rsid w:val="00186D8E"/>
    <w:rsid w:val="00195316"/>
    <w:rsid w:val="0019693A"/>
    <w:rsid w:val="001971B9"/>
    <w:rsid w:val="001A4E3D"/>
    <w:rsid w:val="001A53F4"/>
    <w:rsid w:val="001B002A"/>
    <w:rsid w:val="001B1D14"/>
    <w:rsid w:val="001B623D"/>
    <w:rsid w:val="001D08C1"/>
    <w:rsid w:val="001D175F"/>
    <w:rsid w:val="001D1952"/>
    <w:rsid w:val="001D4DE4"/>
    <w:rsid w:val="001D5589"/>
    <w:rsid w:val="001D72CC"/>
    <w:rsid w:val="001E6D83"/>
    <w:rsid w:val="001F3AB6"/>
    <w:rsid w:val="001F3F20"/>
    <w:rsid w:val="001F4137"/>
    <w:rsid w:val="001F67CA"/>
    <w:rsid w:val="001F6B10"/>
    <w:rsid w:val="001F6D94"/>
    <w:rsid w:val="0020117D"/>
    <w:rsid w:val="0020647E"/>
    <w:rsid w:val="00210622"/>
    <w:rsid w:val="00211DA7"/>
    <w:rsid w:val="00212B3B"/>
    <w:rsid w:val="00214AB3"/>
    <w:rsid w:val="00222686"/>
    <w:rsid w:val="00225A72"/>
    <w:rsid w:val="002311F8"/>
    <w:rsid w:val="00231C98"/>
    <w:rsid w:val="002339FC"/>
    <w:rsid w:val="002405B5"/>
    <w:rsid w:val="00241441"/>
    <w:rsid w:val="0024395E"/>
    <w:rsid w:val="00255D60"/>
    <w:rsid w:val="00262C0B"/>
    <w:rsid w:val="0026403B"/>
    <w:rsid w:val="002835A9"/>
    <w:rsid w:val="00283FA1"/>
    <w:rsid w:val="002842BD"/>
    <w:rsid w:val="0028773E"/>
    <w:rsid w:val="00295185"/>
    <w:rsid w:val="002A7EE6"/>
    <w:rsid w:val="002C1D4C"/>
    <w:rsid w:val="002C7943"/>
    <w:rsid w:val="002D03DC"/>
    <w:rsid w:val="002D12A2"/>
    <w:rsid w:val="002D17B4"/>
    <w:rsid w:val="002D2C92"/>
    <w:rsid w:val="002D4967"/>
    <w:rsid w:val="002D6A8C"/>
    <w:rsid w:val="002D7893"/>
    <w:rsid w:val="002E1061"/>
    <w:rsid w:val="002E14F6"/>
    <w:rsid w:val="002E29A7"/>
    <w:rsid w:val="002E4BC4"/>
    <w:rsid w:val="002F4080"/>
    <w:rsid w:val="002F454D"/>
    <w:rsid w:val="00306356"/>
    <w:rsid w:val="00307DCA"/>
    <w:rsid w:val="00310755"/>
    <w:rsid w:val="003114F2"/>
    <w:rsid w:val="00314A10"/>
    <w:rsid w:val="00315612"/>
    <w:rsid w:val="00315B13"/>
    <w:rsid w:val="00317C0B"/>
    <w:rsid w:val="00336112"/>
    <w:rsid w:val="00340AA4"/>
    <w:rsid w:val="00344EC8"/>
    <w:rsid w:val="00345E40"/>
    <w:rsid w:val="003519ED"/>
    <w:rsid w:val="00356647"/>
    <w:rsid w:val="00361510"/>
    <w:rsid w:val="003642C5"/>
    <w:rsid w:val="00366E29"/>
    <w:rsid w:val="003734EF"/>
    <w:rsid w:val="003760B4"/>
    <w:rsid w:val="00377B2D"/>
    <w:rsid w:val="00386C7A"/>
    <w:rsid w:val="0038753D"/>
    <w:rsid w:val="00390C41"/>
    <w:rsid w:val="00395AF2"/>
    <w:rsid w:val="003A0163"/>
    <w:rsid w:val="003B2D49"/>
    <w:rsid w:val="003B300B"/>
    <w:rsid w:val="003B3161"/>
    <w:rsid w:val="003C030A"/>
    <w:rsid w:val="003C2BFC"/>
    <w:rsid w:val="003C3E0A"/>
    <w:rsid w:val="003C72D7"/>
    <w:rsid w:val="003D6BF2"/>
    <w:rsid w:val="003E4C81"/>
    <w:rsid w:val="003F2A95"/>
    <w:rsid w:val="003F7F25"/>
    <w:rsid w:val="004046ED"/>
    <w:rsid w:val="00411F53"/>
    <w:rsid w:val="00413C16"/>
    <w:rsid w:val="00416663"/>
    <w:rsid w:val="0042049F"/>
    <w:rsid w:val="004273F9"/>
    <w:rsid w:val="004328CA"/>
    <w:rsid w:val="004363E9"/>
    <w:rsid w:val="004533A5"/>
    <w:rsid w:val="00460164"/>
    <w:rsid w:val="004614E0"/>
    <w:rsid w:val="004620BC"/>
    <w:rsid w:val="0046286E"/>
    <w:rsid w:val="004709F2"/>
    <w:rsid w:val="00471C0D"/>
    <w:rsid w:val="0048635E"/>
    <w:rsid w:val="00486573"/>
    <w:rsid w:val="00487D9F"/>
    <w:rsid w:val="004A024D"/>
    <w:rsid w:val="004A1C30"/>
    <w:rsid w:val="004A223F"/>
    <w:rsid w:val="004B011D"/>
    <w:rsid w:val="004B4248"/>
    <w:rsid w:val="004B472F"/>
    <w:rsid w:val="004C001B"/>
    <w:rsid w:val="004C0F55"/>
    <w:rsid w:val="004C14F5"/>
    <w:rsid w:val="004D0F32"/>
    <w:rsid w:val="004D3640"/>
    <w:rsid w:val="004D7497"/>
    <w:rsid w:val="004D7E4C"/>
    <w:rsid w:val="004E76BD"/>
    <w:rsid w:val="004F127F"/>
    <w:rsid w:val="004F3309"/>
    <w:rsid w:val="004F3F9B"/>
    <w:rsid w:val="004F7E41"/>
    <w:rsid w:val="00503016"/>
    <w:rsid w:val="005060EA"/>
    <w:rsid w:val="005068ED"/>
    <w:rsid w:val="00507EDC"/>
    <w:rsid w:val="00510AAA"/>
    <w:rsid w:val="0051707F"/>
    <w:rsid w:val="0052132E"/>
    <w:rsid w:val="00534886"/>
    <w:rsid w:val="005378FB"/>
    <w:rsid w:val="00551621"/>
    <w:rsid w:val="005575DD"/>
    <w:rsid w:val="0056239B"/>
    <w:rsid w:val="005645B0"/>
    <w:rsid w:val="00565270"/>
    <w:rsid w:val="005700DF"/>
    <w:rsid w:val="00572C4A"/>
    <w:rsid w:val="00574C82"/>
    <w:rsid w:val="0057517A"/>
    <w:rsid w:val="00582980"/>
    <w:rsid w:val="00584A3B"/>
    <w:rsid w:val="00586679"/>
    <w:rsid w:val="00590000"/>
    <w:rsid w:val="00596395"/>
    <w:rsid w:val="005978B4"/>
    <w:rsid w:val="005A4395"/>
    <w:rsid w:val="005A7694"/>
    <w:rsid w:val="005C21F7"/>
    <w:rsid w:val="005C750A"/>
    <w:rsid w:val="005C7A9C"/>
    <w:rsid w:val="005E3FD3"/>
    <w:rsid w:val="005E46C2"/>
    <w:rsid w:val="005F743B"/>
    <w:rsid w:val="006014C6"/>
    <w:rsid w:val="00601B79"/>
    <w:rsid w:val="00606D83"/>
    <w:rsid w:val="00612A7A"/>
    <w:rsid w:val="006162A9"/>
    <w:rsid w:val="00620C98"/>
    <w:rsid w:val="0062643B"/>
    <w:rsid w:val="0062796B"/>
    <w:rsid w:val="00627973"/>
    <w:rsid w:val="00627FB0"/>
    <w:rsid w:val="0063014C"/>
    <w:rsid w:val="00633010"/>
    <w:rsid w:val="00641CA6"/>
    <w:rsid w:val="006453B4"/>
    <w:rsid w:val="00652FD8"/>
    <w:rsid w:val="00653F27"/>
    <w:rsid w:val="00663F6E"/>
    <w:rsid w:val="00665C2E"/>
    <w:rsid w:val="00667B87"/>
    <w:rsid w:val="00670EEC"/>
    <w:rsid w:val="006767E8"/>
    <w:rsid w:val="0069486B"/>
    <w:rsid w:val="006A0927"/>
    <w:rsid w:val="006A34F4"/>
    <w:rsid w:val="006A5C28"/>
    <w:rsid w:val="006A7C01"/>
    <w:rsid w:val="006B36C5"/>
    <w:rsid w:val="006B72EF"/>
    <w:rsid w:val="006C230D"/>
    <w:rsid w:val="006C3DC7"/>
    <w:rsid w:val="006D1179"/>
    <w:rsid w:val="006D35EF"/>
    <w:rsid w:val="006E2941"/>
    <w:rsid w:val="006E7883"/>
    <w:rsid w:val="006E7BBD"/>
    <w:rsid w:val="006F31F5"/>
    <w:rsid w:val="006F4773"/>
    <w:rsid w:val="006F4C2A"/>
    <w:rsid w:val="0070086E"/>
    <w:rsid w:val="00700A13"/>
    <w:rsid w:val="00702CE0"/>
    <w:rsid w:val="00703199"/>
    <w:rsid w:val="00714682"/>
    <w:rsid w:val="00716D5D"/>
    <w:rsid w:val="00717E5B"/>
    <w:rsid w:val="00730F2D"/>
    <w:rsid w:val="007326AE"/>
    <w:rsid w:val="00747F48"/>
    <w:rsid w:val="0075203B"/>
    <w:rsid w:val="00764DA6"/>
    <w:rsid w:val="0076621B"/>
    <w:rsid w:val="007719D2"/>
    <w:rsid w:val="00773EBD"/>
    <w:rsid w:val="00780148"/>
    <w:rsid w:val="007828BE"/>
    <w:rsid w:val="007952B2"/>
    <w:rsid w:val="007A5CD8"/>
    <w:rsid w:val="007B09A5"/>
    <w:rsid w:val="007B0ED6"/>
    <w:rsid w:val="007B31AE"/>
    <w:rsid w:val="007C029D"/>
    <w:rsid w:val="007D4AF5"/>
    <w:rsid w:val="007D567F"/>
    <w:rsid w:val="007D64E9"/>
    <w:rsid w:val="007E0C2A"/>
    <w:rsid w:val="007E2105"/>
    <w:rsid w:val="007E3624"/>
    <w:rsid w:val="007F0304"/>
    <w:rsid w:val="007F3C43"/>
    <w:rsid w:val="007F4ACF"/>
    <w:rsid w:val="008028F5"/>
    <w:rsid w:val="008063AA"/>
    <w:rsid w:val="00810735"/>
    <w:rsid w:val="00812C1B"/>
    <w:rsid w:val="00820059"/>
    <w:rsid w:val="008330B3"/>
    <w:rsid w:val="0083712A"/>
    <w:rsid w:val="00837802"/>
    <w:rsid w:val="00843CF1"/>
    <w:rsid w:val="00847ADE"/>
    <w:rsid w:val="0085019C"/>
    <w:rsid w:val="00853E63"/>
    <w:rsid w:val="00861445"/>
    <w:rsid w:val="00862DBD"/>
    <w:rsid w:val="00864323"/>
    <w:rsid w:val="008715ED"/>
    <w:rsid w:val="00872058"/>
    <w:rsid w:val="00872ACF"/>
    <w:rsid w:val="008807E4"/>
    <w:rsid w:val="00896ACA"/>
    <w:rsid w:val="008A05C7"/>
    <w:rsid w:val="008A6684"/>
    <w:rsid w:val="008B0262"/>
    <w:rsid w:val="008B63F1"/>
    <w:rsid w:val="008B6DAB"/>
    <w:rsid w:val="008C13B7"/>
    <w:rsid w:val="008C7A72"/>
    <w:rsid w:val="008D07AD"/>
    <w:rsid w:val="008D30BE"/>
    <w:rsid w:val="008D7CDE"/>
    <w:rsid w:val="008F06CB"/>
    <w:rsid w:val="008F0C18"/>
    <w:rsid w:val="008F2729"/>
    <w:rsid w:val="00911B62"/>
    <w:rsid w:val="009201C0"/>
    <w:rsid w:val="009249D5"/>
    <w:rsid w:val="0092651F"/>
    <w:rsid w:val="00935CFA"/>
    <w:rsid w:val="00941853"/>
    <w:rsid w:val="00946B37"/>
    <w:rsid w:val="009549C0"/>
    <w:rsid w:val="00961BEA"/>
    <w:rsid w:val="009758C1"/>
    <w:rsid w:val="00984D1A"/>
    <w:rsid w:val="0099363E"/>
    <w:rsid w:val="00997180"/>
    <w:rsid w:val="009A46D2"/>
    <w:rsid w:val="009B3B90"/>
    <w:rsid w:val="009B53A1"/>
    <w:rsid w:val="009C0577"/>
    <w:rsid w:val="009C1FDD"/>
    <w:rsid w:val="009C24C8"/>
    <w:rsid w:val="009C27F2"/>
    <w:rsid w:val="009D613B"/>
    <w:rsid w:val="009E4C25"/>
    <w:rsid w:val="009E6585"/>
    <w:rsid w:val="009F1542"/>
    <w:rsid w:val="00A051C4"/>
    <w:rsid w:val="00A12744"/>
    <w:rsid w:val="00A3224D"/>
    <w:rsid w:val="00A36351"/>
    <w:rsid w:val="00A37237"/>
    <w:rsid w:val="00A4406E"/>
    <w:rsid w:val="00A5052F"/>
    <w:rsid w:val="00A524DD"/>
    <w:rsid w:val="00A55914"/>
    <w:rsid w:val="00A55FB8"/>
    <w:rsid w:val="00A5650A"/>
    <w:rsid w:val="00A576CB"/>
    <w:rsid w:val="00A62090"/>
    <w:rsid w:val="00A63B22"/>
    <w:rsid w:val="00A6530E"/>
    <w:rsid w:val="00A655AE"/>
    <w:rsid w:val="00A65A81"/>
    <w:rsid w:val="00A67F09"/>
    <w:rsid w:val="00A71236"/>
    <w:rsid w:val="00A7303D"/>
    <w:rsid w:val="00A75CC2"/>
    <w:rsid w:val="00A84D4A"/>
    <w:rsid w:val="00A852F7"/>
    <w:rsid w:val="00A854E8"/>
    <w:rsid w:val="00A96F63"/>
    <w:rsid w:val="00A97436"/>
    <w:rsid w:val="00AA244C"/>
    <w:rsid w:val="00AA441D"/>
    <w:rsid w:val="00AA467F"/>
    <w:rsid w:val="00AA4A61"/>
    <w:rsid w:val="00AA5165"/>
    <w:rsid w:val="00AA7F82"/>
    <w:rsid w:val="00AB0332"/>
    <w:rsid w:val="00AC0C78"/>
    <w:rsid w:val="00AC3CAE"/>
    <w:rsid w:val="00AC61C1"/>
    <w:rsid w:val="00AD4E82"/>
    <w:rsid w:val="00AD5939"/>
    <w:rsid w:val="00AD63FF"/>
    <w:rsid w:val="00AE0478"/>
    <w:rsid w:val="00AF0B07"/>
    <w:rsid w:val="00AF20D5"/>
    <w:rsid w:val="00AF30AC"/>
    <w:rsid w:val="00AF5828"/>
    <w:rsid w:val="00AF72E9"/>
    <w:rsid w:val="00B03556"/>
    <w:rsid w:val="00B0712E"/>
    <w:rsid w:val="00B205D9"/>
    <w:rsid w:val="00B25D4D"/>
    <w:rsid w:val="00B35F2A"/>
    <w:rsid w:val="00B41548"/>
    <w:rsid w:val="00B466B0"/>
    <w:rsid w:val="00B56C5E"/>
    <w:rsid w:val="00B601AC"/>
    <w:rsid w:val="00B605D9"/>
    <w:rsid w:val="00B60E2C"/>
    <w:rsid w:val="00B61D13"/>
    <w:rsid w:val="00B648D2"/>
    <w:rsid w:val="00B726C2"/>
    <w:rsid w:val="00B766DE"/>
    <w:rsid w:val="00B85B3B"/>
    <w:rsid w:val="00B929F7"/>
    <w:rsid w:val="00B931F4"/>
    <w:rsid w:val="00BA7D08"/>
    <w:rsid w:val="00BB2089"/>
    <w:rsid w:val="00BB2A4F"/>
    <w:rsid w:val="00BB6BCB"/>
    <w:rsid w:val="00BB7755"/>
    <w:rsid w:val="00BC0B06"/>
    <w:rsid w:val="00BC239B"/>
    <w:rsid w:val="00BC3B82"/>
    <w:rsid w:val="00BC7D84"/>
    <w:rsid w:val="00BE1056"/>
    <w:rsid w:val="00BE6652"/>
    <w:rsid w:val="00BE7483"/>
    <w:rsid w:val="00BF295A"/>
    <w:rsid w:val="00BF5A16"/>
    <w:rsid w:val="00C006CF"/>
    <w:rsid w:val="00C04F5D"/>
    <w:rsid w:val="00C06691"/>
    <w:rsid w:val="00C07021"/>
    <w:rsid w:val="00C112F7"/>
    <w:rsid w:val="00C146C7"/>
    <w:rsid w:val="00C15503"/>
    <w:rsid w:val="00C24DEA"/>
    <w:rsid w:val="00C30D18"/>
    <w:rsid w:val="00C35632"/>
    <w:rsid w:val="00C42687"/>
    <w:rsid w:val="00C43942"/>
    <w:rsid w:val="00C52A9C"/>
    <w:rsid w:val="00C635FD"/>
    <w:rsid w:val="00C71E49"/>
    <w:rsid w:val="00C926E4"/>
    <w:rsid w:val="00CA6103"/>
    <w:rsid w:val="00CB0032"/>
    <w:rsid w:val="00CB5308"/>
    <w:rsid w:val="00CB6E4F"/>
    <w:rsid w:val="00CB706F"/>
    <w:rsid w:val="00CC44FD"/>
    <w:rsid w:val="00CC5E83"/>
    <w:rsid w:val="00CC6408"/>
    <w:rsid w:val="00CD778F"/>
    <w:rsid w:val="00CE2AD6"/>
    <w:rsid w:val="00CE3649"/>
    <w:rsid w:val="00CF26FD"/>
    <w:rsid w:val="00CF54F6"/>
    <w:rsid w:val="00D21F2D"/>
    <w:rsid w:val="00D254EB"/>
    <w:rsid w:val="00D33DE4"/>
    <w:rsid w:val="00D36F28"/>
    <w:rsid w:val="00D410AD"/>
    <w:rsid w:val="00D4435A"/>
    <w:rsid w:val="00D452C0"/>
    <w:rsid w:val="00D50EB3"/>
    <w:rsid w:val="00D512BE"/>
    <w:rsid w:val="00D52983"/>
    <w:rsid w:val="00D52D8C"/>
    <w:rsid w:val="00D63473"/>
    <w:rsid w:val="00D6753C"/>
    <w:rsid w:val="00D70523"/>
    <w:rsid w:val="00D710C1"/>
    <w:rsid w:val="00D7168D"/>
    <w:rsid w:val="00D71999"/>
    <w:rsid w:val="00D74594"/>
    <w:rsid w:val="00D74A38"/>
    <w:rsid w:val="00D7641B"/>
    <w:rsid w:val="00D82647"/>
    <w:rsid w:val="00D82CD8"/>
    <w:rsid w:val="00D87F2A"/>
    <w:rsid w:val="00D90187"/>
    <w:rsid w:val="00DA169A"/>
    <w:rsid w:val="00DA19FE"/>
    <w:rsid w:val="00DA543E"/>
    <w:rsid w:val="00DA5469"/>
    <w:rsid w:val="00DB250F"/>
    <w:rsid w:val="00DB3628"/>
    <w:rsid w:val="00DC119F"/>
    <w:rsid w:val="00DD2836"/>
    <w:rsid w:val="00DD2F49"/>
    <w:rsid w:val="00E0033C"/>
    <w:rsid w:val="00E05CE7"/>
    <w:rsid w:val="00E22843"/>
    <w:rsid w:val="00E40DA7"/>
    <w:rsid w:val="00E46143"/>
    <w:rsid w:val="00E46BD0"/>
    <w:rsid w:val="00E46C83"/>
    <w:rsid w:val="00E54250"/>
    <w:rsid w:val="00E547F0"/>
    <w:rsid w:val="00E619F0"/>
    <w:rsid w:val="00E62EFF"/>
    <w:rsid w:val="00E6749D"/>
    <w:rsid w:val="00E67CDC"/>
    <w:rsid w:val="00E7074D"/>
    <w:rsid w:val="00E719CB"/>
    <w:rsid w:val="00E7226C"/>
    <w:rsid w:val="00E72D50"/>
    <w:rsid w:val="00E7540A"/>
    <w:rsid w:val="00E7576A"/>
    <w:rsid w:val="00E86070"/>
    <w:rsid w:val="00E92559"/>
    <w:rsid w:val="00E97634"/>
    <w:rsid w:val="00EA5441"/>
    <w:rsid w:val="00EA719E"/>
    <w:rsid w:val="00EB1156"/>
    <w:rsid w:val="00EC59C6"/>
    <w:rsid w:val="00ED07ED"/>
    <w:rsid w:val="00ED5FB3"/>
    <w:rsid w:val="00ED6A91"/>
    <w:rsid w:val="00EE4668"/>
    <w:rsid w:val="00EE5463"/>
    <w:rsid w:val="00EE6486"/>
    <w:rsid w:val="00EF28E5"/>
    <w:rsid w:val="00EF5837"/>
    <w:rsid w:val="00F0705A"/>
    <w:rsid w:val="00F105F5"/>
    <w:rsid w:val="00F1799C"/>
    <w:rsid w:val="00F2022B"/>
    <w:rsid w:val="00F219B7"/>
    <w:rsid w:val="00F22300"/>
    <w:rsid w:val="00F256A5"/>
    <w:rsid w:val="00F25790"/>
    <w:rsid w:val="00F32709"/>
    <w:rsid w:val="00F369FC"/>
    <w:rsid w:val="00F46467"/>
    <w:rsid w:val="00F4664A"/>
    <w:rsid w:val="00F47480"/>
    <w:rsid w:val="00F50627"/>
    <w:rsid w:val="00F506F1"/>
    <w:rsid w:val="00F54B9D"/>
    <w:rsid w:val="00F56CE2"/>
    <w:rsid w:val="00F63A9F"/>
    <w:rsid w:val="00F74DE5"/>
    <w:rsid w:val="00F7551C"/>
    <w:rsid w:val="00F82B9F"/>
    <w:rsid w:val="00F873E9"/>
    <w:rsid w:val="00F910C5"/>
    <w:rsid w:val="00F91894"/>
    <w:rsid w:val="00F931D4"/>
    <w:rsid w:val="00FA068D"/>
    <w:rsid w:val="00FA0FAB"/>
    <w:rsid w:val="00FA54AC"/>
    <w:rsid w:val="00FB56D8"/>
    <w:rsid w:val="00FB6F2E"/>
    <w:rsid w:val="00FD1A7A"/>
    <w:rsid w:val="00FD6B8F"/>
    <w:rsid w:val="00FE2901"/>
    <w:rsid w:val="00FE3F5F"/>
    <w:rsid w:val="00FE47E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E7C7"/>
  <w15:docId w15:val="{74A9CF84-0B90-4B8B-B21A-64EF0AE5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2B"/>
    <w:rPr>
      <w:lang w:val="en-US"/>
    </w:rPr>
  </w:style>
  <w:style w:type="paragraph" w:styleId="Cabealho1">
    <w:name w:val="heading 1"/>
    <w:basedOn w:val="Normal"/>
    <w:next w:val="Normal"/>
    <w:link w:val="Cabealho1Carter"/>
    <w:uiPriority w:val="9"/>
    <w:qFormat/>
    <w:rsid w:val="00747F4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747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1Carter">
    <w:name w:val="Cabeçalho 1 Caráter"/>
    <w:basedOn w:val="Tipodeletrapredefinidodopargrafo"/>
    <w:link w:val="Cabealho1"/>
    <w:uiPriority w:val="9"/>
    <w:rsid w:val="00747F48"/>
    <w:rPr>
      <w:rFonts w:asciiTheme="majorHAnsi" w:eastAsiaTheme="majorEastAsia" w:hAnsiTheme="majorHAnsi" w:cstheme="majorBidi"/>
      <w:b/>
      <w:bCs/>
      <w:color w:val="2E74B5" w:themeColor="accent1" w:themeShade="BF"/>
      <w:sz w:val="28"/>
      <w:szCs w:val="28"/>
    </w:rPr>
  </w:style>
  <w:style w:type="paragraph" w:styleId="PargrafodaLista">
    <w:name w:val="List Paragraph"/>
    <w:basedOn w:val="Normal"/>
    <w:uiPriority w:val="34"/>
    <w:qFormat/>
    <w:rsid w:val="00747F48"/>
    <w:pPr>
      <w:spacing w:after="200" w:line="276" w:lineRule="auto"/>
      <w:ind w:left="720"/>
      <w:contextualSpacing/>
    </w:pPr>
    <w:rPr>
      <w:lang w:val="pt-PT"/>
    </w:rPr>
  </w:style>
  <w:style w:type="table" w:customStyle="1" w:styleId="GradeMdia31">
    <w:name w:val="Grade Média 31"/>
    <w:basedOn w:val="Tabelanormal"/>
    <w:uiPriority w:val="69"/>
    <w:rsid w:val="00747F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Cabealho">
    <w:name w:val="header"/>
    <w:basedOn w:val="Normal"/>
    <w:link w:val="CabealhoCarter"/>
    <w:uiPriority w:val="99"/>
    <w:unhideWhenUsed/>
    <w:rsid w:val="00747F4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47F48"/>
    <w:rPr>
      <w:lang w:val="en-US"/>
    </w:rPr>
  </w:style>
  <w:style w:type="paragraph" w:styleId="Rodap">
    <w:name w:val="footer"/>
    <w:basedOn w:val="Normal"/>
    <w:link w:val="RodapCarter"/>
    <w:uiPriority w:val="99"/>
    <w:unhideWhenUsed/>
    <w:rsid w:val="00747F4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47F48"/>
    <w:rPr>
      <w:lang w:val="en-US"/>
    </w:rPr>
  </w:style>
  <w:style w:type="paragraph" w:customStyle="1" w:styleId="EndNoteBibliographyTitle">
    <w:name w:val="EndNote Bibliography Title"/>
    <w:basedOn w:val="Normal"/>
    <w:link w:val="EndNoteBibliographyTitleCarter"/>
    <w:rsid w:val="00716D5D"/>
    <w:pPr>
      <w:spacing w:after="0"/>
      <w:jc w:val="center"/>
    </w:pPr>
    <w:rPr>
      <w:rFonts w:ascii="Calibri" w:hAnsi="Calibri" w:cs="Calibri"/>
      <w:noProof/>
    </w:rPr>
  </w:style>
  <w:style w:type="character" w:customStyle="1" w:styleId="EndNoteBibliographyTitleCarter">
    <w:name w:val="EndNote Bibliography Title Caráter"/>
    <w:basedOn w:val="Tipodeletrapredefinidodopargrafo"/>
    <w:link w:val="EndNoteBibliographyTitle"/>
    <w:rsid w:val="00716D5D"/>
    <w:rPr>
      <w:rFonts w:ascii="Calibri" w:hAnsi="Calibri" w:cs="Calibri"/>
      <w:noProof/>
      <w:lang w:val="en-US"/>
    </w:rPr>
  </w:style>
  <w:style w:type="paragraph" w:customStyle="1" w:styleId="EndNoteBibliography">
    <w:name w:val="EndNote Bibliography"/>
    <w:basedOn w:val="Normal"/>
    <w:link w:val="EndNoteBibliographyCarter"/>
    <w:rsid w:val="00716D5D"/>
    <w:pPr>
      <w:spacing w:line="240" w:lineRule="auto"/>
    </w:pPr>
    <w:rPr>
      <w:rFonts w:ascii="Calibri" w:hAnsi="Calibri" w:cs="Calibri"/>
      <w:noProof/>
    </w:rPr>
  </w:style>
  <w:style w:type="character" w:customStyle="1" w:styleId="EndNoteBibliographyCarter">
    <w:name w:val="EndNote Bibliography Caráter"/>
    <w:basedOn w:val="Tipodeletrapredefinidodopargrafo"/>
    <w:link w:val="EndNoteBibliography"/>
    <w:rsid w:val="00716D5D"/>
    <w:rPr>
      <w:rFonts w:ascii="Calibri" w:hAnsi="Calibri" w:cs="Calibri"/>
      <w:noProof/>
      <w:lang w:val="en-US"/>
    </w:rPr>
  </w:style>
  <w:style w:type="character" w:styleId="Hiperligao">
    <w:name w:val="Hyperlink"/>
    <w:basedOn w:val="Tipodeletrapredefinidodopargrafo"/>
    <w:uiPriority w:val="99"/>
    <w:unhideWhenUsed/>
    <w:rsid w:val="00716D5D"/>
    <w:rPr>
      <w:color w:val="0563C1" w:themeColor="hyperlink"/>
      <w:u w:val="single"/>
    </w:rPr>
  </w:style>
  <w:style w:type="table" w:customStyle="1" w:styleId="TabeladeGrade1Clara1">
    <w:name w:val="Tabela de Grade 1 Clara1"/>
    <w:basedOn w:val="Tabelanormal"/>
    <w:uiPriority w:val="46"/>
    <w:rsid w:val="00317C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formatado">
    <w:name w:val="HTML Preformatted"/>
    <w:basedOn w:val="Normal"/>
    <w:link w:val="HTMLpr-formatadoCarter"/>
    <w:uiPriority w:val="99"/>
    <w:semiHidden/>
    <w:unhideWhenUsed/>
    <w:rsid w:val="00C1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HTMLpr-formatadoCarter">
    <w:name w:val="HTML pré-formatado Caráter"/>
    <w:basedOn w:val="Tipodeletrapredefinidodopargrafo"/>
    <w:link w:val="HTMLpr-formatado"/>
    <w:uiPriority w:val="99"/>
    <w:semiHidden/>
    <w:rsid w:val="00C146C7"/>
    <w:rPr>
      <w:rFonts w:ascii="Courier New" w:eastAsia="Times New Roman" w:hAnsi="Courier New" w:cs="Courier New"/>
      <w:sz w:val="20"/>
      <w:szCs w:val="20"/>
      <w:lang w:eastAsia="pt-PT"/>
    </w:rPr>
  </w:style>
  <w:style w:type="character" w:styleId="nfase">
    <w:name w:val="Emphasis"/>
    <w:basedOn w:val="Tipodeletrapredefinidodopargrafo"/>
    <w:uiPriority w:val="20"/>
    <w:qFormat/>
    <w:rsid w:val="00D4435A"/>
    <w:rPr>
      <w:i/>
      <w:iCs/>
    </w:rPr>
  </w:style>
  <w:style w:type="paragraph" w:styleId="Reviso">
    <w:name w:val="Revision"/>
    <w:hidden/>
    <w:uiPriority w:val="99"/>
    <w:semiHidden/>
    <w:rsid w:val="00DD2836"/>
    <w:pPr>
      <w:spacing w:after="0" w:line="240" w:lineRule="auto"/>
    </w:pPr>
    <w:rPr>
      <w:lang w:val="en-US"/>
    </w:rPr>
  </w:style>
  <w:style w:type="character" w:styleId="Refdecomentrio">
    <w:name w:val="annotation reference"/>
    <w:basedOn w:val="Tipodeletrapredefinidodopargrafo"/>
    <w:uiPriority w:val="99"/>
    <w:semiHidden/>
    <w:unhideWhenUsed/>
    <w:rsid w:val="00DD2836"/>
    <w:rPr>
      <w:sz w:val="16"/>
      <w:szCs w:val="16"/>
    </w:rPr>
  </w:style>
  <w:style w:type="paragraph" w:styleId="Textodecomentrio">
    <w:name w:val="annotation text"/>
    <w:basedOn w:val="Normal"/>
    <w:link w:val="TextodecomentrioCarter"/>
    <w:uiPriority w:val="99"/>
    <w:unhideWhenUsed/>
    <w:rsid w:val="00DD283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DD2836"/>
    <w:rPr>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DD2836"/>
    <w:rPr>
      <w:b/>
      <w:bCs/>
    </w:rPr>
  </w:style>
  <w:style w:type="character" w:customStyle="1" w:styleId="AssuntodecomentrioCarter">
    <w:name w:val="Assunto de comentário Caráter"/>
    <w:basedOn w:val="TextodecomentrioCarter"/>
    <w:link w:val="Assuntodecomentrio"/>
    <w:uiPriority w:val="99"/>
    <w:semiHidden/>
    <w:rsid w:val="00DD2836"/>
    <w:rPr>
      <w:b/>
      <w:bCs/>
      <w:sz w:val="20"/>
      <w:szCs w:val="20"/>
      <w:lang w:val="en-US"/>
    </w:rPr>
  </w:style>
  <w:style w:type="paragraph" w:styleId="Textodebalo">
    <w:name w:val="Balloon Text"/>
    <w:basedOn w:val="Normal"/>
    <w:link w:val="TextodebaloCarter"/>
    <w:uiPriority w:val="99"/>
    <w:semiHidden/>
    <w:unhideWhenUsed/>
    <w:rsid w:val="00DD283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D2836"/>
    <w:rPr>
      <w:rFonts w:ascii="Segoe UI" w:hAnsi="Segoe UI" w:cs="Segoe UI"/>
      <w:sz w:val="18"/>
      <w:szCs w:val="18"/>
      <w:lang w:val="en-US"/>
    </w:rPr>
  </w:style>
  <w:style w:type="paragraph" w:styleId="NormalWeb">
    <w:name w:val="Normal (Web)"/>
    <w:basedOn w:val="Normal"/>
    <w:uiPriority w:val="99"/>
    <w:semiHidden/>
    <w:unhideWhenUsed/>
    <w:rsid w:val="004C0F55"/>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jrnl">
    <w:name w:val="jrnl"/>
    <w:basedOn w:val="Tipodeletrapredefinidodopargrafo"/>
    <w:rsid w:val="0069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71385">
      <w:bodyDiv w:val="1"/>
      <w:marLeft w:val="0"/>
      <w:marRight w:val="0"/>
      <w:marTop w:val="0"/>
      <w:marBottom w:val="0"/>
      <w:divBdr>
        <w:top w:val="none" w:sz="0" w:space="0" w:color="auto"/>
        <w:left w:val="none" w:sz="0" w:space="0" w:color="auto"/>
        <w:bottom w:val="none" w:sz="0" w:space="0" w:color="auto"/>
        <w:right w:val="none" w:sz="0" w:space="0" w:color="auto"/>
      </w:divBdr>
    </w:div>
    <w:div w:id="1666127934">
      <w:bodyDiv w:val="1"/>
      <w:marLeft w:val="0"/>
      <w:marRight w:val="0"/>
      <w:marTop w:val="0"/>
      <w:marBottom w:val="0"/>
      <w:divBdr>
        <w:top w:val="none" w:sz="0" w:space="0" w:color="auto"/>
        <w:left w:val="none" w:sz="0" w:space="0" w:color="auto"/>
        <w:bottom w:val="none" w:sz="0" w:space="0" w:color="auto"/>
        <w:right w:val="none" w:sz="0" w:space="0" w:color="auto"/>
      </w:divBdr>
    </w:div>
    <w:div w:id="1899854077">
      <w:bodyDiv w:val="1"/>
      <w:marLeft w:val="0"/>
      <w:marRight w:val="0"/>
      <w:marTop w:val="0"/>
      <w:marBottom w:val="0"/>
      <w:divBdr>
        <w:top w:val="none" w:sz="0" w:space="0" w:color="auto"/>
        <w:left w:val="none" w:sz="0" w:space="0" w:color="auto"/>
        <w:bottom w:val="none" w:sz="0" w:space="0" w:color="auto"/>
        <w:right w:val="none" w:sz="0" w:space="0" w:color="auto"/>
      </w:divBdr>
    </w:div>
    <w:div w:id="2044284538">
      <w:bodyDiv w:val="1"/>
      <w:marLeft w:val="0"/>
      <w:marRight w:val="0"/>
      <w:marTop w:val="0"/>
      <w:marBottom w:val="0"/>
      <w:divBdr>
        <w:top w:val="none" w:sz="0" w:space="0" w:color="auto"/>
        <w:left w:val="none" w:sz="0" w:space="0" w:color="auto"/>
        <w:bottom w:val="none" w:sz="0" w:space="0" w:color="auto"/>
        <w:right w:val="none" w:sz="0" w:space="0" w:color="auto"/>
      </w:divBdr>
    </w:div>
    <w:div w:id="20789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F126-C3BA-4315-A8A6-5BD20C06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22888</Words>
  <Characters>123600</Characters>
  <Application>Microsoft Office Word</Application>
  <DocSecurity>0</DocSecurity>
  <Lines>1030</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2018-09-29T18:57:00Z</dcterms:created>
  <dcterms:modified xsi:type="dcterms:W3CDTF">2018-10-05T23:46:00Z</dcterms:modified>
</cp:coreProperties>
</file>