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color w:val="000000"/>
        </w:rPr>
        <w:t>Título</w:t>
      </w:r>
    </w:p>
    <w:p w:rsidR="00F920D0" w:rsidRP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ins w:id="2" w:author="Miguel Bigotte Vieira" w:date="2018-08-05T00:59:00Z"/>
          <w:rPrChange w:id="3" w:author="Miguel Bigotte Vieira" w:date="2018-08-05T00:59:00Z">
            <w:rPr>
              <w:ins w:id="4" w:author="Miguel Bigotte Vieira" w:date="2018-08-05T00:59:00Z"/>
              <w:color w:val="000000"/>
            </w:rPr>
          </w:rPrChange>
        </w:rPr>
      </w:pPr>
      <w:proofErr w:type="spellStart"/>
      <w:r>
        <w:rPr>
          <w:i/>
          <w:color w:val="000000"/>
        </w:rPr>
        <w:t>Choosing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Wisely</w:t>
      </w:r>
      <w:proofErr w:type="spellEnd"/>
      <w:r>
        <w:rPr>
          <w:color w:val="000000"/>
        </w:rPr>
        <w:t xml:space="preserve"> Portugal – Escolhas Criteriosas em Saúde</w:t>
      </w:r>
    </w:p>
    <w:p w:rsidR="00F920D0" w:rsidRDefault="00D71142" w:rsidP="00F920D0">
      <w:pPr>
        <w:spacing w:line="480" w:lineRule="auto"/>
        <w:jc w:val="both"/>
        <w:pPrChange w:id="5" w:author="Miguel Bigotte Vieira" w:date="2018-08-05T00:59:00Z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480" w:lineRule="auto"/>
            <w:jc w:val="both"/>
          </w:pPr>
        </w:pPrChange>
      </w:pPr>
      <w:proofErr w:type="spellStart"/>
      <w:ins w:id="6" w:author="Miguel Bigotte Vieira" w:date="2018-08-05T00:59:00Z">
        <w:r>
          <w:rPr>
            <w:i/>
            <w:rPrChange w:id="7" w:author="Miguel Bigotte Vieira" w:date="2018-08-05T00:59:00Z">
              <w:rPr>
                <w:color w:val="000000"/>
              </w:rPr>
            </w:rPrChange>
          </w:rPr>
          <w:t>Choosing</w:t>
        </w:r>
        <w:proofErr w:type="spellEnd"/>
        <w:r>
          <w:rPr>
            <w:i/>
            <w:rPrChange w:id="8" w:author="Miguel Bigotte Vieira" w:date="2018-08-05T00:59:00Z">
              <w:rPr>
                <w:color w:val="000000"/>
              </w:rPr>
            </w:rPrChange>
          </w:rPr>
          <w:t xml:space="preserve"> </w:t>
        </w:r>
        <w:proofErr w:type="spellStart"/>
        <w:r>
          <w:rPr>
            <w:i/>
            <w:rPrChange w:id="9" w:author="Miguel Bigotte Vieira" w:date="2018-08-05T00:59:00Z">
              <w:rPr>
                <w:color w:val="000000"/>
              </w:rPr>
            </w:rPrChange>
          </w:rPr>
          <w:t>Wisely</w:t>
        </w:r>
        <w:proofErr w:type="spellEnd"/>
        <w:r>
          <w:rPr>
            <w:rPrChange w:id="10" w:author="Miguel Bigotte Vieira" w:date="2018-08-05T00:59:00Z">
              <w:rPr>
                <w:color w:val="000000"/>
              </w:rPr>
            </w:rPrChange>
          </w:rPr>
          <w:t xml:space="preserve"> Portugal - </w:t>
        </w:r>
        <w:proofErr w:type="spellStart"/>
        <w:r>
          <w:rPr>
            <w:rPrChange w:id="11" w:author="Miguel Bigotte Vieira" w:date="2018-08-05T00:59:00Z">
              <w:rPr>
                <w:color w:val="000000"/>
              </w:rPr>
            </w:rPrChange>
          </w:rPr>
          <w:t>Wise</w:t>
        </w:r>
        <w:proofErr w:type="spellEnd"/>
        <w:r>
          <w:rPr>
            <w:rPrChange w:id="12" w:author="Miguel Bigotte Vieira" w:date="2018-08-05T00:59:00Z">
              <w:rPr>
                <w:color w:val="000000"/>
              </w:rPr>
            </w:rPrChange>
          </w:rPr>
          <w:t xml:space="preserve"> </w:t>
        </w:r>
        <w:proofErr w:type="spellStart"/>
        <w:r>
          <w:rPr>
            <w:rPrChange w:id="13" w:author="Miguel Bigotte Vieira" w:date="2018-08-05T00:59:00Z">
              <w:rPr>
                <w:color w:val="000000"/>
              </w:rPr>
            </w:rPrChange>
          </w:rPr>
          <w:t>Health</w:t>
        </w:r>
        <w:proofErr w:type="spellEnd"/>
        <w:r>
          <w:rPr>
            <w:rPrChange w:id="14" w:author="Miguel Bigotte Vieira" w:date="2018-08-05T00:59:00Z">
              <w:rPr>
                <w:color w:val="000000"/>
              </w:rPr>
            </w:rPrChange>
          </w:rPr>
          <w:t xml:space="preserve"> </w:t>
        </w:r>
        <w:proofErr w:type="spellStart"/>
        <w:r>
          <w:rPr>
            <w:rPrChange w:id="15" w:author="Miguel Bigotte Vieira" w:date="2018-08-05T00:59:00Z">
              <w:rPr>
                <w:color w:val="000000"/>
              </w:rPr>
            </w:rPrChange>
          </w:rPr>
          <w:t>Decisions</w:t>
        </w:r>
      </w:ins>
      <w:proofErr w:type="spellEnd"/>
    </w:p>
    <w:p w:rsidR="00F920D0" w:rsidRDefault="00F920D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color w:val="000000"/>
        </w:rPr>
      </w:pPr>
      <w:r>
        <w:rPr>
          <w:b/>
          <w:color w:val="000000"/>
        </w:rPr>
        <w:t>Autores</w:t>
      </w: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rPr>
          <w:color w:val="000000"/>
        </w:rPr>
        <w:t>Miguel B</w:t>
      </w:r>
      <w:r>
        <w:t>IGOTTE VIEIRA</w:t>
      </w:r>
      <w:r>
        <w:rPr>
          <w:color w:val="000000"/>
        </w:rPr>
        <w:t>*</w:t>
      </w:r>
      <w:r>
        <w:rPr>
          <w:color w:val="000000"/>
          <w:vertAlign w:val="superscript"/>
        </w:rPr>
        <w:t>1,2,3</w:t>
      </w:r>
      <w:r>
        <w:rPr>
          <w:color w:val="000000"/>
        </w:rPr>
        <w:t>, Guilherme FERREIRA-DOS-SANTOS*</w:t>
      </w:r>
      <w:r>
        <w:rPr>
          <w:vertAlign w:val="superscript"/>
        </w:rPr>
        <w:t>2,3,4</w:t>
      </w:r>
      <w:r>
        <w:rPr>
          <w:color w:val="000000"/>
        </w:rPr>
        <w:t xml:space="preserve">, Catarina Reis de </w:t>
      </w:r>
      <w:r>
        <w:t>CARVALHO</w:t>
      </w:r>
      <w:r>
        <w:rPr>
          <w:vertAlign w:val="superscript"/>
        </w:rPr>
        <w:t>2,5</w:t>
      </w:r>
      <w:r>
        <w:rPr>
          <w:color w:val="000000"/>
        </w:rPr>
        <w:t xml:space="preserve">, Catarina Viegas </w:t>
      </w:r>
      <w:r>
        <w:t>DIAS</w:t>
      </w:r>
      <w:r>
        <w:rPr>
          <w:vertAlign w:val="superscript"/>
        </w:rPr>
        <w:t>2,6</w:t>
      </w:r>
      <w:r>
        <w:rPr>
          <w:color w:val="000000"/>
        </w:rPr>
        <w:t xml:space="preserve">, David Cordeiro </w:t>
      </w:r>
      <w:r>
        <w:t>SOUSA</w:t>
      </w:r>
      <w:r>
        <w:rPr>
          <w:color w:val="000000"/>
          <w:vertAlign w:val="superscript"/>
        </w:rPr>
        <w:t>2,7</w:t>
      </w:r>
      <w:r>
        <w:rPr>
          <w:color w:val="000000"/>
        </w:rPr>
        <w:t xml:space="preserve">, Inês </w:t>
      </w:r>
      <w:r>
        <w:t>LEAL</w:t>
      </w:r>
      <w:r>
        <w:rPr>
          <w:vertAlign w:val="superscript"/>
        </w:rPr>
        <w:t>2,7</w:t>
      </w:r>
      <w:r>
        <w:rPr>
          <w:color w:val="000000"/>
        </w:rPr>
        <w:t xml:space="preserve">, João </w:t>
      </w:r>
      <w:r>
        <w:t>VALENTE JORGE</w:t>
      </w:r>
      <w:r>
        <w:rPr>
          <w:color w:val="000000"/>
          <w:vertAlign w:val="superscript"/>
        </w:rPr>
        <w:t>2,8</w:t>
      </w:r>
      <w:r>
        <w:rPr>
          <w:color w:val="000000"/>
        </w:rPr>
        <w:t xml:space="preserve">, Mariana </w:t>
      </w:r>
      <w:r>
        <w:t>ALVES</w:t>
      </w:r>
      <w:r>
        <w:rPr>
          <w:color w:val="000000"/>
          <w:vertAlign w:val="superscript"/>
        </w:rPr>
        <w:t>2,9</w:t>
      </w:r>
      <w:r>
        <w:rPr>
          <w:color w:val="000000"/>
        </w:rPr>
        <w:t xml:space="preserve">, Mariana </w:t>
      </w:r>
      <w:r>
        <w:t>MORGADO</w:t>
      </w:r>
      <w:r>
        <w:rPr>
          <w:color w:val="000000"/>
          <w:vertAlign w:val="superscript"/>
        </w:rPr>
        <w:t>2,10</w:t>
      </w:r>
      <w:r>
        <w:rPr>
          <w:color w:val="000000"/>
        </w:rPr>
        <w:t xml:space="preserve">, Rute Baeta </w:t>
      </w:r>
      <w:r>
        <w:t>BAPTISTA</w:t>
      </w:r>
      <w:r>
        <w:rPr>
          <w:color w:val="000000"/>
          <w:vertAlign w:val="superscript"/>
        </w:rPr>
        <w:t>2,11</w:t>
      </w:r>
      <w:r>
        <w:rPr>
          <w:color w:val="000000"/>
        </w:rPr>
        <w:t xml:space="preserve">, Paula </w:t>
      </w:r>
      <w:r>
        <w:t>FORTUNATO</w:t>
      </w:r>
      <w:r>
        <w:rPr>
          <w:color w:val="000000"/>
          <w:vertAlign w:val="superscript"/>
        </w:rPr>
        <w:t>1</w:t>
      </w:r>
      <w:r>
        <w:rPr>
          <w:vertAlign w:val="superscript"/>
        </w:rPr>
        <w:t>2</w:t>
      </w:r>
      <w:r>
        <w:rPr>
          <w:color w:val="000000"/>
        </w:rPr>
        <w:t>, António VAZ-CARNEIRO</w:t>
      </w:r>
      <w:r>
        <w:rPr>
          <w:vertAlign w:val="superscript"/>
        </w:rPr>
        <w:t>2,3</w:t>
      </w:r>
      <w:r>
        <w:t>, Miguel GUIMARÃES</w:t>
      </w:r>
      <w:r>
        <w:rPr>
          <w:vertAlign w:val="superscript"/>
        </w:rPr>
        <w:t>12</w:t>
      </w:r>
    </w:p>
    <w:p w:rsidR="00F920D0" w:rsidRDefault="00F920D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vertAlign w:val="superscript"/>
        </w:rPr>
      </w:pP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rPr>
          <w:color w:val="000000"/>
        </w:rPr>
        <w:t>*</w:t>
      </w:r>
      <w:proofErr w:type="spellStart"/>
      <w:r>
        <w:rPr>
          <w:color w:val="000000"/>
        </w:rPr>
        <w:t>Co-primeiros</w:t>
      </w:r>
      <w:proofErr w:type="spellEnd"/>
      <w:r>
        <w:rPr>
          <w:color w:val="000000"/>
        </w:rPr>
        <w:t xml:space="preserve"> autores.</w:t>
      </w:r>
    </w:p>
    <w:p w:rsidR="00F920D0" w:rsidRDefault="00F920D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rPr>
          <w:color w:val="000000"/>
        </w:rPr>
        <w:t>1 - Serviço de Nefrologia e Transplantação Renal, Centro Hospitalar Lisboa Nort</w:t>
      </w:r>
      <w:r>
        <w:t>e</w:t>
      </w:r>
      <w:r>
        <w:rPr>
          <w:color w:val="000000"/>
        </w:rPr>
        <w:t xml:space="preserve">, Lisboa, Portugal. </w:t>
      </w:r>
    </w:p>
    <w:p w:rsidR="00F920D0" w:rsidRDefault="00D71142">
      <w:pPr>
        <w:spacing w:line="480" w:lineRule="auto"/>
        <w:jc w:val="both"/>
      </w:pPr>
      <w:r>
        <w:t>2 – Centro de Estudos de Medicina Baseada na Evidência, Faculdade de Medicina da Universidade de Lisboa, Centro Académico de Medicina de Lisboa, Portugal.</w:t>
      </w:r>
    </w:p>
    <w:p w:rsidR="00F920D0" w:rsidRDefault="00D71142">
      <w:pPr>
        <w:spacing w:line="480" w:lineRule="auto"/>
        <w:jc w:val="both"/>
      </w:pPr>
      <w:r>
        <w:t>3 - Cochrane Portugal, Portugal.</w:t>
      </w: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t>4</w:t>
      </w:r>
      <w:r>
        <w:rPr>
          <w:color w:val="000000"/>
        </w:rPr>
        <w:t xml:space="preserve"> – Departamento de Medicina Física e Reabilitação, Centro Hospitalar de Lisboa Central, Lisboa, Portugal.</w:t>
      </w: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t>5</w:t>
      </w:r>
      <w:r>
        <w:rPr>
          <w:color w:val="000000"/>
        </w:rPr>
        <w:t xml:space="preserve"> – Departamento de Obstetrícia, Ginecologia e Medicina da Reprodução, </w:t>
      </w:r>
      <w:r>
        <w:t>Centro Hospitalar Lisboa Norte</w:t>
      </w:r>
      <w:r>
        <w:rPr>
          <w:color w:val="000000"/>
        </w:rPr>
        <w:t>, Lisboa, Portu</w:t>
      </w:r>
      <w:r>
        <w:rPr>
          <w:color w:val="000000"/>
        </w:rPr>
        <w:t>gal.</w:t>
      </w: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lastRenderedPageBreak/>
        <w:t>6</w:t>
      </w:r>
      <w:r>
        <w:rPr>
          <w:color w:val="000000"/>
        </w:rPr>
        <w:t xml:space="preserve"> – </w:t>
      </w:r>
      <w:r>
        <w:rPr>
          <w:i/>
          <w:color w:val="000000"/>
        </w:rPr>
        <w:t xml:space="preserve">NOVA Medical </w:t>
      </w:r>
      <w:proofErr w:type="spellStart"/>
      <w:r>
        <w:rPr>
          <w:i/>
          <w:color w:val="000000"/>
        </w:rPr>
        <w:t>School</w:t>
      </w:r>
      <w:proofErr w:type="spellEnd"/>
      <w:r>
        <w:rPr>
          <w:color w:val="000000"/>
        </w:rPr>
        <w:t>, Lisboa, Portugal.</w:t>
      </w: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t>7</w:t>
      </w:r>
      <w:r>
        <w:rPr>
          <w:color w:val="000000"/>
        </w:rPr>
        <w:t xml:space="preserve"> – Serviço de Oftalmologia, </w:t>
      </w:r>
      <w:r>
        <w:t>Centro Hospitalar Lisboa Norte</w:t>
      </w:r>
      <w:r>
        <w:rPr>
          <w:color w:val="000000"/>
        </w:rPr>
        <w:t>, Lisboa, Portugal.</w:t>
      </w: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t>8</w:t>
      </w:r>
      <w:r>
        <w:rPr>
          <w:color w:val="000000"/>
        </w:rPr>
        <w:t xml:space="preserve"> – Serviço de Anestesiologia, </w:t>
      </w:r>
      <w:r>
        <w:t>Centro Hospitalar Lisboa Norte</w:t>
      </w:r>
      <w:r>
        <w:rPr>
          <w:color w:val="000000"/>
        </w:rPr>
        <w:t>, Lisboa, Portugal.</w:t>
      </w: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t>9</w:t>
      </w:r>
      <w:r>
        <w:rPr>
          <w:color w:val="000000"/>
        </w:rPr>
        <w:t xml:space="preserve"> – Serviço de Medicina III, </w:t>
      </w:r>
      <w:r>
        <w:t>Centro Hospitalar Lisboa Norte</w:t>
      </w:r>
      <w:r>
        <w:rPr>
          <w:color w:val="000000"/>
        </w:rPr>
        <w:t>, Lisboa, Portugal.</w:t>
      </w: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t>10</w:t>
      </w:r>
      <w:r>
        <w:rPr>
          <w:color w:val="000000"/>
        </w:rPr>
        <w:t xml:space="preserve"> – Serviço de Cirurgia Pediátrica, </w:t>
      </w:r>
      <w:r>
        <w:t>Centro Hospitalar Lisboa Norte</w:t>
      </w:r>
      <w:r>
        <w:rPr>
          <w:color w:val="000000"/>
        </w:rPr>
        <w:t>, Lisboa, Portugal.</w:t>
      </w: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t>11</w:t>
      </w:r>
      <w:r>
        <w:rPr>
          <w:color w:val="000000"/>
        </w:rPr>
        <w:t xml:space="preserve"> – Pediatria Médica, Hospital de Dona Estefânia, Área da Mulher, Criança e Adolescente, </w:t>
      </w:r>
      <w:r>
        <w:t>Centro Hospitalar Lisboa Cent</w:t>
      </w:r>
      <w:r>
        <w:t>ral</w:t>
      </w:r>
      <w:r>
        <w:rPr>
          <w:color w:val="000000"/>
        </w:rPr>
        <w:t>, Lisboa, Portugal.</w:t>
      </w: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rPr>
          <w:color w:val="000000"/>
        </w:rPr>
        <w:t>1</w:t>
      </w:r>
      <w:r>
        <w:t>2</w:t>
      </w:r>
      <w:r>
        <w:rPr>
          <w:color w:val="000000"/>
        </w:rPr>
        <w:t xml:space="preserve"> – Ordem dos Médicos, Portugal.</w:t>
      </w:r>
    </w:p>
    <w:p w:rsidR="00F920D0" w:rsidRDefault="00F920D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</w:p>
    <w:p w:rsidR="00F920D0" w:rsidRDefault="00D711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rPr>
          <w:b/>
          <w:color w:val="000000"/>
        </w:rPr>
        <w:t xml:space="preserve">Autor correspondente: </w:t>
      </w:r>
      <w:r>
        <w:rPr>
          <w:color w:val="000000"/>
        </w:rPr>
        <w:t xml:space="preserve">Miguel </w:t>
      </w:r>
      <w:proofErr w:type="spellStart"/>
      <w:r>
        <w:rPr>
          <w:color w:val="000000"/>
        </w:rPr>
        <w:t>Bigotte</w:t>
      </w:r>
      <w:proofErr w:type="spellEnd"/>
      <w:r>
        <w:rPr>
          <w:color w:val="000000"/>
        </w:rPr>
        <w:t xml:space="preserve"> Vieira, Serviço de Nefrologia e Transplantação Renal, Centro Hospitalar Lisboa Norte, Av. Prof. Egas Moniz, 1649-035 Lisboa, Portugal. E-mail: mbigottevieira@gmail.com</w:t>
      </w:r>
    </w:p>
    <w:p w:rsidR="00F920D0" w:rsidRDefault="00F920D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</w:rPr>
      </w:pP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rPr>
          <w:b/>
          <w:color w:val="000000"/>
        </w:rPr>
        <w:t>Número de palavras:</w:t>
      </w:r>
      <w:r>
        <w:rPr>
          <w:b/>
        </w:rPr>
        <w:t xml:space="preserve"> </w:t>
      </w:r>
      <w:r>
        <w:t xml:space="preserve">996 </w:t>
      </w:r>
    </w:p>
    <w:p w:rsidR="00F920D0" w:rsidRDefault="00F920D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</w:rPr>
      </w:pP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proofErr w:type="spellStart"/>
      <w:r>
        <w:rPr>
          <w:b/>
          <w:color w:val="000000"/>
        </w:rPr>
        <w:t>Keywords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i/>
          <w:color w:val="000000"/>
        </w:rPr>
        <w:t>Choosing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Wisely</w:t>
      </w:r>
      <w:proofErr w:type="spellEnd"/>
      <w:r>
        <w:rPr>
          <w:color w:val="000000"/>
        </w:rPr>
        <w:t xml:space="preserve">, Medicine, </w:t>
      </w:r>
      <w:proofErr w:type="spellStart"/>
      <w:r>
        <w:rPr>
          <w:color w:val="000000"/>
        </w:rPr>
        <w:t>Informed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Decision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Decision</w:t>
      </w:r>
      <w:proofErr w:type="spellEnd"/>
    </w:p>
    <w:p w:rsidR="00F920D0" w:rsidRDefault="00F920D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</w:rPr>
      </w:pP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r>
        <w:rPr>
          <w:b/>
          <w:color w:val="000000"/>
        </w:rPr>
        <w:t>Palavras-chave:</w:t>
      </w:r>
      <w:r>
        <w:rPr>
          <w:color w:val="000000"/>
        </w:rPr>
        <w:t xml:space="preserve"> Escolhas Criteriosas em Saúde, Medicina, Decisão Informada, Decisão Partilhada</w:t>
      </w:r>
      <w:r>
        <w:br w:type="page"/>
      </w: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color w:val="000000"/>
        </w:rPr>
      </w:pPr>
      <w:r>
        <w:rPr>
          <w:b/>
        </w:rPr>
        <w:lastRenderedPageBreak/>
        <w:t>E</w:t>
      </w:r>
      <w:r>
        <w:rPr>
          <w:b/>
          <w:color w:val="000000"/>
        </w:rPr>
        <w:t>ditorial</w:t>
      </w:r>
    </w:p>
    <w:p w:rsidR="00F920D0" w:rsidRDefault="00F920D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bookmarkStart w:id="16" w:name="_9krz66tsgjlx" w:colFirst="0" w:colLast="0"/>
      <w:bookmarkEnd w:id="16"/>
      <w:proofErr w:type="spellStart"/>
      <w:r>
        <w:rPr>
          <w:i/>
          <w:color w:val="000000"/>
        </w:rPr>
        <w:t>Choosing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Wisely</w:t>
      </w:r>
      <w:proofErr w:type="spellEnd"/>
      <w:r>
        <w:rPr>
          <w:color w:val="000000"/>
        </w:rPr>
        <w:t xml:space="preserve"> Portugal - Escolhas Criteriosas em Saúde é um programa inovador de educação para a saúde. O programa </w:t>
      </w:r>
      <w:proofErr w:type="spellStart"/>
      <w:r>
        <w:rPr>
          <w:i/>
          <w:color w:val="000000"/>
        </w:rPr>
        <w:t>Choosing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Wisely</w:t>
      </w:r>
      <w:proofErr w:type="spellEnd"/>
      <w:r>
        <w:rPr>
          <w:color w:val="000000"/>
        </w:rPr>
        <w:t xml:space="preserve"> foi fundado em 2012 pelo </w:t>
      </w:r>
      <w:proofErr w:type="spellStart"/>
      <w:r>
        <w:rPr>
          <w:i/>
          <w:color w:val="000000"/>
        </w:rPr>
        <w:t>American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Board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of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Internal</w:t>
      </w:r>
      <w:proofErr w:type="spellEnd"/>
      <w:r>
        <w:rPr>
          <w:i/>
          <w:color w:val="000000"/>
        </w:rPr>
        <w:t xml:space="preserve"> Medicine</w:t>
      </w:r>
      <w:r>
        <w:rPr>
          <w:color w:val="000000"/>
        </w:rPr>
        <w:t xml:space="preserve"> e foi posteriormente adaptado e implementado em mais de 20 países, incluindo Alemanha, Austrália, Canadá, Dinamarca, Holanda, Itália, Japão, Nova Zelândia, Reino Unido e Suíça.</w:t>
      </w:r>
      <w:hyperlink r:id="rId4">
        <w:r>
          <w:rPr>
            <w:color w:val="000000"/>
          </w:rPr>
          <w:t>(1,2)</w:t>
        </w:r>
      </w:hyperlink>
      <w:r>
        <w:rPr>
          <w:color w:val="000000"/>
        </w:rPr>
        <w:t xml:space="preserve"> O objetivo inicial do programa </w:t>
      </w:r>
      <w:r>
        <w:t>foi</w:t>
      </w:r>
      <w:r>
        <w:rPr>
          <w:color w:val="000000"/>
        </w:rPr>
        <w:t xml:space="preserve"> fomentar a discussão sobre os procedimentos diagnósticos e terapêuticos que não apresentam benefícios para os doentes e que podem estar associados a riscos d</w:t>
      </w:r>
      <w:r>
        <w:rPr>
          <w:color w:val="000000"/>
        </w:rPr>
        <w:t>esnecessários</w:t>
      </w:r>
      <w:r>
        <w:t>.</w:t>
      </w:r>
      <w:r>
        <w:rPr>
          <w:color w:val="000000"/>
        </w:rPr>
        <w:t xml:space="preserve"> </w:t>
      </w:r>
      <w:r>
        <w:t>Num estudo realizado em 2013 que inquiriu 1000 portugueses, cerca de 99% considerava que deveria realizar análises de rotina anualmente e 70% que deveria realizar radiografias de tórax a cada 15 meses.</w:t>
      </w:r>
      <w:hyperlink r:id="rId5">
        <w:r>
          <w:rPr>
            <w:color w:val="000000"/>
          </w:rPr>
          <w:t>(3)</w:t>
        </w:r>
      </w:hyperlink>
      <w:r>
        <w:t xml:space="preserve"> Um estudo posterior do mesmo grupo avaliou a importância atribuída pelos doentes a várias medidas preventivas e concluiu que os doentes tendem a sobrestimar a importância de medidas preventivas, a atribuir maior importância à realização </w:t>
      </w:r>
      <w:r>
        <w:t>de exames do que a alterações de estilo de vida, a não identificar quais os exames cuja realização se baseia em evidência e a desconhecer o conceito de individualização de risco. Estas convicções conduzem à solicitação frequente destas intervenções ao prof</w:t>
      </w:r>
      <w:r>
        <w:t>issional de saúde.</w:t>
      </w:r>
      <w:hyperlink r:id="rId6">
        <w:r>
          <w:rPr>
            <w:color w:val="000000"/>
          </w:rPr>
          <w:t>(4)</w:t>
        </w:r>
      </w:hyperlink>
      <w:r>
        <w:t xml:space="preserve"> A implementação deste programa em Portugal pretende promover escolhas criteriosas em saúde e facilitar a comunicação entre profissionais de saúde e doentes.</w:t>
      </w:r>
      <w:r>
        <w:rPr>
          <w:color w:val="000000"/>
        </w:rPr>
        <w:tab/>
      </w: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both"/>
      </w:pPr>
      <w:bookmarkStart w:id="17" w:name="_rcsq3bs6a3pu" w:colFirst="0" w:colLast="0"/>
      <w:bookmarkEnd w:id="17"/>
      <w:r>
        <w:rPr>
          <w:color w:val="000000"/>
        </w:rPr>
        <w:t>O desenvolvimento tec</w:t>
      </w:r>
      <w:r>
        <w:rPr>
          <w:color w:val="000000"/>
        </w:rPr>
        <w:t xml:space="preserve">nológico promoveu o aumento do número de intervenções diagnósticas e terapêuticas disponíveis em cada situação clínica. Existem vários fatores que podem contribuir para a prescrição de intervenções sem benefício e com potenciais riscos para o doente: i) o </w:t>
      </w:r>
      <w:r>
        <w:rPr>
          <w:color w:val="000000"/>
        </w:rPr>
        <w:t xml:space="preserve">desconhecimento da evidência científica existente; </w:t>
      </w:r>
      <w:proofErr w:type="spellStart"/>
      <w:r>
        <w:rPr>
          <w:color w:val="000000"/>
        </w:rPr>
        <w:t>ii</w:t>
      </w:r>
      <w:proofErr w:type="spellEnd"/>
      <w:r>
        <w:rPr>
          <w:color w:val="000000"/>
        </w:rPr>
        <w:t xml:space="preserve">) o otimismo sobre o seu potencial benefício; </w:t>
      </w:r>
      <w:proofErr w:type="spellStart"/>
      <w:r>
        <w:rPr>
          <w:color w:val="000000"/>
        </w:rPr>
        <w:t>iii</w:t>
      </w:r>
      <w:proofErr w:type="spellEnd"/>
      <w:r>
        <w:rPr>
          <w:color w:val="000000"/>
        </w:rPr>
        <w:t xml:space="preserve">) a aversão ao risco e consequente prática de medicina defensiva; </w:t>
      </w:r>
      <w:proofErr w:type="spellStart"/>
      <w:r>
        <w:rPr>
          <w:color w:val="000000"/>
        </w:rPr>
        <w:t>iv</w:t>
      </w:r>
      <w:proofErr w:type="spellEnd"/>
      <w:r>
        <w:rPr>
          <w:color w:val="000000"/>
        </w:rPr>
        <w:t>) a ausência de coordenação entre várias especialidades médicas; v) a existência de pr</w:t>
      </w:r>
      <w:r>
        <w:rPr>
          <w:color w:val="000000"/>
        </w:rPr>
        <w:t xml:space="preserve">essões de </w:t>
      </w:r>
      <w:r>
        <w:rPr>
          <w:color w:val="000000"/>
        </w:rPr>
        <w:lastRenderedPageBreak/>
        <w:t xml:space="preserve">índole comercial ou política; vi) a convicção de que um número maior de intervenções corresponde a melhores resultados em saúde e </w:t>
      </w:r>
      <w:proofErr w:type="spellStart"/>
      <w:r>
        <w:rPr>
          <w:color w:val="000000"/>
        </w:rPr>
        <w:t>vii</w:t>
      </w:r>
      <w:proofErr w:type="spellEnd"/>
      <w:r>
        <w:rPr>
          <w:color w:val="000000"/>
        </w:rPr>
        <w:t>) a pressão dos doentes para que a intervenção seja prescrita.</w:t>
      </w:r>
      <w:hyperlink r:id="rId7">
        <w:r>
          <w:rPr>
            <w:color w:val="000000"/>
          </w:rPr>
          <w:t>(2)</w:t>
        </w:r>
      </w:hyperlink>
      <w:r>
        <w:rPr>
          <w:color w:val="000000"/>
        </w:rPr>
        <w:t xml:space="preserve"> Exemplos de potenciais riscos associados a estas intervenções incluem a ansiedade gerada por resultados falsos positivos, a exposição a radiação emitida por meios complementares de diagnóstico e os efeitos adversos de determinadas intervenções ter</w:t>
      </w:r>
      <w:r>
        <w:rPr>
          <w:color w:val="000000"/>
        </w:rPr>
        <w:t xml:space="preserve">apêuticas, </w:t>
      </w:r>
      <w:r>
        <w:t>para além de contribuírem para a ineficiência do sistema de saúde.</w:t>
      </w: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>A implementação prévia deste programa em diversos países permite-nos aprender com a experiência entretanto adquirida</w:t>
      </w:r>
      <w:r>
        <w:t xml:space="preserve">, existindo </w:t>
      </w:r>
      <w:r>
        <w:rPr>
          <w:color w:val="000000"/>
        </w:rPr>
        <w:t xml:space="preserve">cinco princípios fundamentais a ser considerados: </w:t>
      </w:r>
      <w:r>
        <w:t>O</w:t>
      </w:r>
      <w:r>
        <w:rPr>
          <w:color w:val="000000"/>
        </w:rPr>
        <w:t xml:space="preserve"> programa deverá ser: 1) liderado por médicos; 2) </w:t>
      </w:r>
      <w:r>
        <w:t>centrado no</w:t>
      </w:r>
      <w:r>
        <w:rPr>
          <w:color w:val="000000"/>
        </w:rPr>
        <w:t xml:space="preserve"> doente; 3) baseado na evidência científica disponível à data da elaboração de cada recomendação; 4) </w:t>
      </w:r>
      <w:r>
        <w:t>multidisciplinar;</w:t>
      </w:r>
      <w:r>
        <w:rPr>
          <w:color w:val="000000"/>
        </w:rPr>
        <w:t xml:space="preserve"> 5) transparente.</w:t>
      </w:r>
      <w:hyperlink r:id="rId8">
        <w:r>
          <w:rPr>
            <w:color w:val="000000"/>
          </w:rPr>
          <w:t>(1)</w:t>
        </w:r>
      </w:hyperlink>
      <w:r>
        <w:rPr>
          <w:color w:val="000000"/>
        </w:rPr>
        <w:t xml:space="preserve"> </w:t>
      </w:r>
      <w:r>
        <w:t>Entendemos que o programa deve ser promovido por uma entidade cientificamente competente, idónea e independente das envolvidas no financiamento dos serviços de saúde - em P</w:t>
      </w:r>
      <w:r>
        <w:rPr>
          <w:color w:val="000000"/>
        </w:rPr>
        <w:t>ortugal</w:t>
      </w:r>
      <w:r>
        <w:t>,</w:t>
      </w:r>
      <w:r>
        <w:rPr>
          <w:color w:val="000000"/>
        </w:rPr>
        <w:t xml:space="preserve"> </w:t>
      </w:r>
      <w:r>
        <w:t>a</w:t>
      </w:r>
      <w:r>
        <w:rPr>
          <w:color w:val="000000"/>
        </w:rPr>
        <w:t xml:space="preserve"> Ordem dos Médicos. Este é um programa centrado no doente, que tem como ob</w:t>
      </w:r>
      <w:r>
        <w:rPr>
          <w:color w:val="000000"/>
        </w:rPr>
        <w:t xml:space="preserve">jetivos a melhoria da qualidade dos serviços de saúde prestados, a prevenção da ocorrência de dano e a promoção da discussão sobre qual a intervenção mais adequada em cada situação clínica. Pretende ainda </w:t>
      </w:r>
      <w:r>
        <w:t>otimizar</w:t>
      </w:r>
      <w:r>
        <w:rPr>
          <w:color w:val="000000"/>
        </w:rPr>
        <w:t xml:space="preserve"> a comunicação entre doentes e profissionai</w:t>
      </w:r>
      <w:r>
        <w:rPr>
          <w:color w:val="000000"/>
        </w:rPr>
        <w:t xml:space="preserve">s de saúde, facilitando a tomada de decisões informadas, individualizadas e partilhadas em saúde. </w:t>
      </w: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As recomendações do programa </w:t>
      </w:r>
      <w:proofErr w:type="spellStart"/>
      <w:r>
        <w:rPr>
          <w:i/>
          <w:color w:val="000000"/>
        </w:rPr>
        <w:t>Choosing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Wisely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Portugal – Escolhas Criteriosas em Saúde incidirão preferencialmente sobre procedimentos frequentes </w:t>
      </w:r>
      <w:r>
        <w:t>na prática c</w:t>
      </w:r>
      <w:r>
        <w:t>línica</w:t>
      </w:r>
      <w:r>
        <w:rPr>
          <w:color w:val="000000"/>
        </w:rPr>
        <w:t xml:space="preserve">, serão elaboradas por médicos peritos e emitidas pelos Colégios da Especialidade da Ordem dos Médicos. As recomendações emitidas por determinado Colégio da Especialidade poderão ser subscritas por outros Colégios da Especialidade. </w:t>
      </w:r>
      <w:r>
        <w:t>Poderão ser emitid</w:t>
      </w:r>
      <w:r>
        <w:t xml:space="preserve">as recomendações originais ou serem traduzidas e adaptadas à realidade portuguesa recomendações de programas </w:t>
      </w:r>
      <w:proofErr w:type="spellStart"/>
      <w:r>
        <w:rPr>
          <w:i/>
        </w:rPr>
        <w:t>Choosing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Wisely</w:t>
      </w:r>
      <w:proofErr w:type="spellEnd"/>
      <w:r>
        <w:t xml:space="preserve"> internacionais. </w:t>
      </w:r>
      <w:r>
        <w:rPr>
          <w:color w:val="000000"/>
        </w:rPr>
        <w:t xml:space="preserve">As recomendações serão baseadas na melhor </w:t>
      </w:r>
      <w:r>
        <w:rPr>
          <w:color w:val="000000"/>
        </w:rPr>
        <w:lastRenderedPageBreak/>
        <w:t>evidência científica disponível à data da sua elaboração, redigidas em li</w:t>
      </w:r>
      <w:r>
        <w:rPr>
          <w:color w:val="000000"/>
        </w:rPr>
        <w:t xml:space="preserve">nguagem acessível, identificadas com os logótipos do programa e estarão disponíveis para consulta e </w:t>
      </w:r>
      <w:r>
        <w:rPr>
          <w:i/>
          <w:color w:val="000000"/>
        </w:rPr>
        <w:t>download</w:t>
      </w:r>
      <w:r>
        <w:rPr>
          <w:color w:val="000000"/>
        </w:rPr>
        <w:t xml:space="preserve"> nas redes sociais e n</w:t>
      </w:r>
      <w:r>
        <w:t>a página</w:t>
      </w:r>
      <w:r>
        <w:rPr>
          <w:color w:val="000000"/>
        </w:rPr>
        <w:t xml:space="preserve"> do programa, o qual estará integrado no </w:t>
      </w:r>
      <w:r>
        <w:rPr>
          <w:i/>
          <w:color w:val="000000"/>
        </w:rPr>
        <w:t xml:space="preserve">site </w:t>
      </w:r>
      <w:r>
        <w:rPr>
          <w:color w:val="000000"/>
        </w:rPr>
        <w:t>da Ordem dos Médicos. Outras entidades da área da saúde poderão apoiar e</w:t>
      </w:r>
      <w:r>
        <w:rPr>
          <w:color w:val="000000"/>
        </w:rPr>
        <w:t xml:space="preserve"> divulgar o programa, incluindo sociedades científicas e associações de doentes. A gestão deste programa será assegurada por uma equipa multidisciplinar constituída pelos autores do presente artigo.</w:t>
      </w: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>Este pr</w:t>
      </w:r>
      <w:r>
        <w:t>ojeto</w:t>
      </w:r>
      <w:r>
        <w:rPr>
          <w:color w:val="000000"/>
        </w:rPr>
        <w:t xml:space="preserve"> poderá ter diversas aplicações. No estrangei</w:t>
      </w:r>
      <w:r>
        <w:rPr>
          <w:color w:val="000000"/>
        </w:rPr>
        <w:t>ro, as recomendações foram previamente incorporadas em registos médicos eletrónicos, sendo emitido um alerta com o texto da recomendação sempre que o profissional de saúde solicit</w:t>
      </w:r>
      <w:r>
        <w:t>e</w:t>
      </w:r>
      <w:r>
        <w:rPr>
          <w:color w:val="000000"/>
        </w:rPr>
        <w:t xml:space="preserve"> intervenções mencionadas nas recomendações. Através desta medida verificou-</w:t>
      </w:r>
      <w:r>
        <w:rPr>
          <w:color w:val="000000"/>
        </w:rPr>
        <w:t>se ter ocorrido uma diminuição significativa na prescrição de intervenções sem benefício e/ou com riscos associados para os doentes.</w:t>
      </w:r>
      <w:hyperlink r:id="rId9">
        <w:r>
          <w:rPr>
            <w:color w:val="000000"/>
          </w:rPr>
          <w:t>(5)</w:t>
        </w:r>
      </w:hyperlink>
      <w:r>
        <w:rPr>
          <w:color w:val="000000"/>
        </w:rPr>
        <w:t xml:space="preserve"> Os materiais pedagógicos disponibilizados neste programa poderão</w:t>
      </w:r>
      <w:r>
        <w:rPr>
          <w:color w:val="000000"/>
        </w:rPr>
        <w:t xml:space="preserve"> ser utilizados em sessões de formação destinadas a doentes e/ou profissionais de saúde, integrados nos currículos dos cursos da área da saúde ou apresentados a doentes durante a consulta. </w:t>
      </w:r>
      <w:r>
        <w:t>Estes s</w:t>
      </w:r>
      <w:r>
        <w:rPr>
          <w:color w:val="000000"/>
        </w:rPr>
        <w:t>erão particularmente úteis em situações nas quais os doentes</w:t>
      </w:r>
      <w:r>
        <w:rPr>
          <w:color w:val="000000"/>
        </w:rPr>
        <w:t xml:space="preserve"> manifestem insistentemente interesse na prescrição de meios complementares de diagnóstico e terapêutica sem justificação clínica e com potenciais riscos para a sua saúde. Permitirão ainda que os doentes consultem autonomamente informação de saúde provenie</w:t>
      </w:r>
      <w:r>
        <w:rPr>
          <w:color w:val="000000"/>
        </w:rPr>
        <w:t>nte de uma fonte fidedigna e</w:t>
      </w:r>
      <w:r>
        <w:rPr>
          <w:i/>
          <w:color w:val="000000"/>
        </w:rPr>
        <w:t xml:space="preserve"> </w:t>
      </w:r>
      <w:r>
        <w:rPr>
          <w:color w:val="000000"/>
        </w:rPr>
        <w:t>validada por médicos.</w:t>
      </w: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O programa </w:t>
      </w:r>
      <w:proofErr w:type="spellStart"/>
      <w:r>
        <w:rPr>
          <w:i/>
          <w:color w:val="000000"/>
        </w:rPr>
        <w:t>Choosing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Wisely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Portugal – Escolhas Criteriosas em Saúde foi lançado em Portugal em setembro de 2018. As primeiras recomendações encontram-se já disponíveis </w:t>
      </w:r>
      <w:r>
        <w:t>(</w:t>
      </w:r>
      <w:hyperlink r:id="rId10">
        <w:r>
          <w:rPr>
            <w:color w:val="1155CC"/>
            <w:u w:val="single"/>
          </w:rPr>
          <w:t>https://ordemdosmedicos.pt/escolhas-criteriosas-em-saude</w:t>
        </w:r>
      </w:hyperlink>
      <w:r>
        <w:t>)</w:t>
      </w:r>
      <w:r>
        <w:rPr>
          <w:color w:val="000000"/>
        </w:rPr>
        <w:t>, prevendo-se a inclusão de novas recomendações nos próximos meses. Entusiasma-nos a disponibilidade para colaborar manifestada pela generalidade dos Colégios</w:t>
      </w:r>
      <w:r>
        <w:rPr>
          <w:color w:val="000000"/>
        </w:rPr>
        <w:t xml:space="preserve"> da Especialidade da Ordem dos Médicos. Apesar de estarmos cientes que a implementação deste programa será morosa, implicará esforço e </w:t>
      </w:r>
      <w:r>
        <w:rPr>
          <w:color w:val="000000"/>
        </w:rPr>
        <w:lastRenderedPageBreak/>
        <w:t>dedicação de todos os intervenientes, consideramos que os seus objetivos e potenciais ganhos em saúde o justificam. Um do</w:t>
      </w:r>
      <w:r>
        <w:rPr>
          <w:color w:val="000000"/>
        </w:rPr>
        <w:t>s principais receios dos médicos sobre o programa é a convicção de que os doentes se mostrarão renitentes em aceitar a prescrição de um menor número de procedimentos diagnósticos e/ou terapêuticos. No entanto, verificou-se que doentes mais informados optam</w:t>
      </w:r>
      <w:r>
        <w:rPr>
          <w:color w:val="000000"/>
        </w:rPr>
        <w:t xml:space="preserve"> frequentemente por realizar menos intervenções.</w:t>
      </w:r>
      <w:hyperlink r:id="rId11">
        <w:r>
          <w:rPr>
            <w:color w:val="000000"/>
          </w:rPr>
          <w:t>(2)</w:t>
        </w:r>
      </w:hyperlink>
      <w:r>
        <w:rPr>
          <w:color w:val="000000"/>
        </w:rPr>
        <w:t xml:space="preserve"> Consideramos que o sucesso deste programa dependerá da colaboração dos Colégios da Especialidade da Ordem dos Médicos e de todos os médicos, em part</w:t>
      </w:r>
      <w:r>
        <w:rPr>
          <w:color w:val="000000"/>
        </w:rPr>
        <w:t xml:space="preserve">icular na utilização frequente das recomendações e </w:t>
      </w:r>
      <w:r>
        <w:t>n</w:t>
      </w:r>
      <w:r>
        <w:rPr>
          <w:color w:val="000000"/>
        </w:rPr>
        <w:t xml:space="preserve">a sua divulgação junto de doentes e de outros profissionais de saúde. São ainda desejáveis eventuais sugestões, as quais poderão ser enviadas para </w:t>
      </w:r>
      <w:r>
        <w:rPr>
          <w:i/>
          <w:color w:val="000000"/>
        </w:rPr>
        <w:t>cwportugal@ordemdosmedicos.pt</w:t>
      </w:r>
      <w:r>
        <w:rPr>
          <w:color w:val="000000"/>
        </w:rPr>
        <w:t>.</w:t>
      </w: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Em conclusão, o programa </w:t>
      </w:r>
      <w:proofErr w:type="spellStart"/>
      <w:r>
        <w:rPr>
          <w:i/>
          <w:color w:val="000000"/>
        </w:rPr>
        <w:t>C</w:t>
      </w:r>
      <w:r>
        <w:rPr>
          <w:i/>
          <w:color w:val="000000"/>
        </w:rPr>
        <w:t>hoosing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Wisely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Portugal – Escolhas Criteriosas em Saúde pretende </w:t>
      </w:r>
      <w:r>
        <w:t>reduzir</w:t>
      </w:r>
      <w:r>
        <w:rPr>
          <w:color w:val="000000"/>
        </w:rPr>
        <w:t xml:space="preserve"> a realização de intervenções com relação risco/benefício desfavorável, melhorar a qualidade dos serviços de saúde prestados à população portuguesa e a comunicação entre doentes e profissionais de saúde. Ao implementar este programa a Ordem dos Médicos des</w:t>
      </w:r>
      <w:r>
        <w:rPr>
          <w:color w:val="000000"/>
        </w:rPr>
        <w:t>empenha, uma vez mais, o seu papel de provedora dos doentes, pugnando pela qualidade da Medicina praticada em Portugal.</w:t>
      </w:r>
    </w:p>
    <w:p w:rsidR="00F920D0" w:rsidRDefault="00F920D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both"/>
        <w:rPr>
          <w:color w:val="000000"/>
        </w:rPr>
      </w:pP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rPr>
          <w:b/>
          <w:color w:val="000000"/>
        </w:rPr>
        <w:t>Agradecimentos:</w:t>
      </w:r>
      <w:r>
        <w:rPr>
          <w:color w:val="000000"/>
        </w:rPr>
        <w:t xml:space="preserve"> Os autores agradecem aos Colégios da Especialidade da Ordem dos Médicos a elaboração das recomendações deste programa. </w:t>
      </w:r>
    </w:p>
    <w:p w:rsidR="00F920D0" w:rsidRDefault="00F920D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color w:val="000000"/>
        </w:rPr>
      </w:pPr>
      <w:bookmarkStart w:id="18" w:name="_1fob9te" w:colFirst="0" w:colLast="0"/>
      <w:bookmarkEnd w:id="18"/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rPr>
          <w:b/>
          <w:color w:val="000000"/>
        </w:rPr>
        <w:t>Conflitos de Interesse:</w:t>
      </w:r>
      <w:r>
        <w:rPr>
          <w:color w:val="000000"/>
        </w:rPr>
        <w:t xml:space="preserve"> Os autores declaram não ter qualquer conflito de interesse relativamente ao presente artigo.</w:t>
      </w:r>
    </w:p>
    <w:p w:rsidR="00F920D0" w:rsidRDefault="00F920D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color w:val="000000"/>
        </w:rPr>
      </w:pP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</w:rPr>
      </w:pPr>
      <w:r>
        <w:br w:type="page"/>
      </w: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Referências</w:t>
      </w:r>
    </w:p>
    <w:p w:rsidR="00F920D0" w:rsidRDefault="00D711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220" w:line="240" w:lineRule="auto"/>
        <w:ind w:left="440" w:hanging="440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ab/>
      </w:r>
      <w:hyperlink r:id="rId12">
        <w:proofErr w:type="spellStart"/>
        <w:r>
          <w:rPr>
            <w:color w:val="000000"/>
          </w:rPr>
          <w:t>Levinson</w:t>
        </w:r>
        <w:proofErr w:type="spellEnd"/>
        <w:r>
          <w:rPr>
            <w:color w:val="000000"/>
          </w:rPr>
          <w:t xml:space="preserve"> W, </w:t>
        </w:r>
        <w:proofErr w:type="spellStart"/>
        <w:r>
          <w:rPr>
            <w:color w:val="000000"/>
          </w:rPr>
          <w:t>Kallewaard</w:t>
        </w:r>
        <w:proofErr w:type="spellEnd"/>
        <w:r>
          <w:rPr>
            <w:color w:val="000000"/>
          </w:rPr>
          <w:t xml:space="preserve"> M, </w:t>
        </w:r>
        <w:proofErr w:type="spellStart"/>
        <w:r>
          <w:rPr>
            <w:color w:val="000000"/>
          </w:rPr>
          <w:t>Bhatia</w:t>
        </w:r>
        <w:proofErr w:type="spellEnd"/>
        <w:r>
          <w:rPr>
            <w:color w:val="000000"/>
          </w:rPr>
          <w:t xml:space="preserve"> RS, </w:t>
        </w:r>
        <w:proofErr w:type="spellStart"/>
        <w:r>
          <w:rPr>
            <w:color w:val="000000"/>
          </w:rPr>
          <w:t>Wolfson</w:t>
        </w:r>
        <w:proofErr w:type="spellEnd"/>
        <w:r>
          <w:rPr>
            <w:color w:val="000000"/>
          </w:rPr>
          <w:t xml:space="preserve"> D, </w:t>
        </w:r>
        <w:proofErr w:type="spellStart"/>
        <w:r>
          <w:rPr>
            <w:color w:val="000000"/>
          </w:rPr>
          <w:t>Shortt</w:t>
        </w:r>
        <w:proofErr w:type="spellEnd"/>
        <w:r>
          <w:rPr>
            <w:color w:val="000000"/>
          </w:rPr>
          <w:t xml:space="preserve"> S, </w:t>
        </w:r>
        <w:proofErr w:type="spellStart"/>
        <w:r>
          <w:rPr>
            <w:color w:val="000000"/>
          </w:rPr>
          <w:t>Kerr</w:t>
        </w:r>
        <w:proofErr w:type="spellEnd"/>
        <w:r>
          <w:rPr>
            <w:color w:val="000000"/>
          </w:rPr>
          <w:t xml:space="preserve"> EA, </w:t>
        </w:r>
        <w:proofErr w:type="spellStart"/>
        <w:r>
          <w:rPr>
            <w:color w:val="000000"/>
          </w:rPr>
          <w:t>et</w:t>
        </w:r>
        <w:proofErr w:type="spellEnd"/>
        <w:r>
          <w:rPr>
            <w:color w:val="000000"/>
          </w:rPr>
          <w:t xml:space="preserve"> al. “</w:t>
        </w:r>
        <w:proofErr w:type="spellStart"/>
        <w:r>
          <w:rPr>
            <w:color w:val="000000"/>
          </w:rPr>
          <w:t>Choosing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Wisely</w:t>
        </w:r>
        <w:proofErr w:type="spellEnd"/>
        <w:r>
          <w:rPr>
            <w:color w:val="000000"/>
          </w:rPr>
          <w:t xml:space="preserve">”: a </w:t>
        </w:r>
        <w:proofErr w:type="spellStart"/>
        <w:r>
          <w:rPr>
            <w:color w:val="000000"/>
          </w:rPr>
          <w:t>growing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international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campaign</w:t>
        </w:r>
        <w:proofErr w:type="spellEnd"/>
        <w:r>
          <w:rPr>
            <w:color w:val="000000"/>
          </w:rPr>
          <w:t xml:space="preserve">. BMJ Qual </w:t>
        </w:r>
        <w:proofErr w:type="spellStart"/>
        <w:r>
          <w:rPr>
            <w:color w:val="000000"/>
          </w:rPr>
          <w:t>Saf</w:t>
        </w:r>
        <w:proofErr w:type="spellEnd"/>
        <w:r>
          <w:rPr>
            <w:color w:val="000000"/>
          </w:rPr>
          <w:t>. 2015 Feb;24(2):167–74.</w:t>
        </w:r>
      </w:hyperlink>
    </w:p>
    <w:p w:rsidR="00F920D0" w:rsidRDefault="00D71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440" w:hanging="440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ab/>
      </w:r>
      <w:hyperlink r:id="rId13">
        <w:r>
          <w:rPr>
            <w:color w:val="000000"/>
          </w:rPr>
          <w:t xml:space="preserve">Ross J, </w:t>
        </w:r>
        <w:proofErr w:type="spellStart"/>
        <w:r>
          <w:rPr>
            <w:color w:val="000000"/>
          </w:rPr>
          <w:t>Santhirapala</w:t>
        </w:r>
        <w:proofErr w:type="spellEnd"/>
        <w:r>
          <w:rPr>
            <w:color w:val="000000"/>
          </w:rPr>
          <w:t xml:space="preserve"> R, </w:t>
        </w:r>
        <w:proofErr w:type="spellStart"/>
        <w:r>
          <w:rPr>
            <w:color w:val="000000"/>
          </w:rPr>
          <w:t>MacEwen</w:t>
        </w:r>
        <w:proofErr w:type="spellEnd"/>
        <w:r>
          <w:rPr>
            <w:color w:val="000000"/>
          </w:rPr>
          <w:t xml:space="preserve"> C</w:t>
        </w:r>
        <w:r>
          <w:rPr>
            <w:color w:val="000000"/>
          </w:rPr>
          <w:t xml:space="preserve">, </w:t>
        </w:r>
        <w:proofErr w:type="spellStart"/>
        <w:r>
          <w:rPr>
            <w:color w:val="000000"/>
          </w:rPr>
          <w:t>Coulter</w:t>
        </w:r>
        <w:proofErr w:type="spellEnd"/>
        <w:r>
          <w:rPr>
            <w:color w:val="000000"/>
          </w:rPr>
          <w:t xml:space="preserve"> A. </w:t>
        </w:r>
        <w:proofErr w:type="spellStart"/>
        <w:r>
          <w:rPr>
            <w:color w:val="000000"/>
          </w:rPr>
          <w:t>Helping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patients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choose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wisely</w:t>
        </w:r>
        <w:proofErr w:type="spellEnd"/>
        <w:r>
          <w:rPr>
            <w:color w:val="000000"/>
          </w:rPr>
          <w:t xml:space="preserve">. BMJ. 2018 </w:t>
        </w:r>
        <w:proofErr w:type="spellStart"/>
        <w:r>
          <w:rPr>
            <w:color w:val="000000"/>
          </w:rPr>
          <w:t>Jun</w:t>
        </w:r>
        <w:proofErr w:type="spellEnd"/>
        <w:r>
          <w:rPr>
            <w:color w:val="000000"/>
          </w:rPr>
          <w:t xml:space="preserve"> 15;</w:t>
        </w:r>
        <w:proofErr w:type="gramStart"/>
        <w:r>
          <w:rPr>
            <w:color w:val="000000"/>
          </w:rPr>
          <w:t>361:k</w:t>
        </w:r>
        <w:proofErr w:type="gramEnd"/>
        <w:r>
          <w:rPr>
            <w:color w:val="000000"/>
          </w:rPr>
          <w:t>2585.</w:t>
        </w:r>
      </w:hyperlink>
    </w:p>
    <w:p w:rsidR="00F920D0" w:rsidRDefault="00D71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440" w:hanging="440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</w:r>
      <w:hyperlink r:id="rId14">
        <w:r>
          <w:rPr>
            <w:color w:val="000000"/>
          </w:rPr>
          <w:t xml:space="preserve">Martins C, Azevedo LF, Ribeiro O, Sá L, Santos P, Couto L, </w:t>
        </w:r>
        <w:proofErr w:type="spellStart"/>
        <w:r>
          <w:rPr>
            <w:color w:val="000000"/>
          </w:rPr>
          <w:t>et</w:t>
        </w:r>
        <w:proofErr w:type="spellEnd"/>
        <w:r>
          <w:rPr>
            <w:color w:val="000000"/>
          </w:rPr>
          <w:t xml:space="preserve"> al. A </w:t>
        </w:r>
        <w:proofErr w:type="spellStart"/>
        <w:r>
          <w:rPr>
            <w:color w:val="000000"/>
          </w:rPr>
          <w:t>population-based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nationwide</w:t>
        </w:r>
        <w:proofErr w:type="spellEnd"/>
        <w:r>
          <w:rPr>
            <w:color w:val="000000"/>
          </w:rPr>
          <w:t xml:space="preserve"> cross-</w:t>
        </w:r>
        <w:proofErr w:type="spellStart"/>
        <w:r>
          <w:rPr>
            <w:color w:val="000000"/>
          </w:rPr>
          <w:t>sectional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study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on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prev</w:t>
        </w:r>
        <w:r>
          <w:rPr>
            <w:color w:val="000000"/>
          </w:rPr>
          <w:t>entive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health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services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utilization</w:t>
        </w:r>
        <w:proofErr w:type="spellEnd"/>
        <w:r>
          <w:rPr>
            <w:color w:val="000000"/>
          </w:rPr>
          <w:t xml:space="preserve"> in Portugal--</w:t>
        </w:r>
        <w:proofErr w:type="spellStart"/>
        <w:r>
          <w:rPr>
            <w:color w:val="000000"/>
          </w:rPr>
          <w:t>what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services</w:t>
        </w:r>
        <w:proofErr w:type="spellEnd"/>
        <w:r>
          <w:rPr>
            <w:color w:val="000000"/>
          </w:rPr>
          <w:t xml:space="preserve"> (</w:t>
        </w:r>
        <w:proofErr w:type="spellStart"/>
        <w:r>
          <w:rPr>
            <w:color w:val="000000"/>
          </w:rPr>
          <w:t>and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frequencies</w:t>
        </w:r>
        <w:proofErr w:type="spellEnd"/>
        <w:r>
          <w:rPr>
            <w:color w:val="000000"/>
          </w:rPr>
          <w:t xml:space="preserve">) are </w:t>
        </w:r>
        <w:proofErr w:type="spellStart"/>
        <w:r>
          <w:rPr>
            <w:color w:val="000000"/>
          </w:rPr>
          <w:t>deemed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necessary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by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patients</w:t>
        </w:r>
        <w:proofErr w:type="spellEnd"/>
        <w:r>
          <w:rPr>
            <w:color w:val="000000"/>
          </w:rPr>
          <w:t xml:space="preserve">? </w:t>
        </w:r>
        <w:proofErr w:type="spellStart"/>
        <w:r>
          <w:rPr>
            <w:color w:val="000000"/>
          </w:rPr>
          <w:t>PLoS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One</w:t>
        </w:r>
        <w:proofErr w:type="spellEnd"/>
        <w:r>
          <w:rPr>
            <w:color w:val="000000"/>
          </w:rPr>
          <w:t xml:space="preserve">. 2013 </w:t>
        </w:r>
        <w:proofErr w:type="spellStart"/>
        <w:r>
          <w:rPr>
            <w:color w:val="000000"/>
          </w:rPr>
          <w:t>Nov</w:t>
        </w:r>
        <w:proofErr w:type="spellEnd"/>
        <w:r>
          <w:rPr>
            <w:color w:val="000000"/>
          </w:rPr>
          <w:t xml:space="preserve"> 21;8(11</w:t>
        </w:r>
        <w:proofErr w:type="gramStart"/>
        <w:r>
          <w:rPr>
            <w:color w:val="000000"/>
          </w:rPr>
          <w:t>):e</w:t>
        </w:r>
        <w:proofErr w:type="gramEnd"/>
        <w:r>
          <w:rPr>
            <w:color w:val="000000"/>
          </w:rPr>
          <w:t>81256.</w:t>
        </w:r>
      </w:hyperlink>
    </w:p>
    <w:p w:rsidR="00F920D0" w:rsidRDefault="00D71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440" w:hanging="440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ab/>
      </w:r>
      <w:hyperlink r:id="rId15">
        <w:r>
          <w:rPr>
            <w:color w:val="000000"/>
          </w:rPr>
          <w:t>Sá L, Ribeiro O, Azevedo LF, Couto L, Costa-Pere</w:t>
        </w:r>
        <w:r>
          <w:rPr>
            <w:color w:val="000000"/>
          </w:rPr>
          <w:t xml:space="preserve">ira A, </w:t>
        </w:r>
        <w:proofErr w:type="spellStart"/>
        <w:r>
          <w:rPr>
            <w:color w:val="000000"/>
          </w:rPr>
          <w:t>Hespanhol</w:t>
        </w:r>
        <w:proofErr w:type="spellEnd"/>
        <w:r>
          <w:rPr>
            <w:color w:val="000000"/>
          </w:rPr>
          <w:t xml:space="preserve"> A, </w:t>
        </w:r>
        <w:proofErr w:type="spellStart"/>
        <w:r>
          <w:rPr>
            <w:color w:val="000000"/>
          </w:rPr>
          <w:t>et</w:t>
        </w:r>
        <w:proofErr w:type="spellEnd"/>
        <w:r>
          <w:rPr>
            <w:color w:val="000000"/>
          </w:rPr>
          <w:t xml:space="preserve"> al. </w:t>
        </w:r>
        <w:proofErr w:type="spellStart"/>
        <w:r>
          <w:rPr>
            <w:color w:val="000000"/>
          </w:rPr>
          <w:t>Patients</w:t>
        </w:r>
        <w:proofErr w:type="spellEnd"/>
        <w:r>
          <w:rPr>
            <w:color w:val="000000"/>
          </w:rPr>
          <w:t xml:space="preserve">’ </w:t>
        </w:r>
        <w:proofErr w:type="spellStart"/>
        <w:r>
          <w:rPr>
            <w:color w:val="000000"/>
          </w:rPr>
          <w:t>estimations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of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the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importance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of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preventive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health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services</w:t>
        </w:r>
        <w:proofErr w:type="spellEnd"/>
        <w:r>
          <w:rPr>
            <w:color w:val="000000"/>
          </w:rPr>
          <w:t xml:space="preserve">: a </w:t>
        </w:r>
        <w:proofErr w:type="spellStart"/>
        <w:r>
          <w:rPr>
            <w:color w:val="000000"/>
          </w:rPr>
          <w:t>nationwide</w:t>
        </w:r>
        <w:proofErr w:type="spellEnd"/>
        <w:r>
          <w:rPr>
            <w:color w:val="000000"/>
          </w:rPr>
          <w:t xml:space="preserve">, </w:t>
        </w:r>
        <w:proofErr w:type="spellStart"/>
        <w:r>
          <w:rPr>
            <w:color w:val="000000"/>
          </w:rPr>
          <w:t>population-based</w:t>
        </w:r>
        <w:proofErr w:type="spellEnd"/>
        <w:r>
          <w:rPr>
            <w:color w:val="000000"/>
          </w:rPr>
          <w:t xml:space="preserve"> cross-</w:t>
        </w:r>
        <w:proofErr w:type="spellStart"/>
        <w:r>
          <w:rPr>
            <w:color w:val="000000"/>
          </w:rPr>
          <w:t>sectional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study</w:t>
        </w:r>
        <w:proofErr w:type="spellEnd"/>
        <w:r>
          <w:rPr>
            <w:color w:val="000000"/>
          </w:rPr>
          <w:t xml:space="preserve"> in Portugal. BMJ Open. 2016 </w:t>
        </w:r>
        <w:proofErr w:type="spellStart"/>
        <w:r>
          <w:rPr>
            <w:color w:val="000000"/>
          </w:rPr>
          <w:t>Oct</w:t>
        </w:r>
        <w:proofErr w:type="spellEnd"/>
        <w:r>
          <w:rPr>
            <w:color w:val="000000"/>
          </w:rPr>
          <w:t xml:space="preserve"> 5;6(10</w:t>
        </w:r>
        <w:proofErr w:type="gramStart"/>
        <w:r>
          <w:rPr>
            <w:color w:val="000000"/>
          </w:rPr>
          <w:t>):e</w:t>
        </w:r>
        <w:proofErr w:type="gramEnd"/>
        <w:r>
          <w:rPr>
            <w:color w:val="000000"/>
          </w:rPr>
          <w:t>011755.</w:t>
        </w:r>
      </w:hyperlink>
    </w:p>
    <w:p w:rsidR="00F920D0" w:rsidRDefault="00D711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440" w:hanging="440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</w:r>
      <w:hyperlink r:id="rId16">
        <w:proofErr w:type="spellStart"/>
        <w:r>
          <w:rPr>
            <w:color w:val="000000"/>
          </w:rPr>
          <w:t>Lenzer</w:t>
        </w:r>
        <w:proofErr w:type="spellEnd"/>
        <w:r>
          <w:rPr>
            <w:color w:val="000000"/>
          </w:rPr>
          <w:t xml:space="preserve"> J. </w:t>
        </w:r>
        <w:proofErr w:type="spellStart"/>
        <w:r>
          <w:rPr>
            <w:color w:val="000000"/>
          </w:rPr>
          <w:t>Choosing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Wisely</w:t>
        </w:r>
        <w:proofErr w:type="spellEnd"/>
        <w:r>
          <w:rPr>
            <w:color w:val="000000"/>
          </w:rPr>
          <w:t xml:space="preserve">: </w:t>
        </w:r>
        <w:proofErr w:type="spellStart"/>
        <w:r>
          <w:rPr>
            <w:color w:val="000000"/>
          </w:rPr>
          <w:t>setbacks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and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progress</w:t>
        </w:r>
        <w:proofErr w:type="spellEnd"/>
        <w:r>
          <w:rPr>
            <w:color w:val="000000"/>
          </w:rPr>
          <w:t xml:space="preserve">. BMJ. 2015 </w:t>
        </w:r>
        <w:proofErr w:type="spellStart"/>
        <w:r>
          <w:rPr>
            <w:color w:val="000000"/>
          </w:rPr>
          <w:t>Dec</w:t>
        </w:r>
        <w:proofErr w:type="spellEnd"/>
        <w:r>
          <w:rPr>
            <w:color w:val="000000"/>
          </w:rPr>
          <w:t xml:space="preserve"> 15;351:h6760.</w:t>
        </w:r>
      </w:hyperlink>
    </w:p>
    <w:p w:rsidR="00F920D0" w:rsidRDefault="00F92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440" w:hanging="440"/>
        <w:jc w:val="both"/>
        <w:rPr>
          <w:b/>
        </w:rPr>
      </w:pP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>
        <w:rPr>
          <w:b/>
          <w:color w:val="000000"/>
        </w:rPr>
        <w:t>Logotipo principal</w:t>
      </w: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b/>
          <w:color w:val="000000"/>
        </w:rPr>
      </w:pPr>
      <w:r>
        <w:rPr>
          <w:rFonts w:ascii="Arial Narrow" w:eastAsia="Arial Narrow" w:hAnsi="Arial Narrow" w:cs="Arial Narrow"/>
          <w:noProof/>
          <w:color w:val="000000"/>
          <w:sz w:val="20"/>
          <w:szCs w:val="20"/>
        </w:rPr>
        <w:drawing>
          <wp:inline distT="0" distB="0" distL="0" distR="0">
            <wp:extent cx="3100797" cy="1386414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0797" cy="13864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</w:p>
    <w:p w:rsidR="00F920D0" w:rsidRDefault="00F920D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>
        <w:rPr>
          <w:b/>
          <w:color w:val="000000"/>
        </w:rPr>
        <w:t>Logotipo secundário</w:t>
      </w:r>
    </w:p>
    <w:p w:rsidR="00F920D0" w:rsidRDefault="00D711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b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914015" cy="129390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015" cy="1293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920D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D0"/>
    <w:rsid w:val="00D71142"/>
    <w:rsid w:val="00F9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906D1-41A9-42A1-9D87-0CC7D980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pile.com/c/LYDfii/VSVj" TargetMode="External"/><Relationship Id="rId13" Type="http://schemas.openxmlformats.org/officeDocument/2006/relationships/hyperlink" Target="http://paperpile.com/b/LYDfii/dkHzV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aperpile.com/c/LYDfii/dkHzV" TargetMode="External"/><Relationship Id="rId12" Type="http://schemas.openxmlformats.org/officeDocument/2006/relationships/hyperlink" Target="http://paperpile.com/b/LYDfii/VSVj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://paperpile.com/b/LYDfii/HCPt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perpile.com/c/LYDfii/CMYZ" TargetMode="External"/><Relationship Id="rId11" Type="http://schemas.openxmlformats.org/officeDocument/2006/relationships/hyperlink" Target="https://paperpile.com/c/LYDfii/dkHzV" TargetMode="External"/><Relationship Id="rId5" Type="http://schemas.openxmlformats.org/officeDocument/2006/relationships/hyperlink" Target="https://paperpile.com/c/LYDfii/8CKD" TargetMode="External"/><Relationship Id="rId15" Type="http://schemas.openxmlformats.org/officeDocument/2006/relationships/hyperlink" Target="http://paperpile.com/b/LYDfii/CMYZ" TargetMode="External"/><Relationship Id="rId10" Type="http://schemas.openxmlformats.org/officeDocument/2006/relationships/hyperlink" Target="https://ordemdosmedicos.pt/escolhas-criteriosas-em-saude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paperpile.com/c/LYDfii/VSVj+dkHzV" TargetMode="External"/><Relationship Id="rId9" Type="http://schemas.openxmlformats.org/officeDocument/2006/relationships/hyperlink" Target="https://paperpile.com/c/LYDfii/HCPtl" TargetMode="External"/><Relationship Id="rId14" Type="http://schemas.openxmlformats.org/officeDocument/2006/relationships/hyperlink" Target="http://paperpile.com/b/LYDfii/8CK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1781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Reis</dc:creator>
  <cp:lastModifiedBy>Ricardo Reis</cp:lastModifiedBy>
  <cp:revision>2</cp:revision>
  <dcterms:created xsi:type="dcterms:W3CDTF">2018-08-08T13:17:00Z</dcterms:created>
  <dcterms:modified xsi:type="dcterms:W3CDTF">2018-08-08T13:17:00Z</dcterms:modified>
</cp:coreProperties>
</file>