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75" w:rsidRDefault="00C25326">
      <w:pPr>
        <w:pStyle w:val="Standard"/>
        <w:spacing w:line="360" w:lineRule="auto"/>
        <w:jc w:val="center"/>
        <w:rPr>
          <w:rFonts w:cs="Times New Roman"/>
          <w:i/>
          <w:iCs/>
          <w:lang w:val="en-US"/>
        </w:rPr>
      </w:pPr>
      <w:r>
        <w:rPr>
          <w:rFonts w:cs="Times New Roman"/>
          <w:i/>
          <w:iCs/>
          <w:lang w:val="en-US"/>
        </w:rPr>
        <w:t xml:space="preserve">An incidental finding of a </w:t>
      </w:r>
      <w:del w:id="0" w:author="Krzysztof Piersiala" w:date="2019-06-05T20:16:00Z">
        <w:r w:rsidDel="00172600">
          <w:rPr>
            <w:rFonts w:cs="Times New Roman"/>
            <w:i/>
            <w:iCs/>
            <w:lang w:val="en-US"/>
          </w:rPr>
          <w:delText xml:space="preserve">tracheal septum forming a </w:delText>
        </w:r>
      </w:del>
      <w:r>
        <w:rPr>
          <w:rFonts w:cs="Times New Roman"/>
          <w:i/>
          <w:iCs/>
          <w:lang w:val="en-US"/>
        </w:rPr>
        <w:t xml:space="preserve">double-lumen trachea in </w:t>
      </w:r>
      <w:del w:id="1" w:author="Krzysztof Piersiala" w:date="2019-06-05T20:16:00Z">
        <w:r w:rsidDel="00172600">
          <w:rPr>
            <w:rFonts w:cs="Times New Roman"/>
            <w:i/>
            <w:iCs/>
            <w:lang w:val="en-US"/>
          </w:rPr>
          <w:delText>a 61-y</w:delText>
        </w:r>
        <w:r w:rsidR="004B002C" w:rsidDel="00172600">
          <w:rPr>
            <w:rFonts w:cs="Times New Roman"/>
            <w:i/>
            <w:iCs/>
            <w:lang w:val="en-US"/>
          </w:rPr>
          <w:delText>ear-old patient</w:delText>
        </w:r>
      </w:del>
      <w:ins w:id="2" w:author="Krzysztof Piersiala" w:date="2019-06-05T20:16:00Z">
        <w:r w:rsidR="00172600">
          <w:rPr>
            <w:rFonts w:cs="Times New Roman"/>
            <w:i/>
            <w:iCs/>
            <w:lang w:val="en-US"/>
          </w:rPr>
          <w:t>human</w:t>
        </w:r>
      </w:ins>
      <w:r w:rsidR="004B002C">
        <w:rPr>
          <w:rFonts w:cs="Times New Roman"/>
          <w:i/>
          <w:iCs/>
          <w:lang w:val="en-US"/>
        </w:rPr>
        <w:t xml:space="preserve"> – a case report</w:t>
      </w:r>
      <w:r w:rsidR="009919B2">
        <w:rPr>
          <w:rFonts w:cs="Times New Roman"/>
          <w:i/>
          <w:iCs/>
          <w:lang w:val="en-US"/>
        </w:rPr>
        <w:t xml:space="preserve">. </w:t>
      </w:r>
    </w:p>
    <w:p w:rsidR="00833312" w:rsidRDefault="00833312">
      <w:pPr>
        <w:pStyle w:val="Standard"/>
        <w:spacing w:line="360" w:lineRule="auto"/>
        <w:jc w:val="center"/>
        <w:rPr>
          <w:rFonts w:cs="Times New Roman"/>
          <w:i/>
          <w:iCs/>
          <w:lang w:val="en-US"/>
        </w:rPr>
      </w:pPr>
    </w:p>
    <w:p w:rsidR="00833312" w:rsidRDefault="00833312">
      <w:pPr>
        <w:pStyle w:val="Standard"/>
        <w:spacing w:line="360" w:lineRule="auto"/>
        <w:jc w:val="center"/>
        <w:rPr>
          <w:rFonts w:cs="Times New Roman"/>
          <w:i/>
          <w:iCs/>
          <w:lang w:val="en-US"/>
        </w:rPr>
      </w:pPr>
    </w:p>
    <w:p w:rsidR="00842375" w:rsidRPr="00833312" w:rsidRDefault="00842375">
      <w:pPr>
        <w:pStyle w:val="Standard"/>
        <w:spacing w:line="360" w:lineRule="auto"/>
        <w:rPr>
          <w:rFonts w:cs="Times New Roman"/>
        </w:rPr>
      </w:pPr>
    </w:p>
    <w:p w:rsidR="00842375" w:rsidRPr="00833312" w:rsidRDefault="00F338EE">
      <w:pPr>
        <w:pStyle w:val="Standard"/>
        <w:spacing w:line="360" w:lineRule="auto"/>
        <w:rPr>
          <w:rFonts w:cs="Times New Roman"/>
        </w:rPr>
      </w:pPr>
      <w:r>
        <w:rPr>
          <w:rFonts w:cs="Times New Roman"/>
        </w:rPr>
        <w:t>Krzysztof Piersiala</w:t>
      </w:r>
      <w:r>
        <w:rPr>
          <w:rFonts w:cs="Times New Roman"/>
          <w:vertAlign w:val="superscript"/>
        </w:rPr>
        <w:t>1</w:t>
      </w:r>
      <w:r>
        <w:rPr>
          <w:rFonts w:cs="Times New Roman"/>
        </w:rPr>
        <w:t>, Anna Loroch</w:t>
      </w:r>
      <w:r>
        <w:rPr>
          <w:rFonts w:cs="Times New Roman"/>
          <w:vertAlign w:val="superscript"/>
        </w:rPr>
        <w:t>1</w:t>
      </w:r>
      <w:r>
        <w:rPr>
          <w:rFonts w:cs="Times New Roman"/>
        </w:rPr>
        <w:t>, Joanna Jackowska</w:t>
      </w:r>
      <w:r>
        <w:rPr>
          <w:rFonts w:cs="Times New Roman"/>
          <w:vertAlign w:val="superscript"/>
        </w:rPr>
        <w:t>2</w:t>
      </w:r>
      <w:r>
        <w:rPr>
          <w:rFonts w:cs="Times New Roman"/>
        </w:rPr>
        <w:t xml:space="preserve">, </w:t>
      </w:r>
      <w:del w:id="3" w:author="Krzysztof Piersiala" w:date="2019-06-05T19:10:00Z">
        <w:r w:rsidDel="009710AF">
          <w:rPr>
            <w:rFonts w:cs="Times New Roman"/>
          </w:rPr>
          <w:delText>Maciej Pabiszczak</w:delText>
        </w:r>
        <w:r w:rsidDel="009710AF">
          <w:rPr>
            <w:rFonts w:cs="Times New Roman"/>
            <w:vertAlign w:val="superscript"/>
          </w:rPr>
          <w:delText>2</w:delText>
        </w:r>
      </w:del>
      <w:r>
        <w:rPr>
          <w:rFonts w:cs="Times New Roman"/>
        </w:rPr>
        <w:t>, Malgorzata Wierzbicka</w:t>
      </w:r>
      <w:r>
        <w:rPr>
          <w:rFonts w:cs="Times New Roman"/>
          <w:vertAlign w:val="superscript"/>
        </w:rPr>
        <w:t>2</w:t>
      </w:r>
      <w:r>
        <w:rPr>
          <w:rFonts w:cs="Times New Roman"/>
        </w:rPr>
        <w:t xml:space="preserve">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rsidP="00F338EE">
      <w:pPr>
        <w:spacing w:line="360" w:lineRule="auto"/>
        <w:rPr>
          <w:rFonts w:ascii="Times New Roman" w:hAnsi="Times New Roman" w:cs="Times New Roman"/>
          <w:lang w:val="en-US"/>
        </w:rPr>
      </w:pPr>
      <w:r>
        <w:rPr>
          <w:rFonts w:ascii="Times New Roman" w:hAnsi="Times New Roman" w:cs="Times New Roman"/>
          <w:vertAlign w:val="superscript"/>
        </w:rPr>
        <w:t>1</w:t>
      </w:r>
      <w:r w:rsidRPr="008F1620">
        <w:rPr>
          <w:rFonts w:ascii="Times New Roman" w:hAnsi="Times New Roman" w:cs="Times New Roman"/>
          <w:lang w:val="en-US"/>
        </w:rPr>
        <w:t>Student Research Group at the Department of Otolaryngology, Head and Neck Surgery Poznań University of Medical Sciences, Poznań, Poland.</w:t>
      </w:r>
    </w:p>
    <w:p w:rsidR="00F338EE" w:rsidRDefault="00F338EE" w:rsidP="00F338EE">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2</w:t>
      </w:r>
      <w:r w:rsidRPr="008F1620">
        <w:rPr>
          <w:rFonts w:ascii="Times New Roman" w:hAnsi="Times New Roman" w:cs="Times New Roman"/>
          <w:lang w:val="en-US"/>
        </w:rPr>
        <w:t>Department of Otolaryngology, Head and Neck Surgery, Poznań University of Medical Sciences, Poznań, Poland.</w:t>
      </w:r>
    </w:p>
    <w:p w:rsidR="00842375" w:rsidRPr="00F338EE" w:rsidRDefault="00842375">
      <w:pPr>
        <w:pStyle w:val="Standard"/>
        <w:spacing w:line="360" w:lineRule="auto"/>
        <w:rPr>
          <w:rFonts w:cs="Times New Roman"/>
          <w:lang w:val="en-US"/>
        </w:rPr>
      </w:pPr>
    </w:p>
    <w:p w:rsidR="00842375" w:rsidRPr="00833312" w:rsidRDefault="00842375">
      <w:pPr>
        <w:pStyle w:val="Standard"/>
        <w:spacing w:line="360" w:lineRule="auto"/>
        <w:rPr>
          <w:rFonts w:cs="Times New Roman"/>
        </w:rPr>
      </w:pPr>
    </w:p>
    <w:p w:rsidR="00842375" w:rsidRPr="00833312" w:rsidRDefault="00B730B2">
      <w:pPr>
        <w:pStyle w:val="Standard"/>
        <w:spacing w:line="360" w:lineRule="auto"/>
        <w:rPr>
          <w:rFonts w:cs="Times New Roman"/>
        </w:rPr>
      </w:pPr>
      <w:ins w:id="4" w:author="Krzysztof Piersiala" w:date="2019-06-05T19:36:00Z">
        <w:r>
          <w:rPr>
            <w:rFonts w:cs="Times New Roman"/>
          </w:rPr>
          <w:t xml:space="preserve">Short title: Double-lumen trachea in human – case report. </w:t>
        </w:r>
      </w:ins>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pPr>
        <w:pStyle w:val="Standard"/>
        <w:spacing w:line="360" w:lineRule="auto"/>
        <w:rPr>
          <w:rFonts w:cs="Times New Roman"/>
        </w:rPr>
      </w:pPr>
      <w:r>
        <w:rPr>
          <w:rFonts w:cs="Times New Roman"/>
        </w:rPr>
        <w:t xml:space="preserve">Corresponding author: </w:t>
      </w:r>
    </w:p>
    <w:p w:rsidR="00F338EE" w:rsidRDefault="00F338EE" w:rsidP="00F338EE">
      <w:pPr>
        <w:spacing w:line="360" w:lineRule="auto"/>
        <w:rPr>
          <w:rFonts w:ascii="Times New Roman" w:hAnsi="Times New Roman" w:cs="Times New Roman"/>
          <w:lang w:val="en-US"/>
        </w:rPr>
      </w:pPr>
      <w:r>
        <w:rPr>
          <w:rFonts w:ascii="Times New Roman" w:hAnsi="Times New Roman" w:cs="Times New Roman"/>
          <w:lang w:val="en-US"/>
        </w:rPr>
        <w:t>Joanna Jackowska, PhD</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Department of Otolaryngology, Head and Neck Surgery,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Poznań University of Medical Sciences,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Poznań, Poland.</w:t>
      </w:r>
    </w:p>
    <w:p w:rsidR="00842375" w:rsidRDefault="00C25326">
      <w:pPr>
        <w:pStyle w:val="Standard"/>
        <w:spacing w:line="360" w:lineRule="auto"/>
        <w:rPr>
          <w:rFonts w:cs="Times New Roman"/>
          <w:lang w:val="en-US"/>
        </w:rPr>
      </w:pPr>
      <w:r>
        <w:rPr>
          <w:rFonts w:cs="Times New Roman"/>
          <w:lang w:val="en-US"/>
        </w:rPr>
        <w:lastRenderedPageBreak/>
        <w:t>Abstract</w:t>
      </w:r>
    </w:p>
    <w:p w:rsidR="00842375" w:rsidRDefault="00C25326">
      <w:pPr>
        <w:pStyle w:val="Standard"/>
        <w:spacing w:line="360" w:lineRule="auto"/>
        <w:jc w:val="both"/>
        <w:rPr>
          <w:rFonts w:cs="Times New Roman"/>
          <w:lang w:val="en-US"/>
        </w:rPr>
      </w:pPr>
      <w:r>
        <w:rPr>
          <w:rFonts w:cs="Times New Roman"/>
          <w:lang w:val="en-US"/>
        </w:rPr>
        <w:t xml:space="preserve">The aim of this case report is to present an incidental finding of a firm tracheal septum in a 61-year-old woman. A tracheal septum as a congenital defect has not been previously reported in </w:t>
      </w:r>
      <w:del w:id="5" w:author="Krzysztof Piersiala" w:date="2019-06-05T20:29:00Z">
        <w:r w:rsidDel="0008448E">
          <w:rPr>
            <w:rFonts w:cs="Times New Roman"/>
            <w:lang w:val="en-US"/>
          </w:rPr>
          <w:delText>humans</w:delText>
        </w:r>
      </w:del>
      <w:ins w:id="6" w:author="Krzysztof Piersiala" w:date="2019-06-05T20:29:00Z">
        <w:r w:rsidR="0008448E">
          <w:rPr>
            <w:rFonts w:cs="Times New Roman"/>
            <w:lang w:val="en-US"/>
          </w:rPr>
          <w:t>adults</w:t>
        </w:r>
      </w:ins>
      <w:r>
        <w:rPr>
          <w:rFonts w:cs="Times New Roman"/>
          <w:lang w:val="en-US"/>
        </w:rPr>
        <w:t>.</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The patient was admitted to the hospital with mild dyspnea and preliminary diagnosis of a tracheal subglottic stenosis. During microlaryngoscopy, just below the subglottic stenosis, a firm, vertical symphysis (septum), forming a double-lumen trachea was found. There was no record of any previous difficulties with intubation</w:t>
      </w:r>
      <w:del w:id="7" w:author="Krzysztof Piersiala" w:date="2019-06-06T09:28:00Z">
        <w:r w:rsidDel="00A64086">
          <w:rPr>
            <w:rFonts w:cs="Times New Roman"/>
            <w:lang w:val="en-US"/>
          </w:rPr>
          <w:delText xml:space="preserve"> - during nefrectomy, laparoscopy or hysteroscopy</w:delText>
        </w:r>
      </w:del>
      <w:r>
        <w:rPr>
          <w:rFonts w:cs="Times New Roman"/>
          <w:lang w:val="en-US"/>
        </w:rPr>
        <w:t xml:space="preserve">. </w:t>
      </w:r>
      <w:ins w:id="8" w:author="Krzysztof Piersiala" w:date="2019-06-06T09:28:00Z">
        <w:r w:rsidR="00A64086">
          <w:rPr>
            <w:rFonts w:cs="Times New Roman"/>
            <w:lang w:val="en-US"/>
          </w:rPr>
          <w:t xml:space="preserve">A </w:t>
        </w:r>
      </w:ins>
      <w:r>
        <w:rPr>
          <w:rFonts w:cs="Times New Roman"/>
          <w:lang w:val="en-US"/>
        </w:rPr>
        <w:t>C</w:t>
      </w:r>
      <w:ins w:id="9" w:author="Krzysztof Piersiala" w:date="2019-06-06T09:28:00Z">
        <w:r w:rsidR="00A64086">
          <w:rPr>
            <w:rFonts w:cs="Times New Roman"/>
            <w:lang w:val="en-US"/>
          </w:rPr>
          <w:t>R</w:t>
        </w:r>
      </w:ins>
      <w:del w:id="10" w:author="Krzysztof Piersiala" w:date="2019-06-06T09:28:00Z">
        <w:r w:rsidDel="00A64086">
          <w:rPr>
            <w:rFonts w:cs="Times New Roman"/>
            <w:lang w:val="en-US"/>
          </w:rPr>
          <w:delText>T</w:delText>
        </w:r>
      </w:del>
      <w:r>
        <w:rPr>
          <w:rFonts w:cs="Times New Roman"/>
          <w:lang w:val="en-US"/>
        </w:rPr>
        <w:t xml:space="preserve"> scan performed after the microlaryngoscopy revealed an airway branch arising from the trachea at the level of thyroid gland and joining its lumen below.</w:t>
      </w:r>
    </w:p>
    <w:p w:rsidR="00842375" w:rsidRDefault="00842375">
      <w:pPr>
        <w:pStyle w:val="Standard"/>
        <w:spacing w:line="360" w:lineRule="auto"/>
        <w:jc w:val="both"/>
        <w:rPr>
          <w:rFonts w:cs="Times New Roman"/>
          <w:lang w:val="en-US"/>
        </w:rPr>
      </w:pPr>
    </w:p>
    <w:p w:rsidR="00842375" w:rsidDel="00A64086" w:rsidRDefault="00C25326">
      <w:pPr>
        <w:pStyle w:val="Standard"/>
        <w:spacing w:line="360" w:lineRule="auto"/>
        <w:jc w:val="both"/>
        <w:rPr>
          <w:del w:id="11" w:author="Krzysztof Piersiala" w:date="2019-06-06T09:29:00Z"/>
          <w:rFonts w:cs="Times New Roman"/>
          <w:lang w:val="en-US"/>
        </w:rPr>
      </w:pPr>
      <w:r>
        <w:rPr>
          <w:rFonts w:cs="Times New Roman"/>
          <w:lang w:val="en-US"/>
        </w:rPr>
        <w:t>Radiologic and endoscopic findings in the presented case do not resemble the conditions described in the literature, as the discovered septum does not have a pseudomembranous nature (that could arise as a result of trauma or infection) nor does it form a tracheal bronchus.</w:t>
      </w:r>
    </w:p>
    <w:p w:rsidR="00842375" w:rsidRDefault="00C25326">
      <w:pPr>
        <w:pStyle w:val="Standard"/>
        <w:spacing w:line="360" w:lineRule="auto"/>
        <w:jc w:val="both"/>
        <w:rPr>
          <w:rFonts w:cs="Times New Roman"/>
          <w:lang w:val="en-US"/>
        </w:rPr>
      </w:pPr>
      <w:r>
        <w:rPr>
          <w:rFonts w:cs="Times New Roman"/>
          <w:lang w:val="en-US"/>
        </w:rPr>
        <w:t>Therefore, the finding is thought to be a congenital defect with minor influence on the patient's clinical condition.</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Keywords: tracheal septum, microlaryngoscopy, congenital tracheal malformation, tracheal stenosis</w:t>
      </w: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C25326">
      <w:pPr>
        <w:pStyle w:val="Standard"/>
        <w:spacing w:line="360" w:lineRule="auto"/>
        <w:jc w:val="both"/>
        <w:rPr>
          <w:rFonts w:cs="Times New Roman"/>
          <w:b/>
          <w:lang w:val="en-US"/>
        </w:rPr>
      </w:pPr>
      <w:r>
        <w:rPr>
          <w:rFonts w:cs="Times New Roman"/>
          <w:b/>
          <w:lang w:val="en-US"/>
        </w:rPr>
        <w:lastRenderedPageBreak/>
        <w:t>Introduction</w:t>
      </w:r>
    </w:p>
    <w:p w:rsidR="00842375" w:rsidRDefault="00842375">
      <w:pPr>
        <w:pStyle w:val="Standard"/>
        <w:spacing w:line="360" w:lineRule="auto"/>
        <w:jc w:val="both"/>
        <w:rPr>
          <w:rFonts w:cs="Times New Roman"/>
          <w:lang w:val="en-US"/>
        </w:rPr>
      </w:pPr>
    </w:p>
    <w:p w:rsidR="00842375" w:rsidRPr="00B72495" w:rsidRDefault="00C25326">
      <w:pPr>
        <w:pStyle w:val="Standard"/>
        <w:spacing w:line="360" w:lineRule="auto"/>
        <w:jc w:val="both"/>
        <w:rPr>
          <w:lang w:val="en-US"/>
        </w:rPr>
      </w:pPr>
      <w:r>
        <w:rPr>
          <w:rFonts w:cs="Times New Roman"/>
          <w:lang w:val="en-US"/>
        </w:rPr>
        <w:t>The review of literature describing anomalies of tracheobronchial anatomy estimates the prevalence of congenital malformations to be 1-12% among the population of patients undergoing diagnostic endoscopic procedures in intrathoracic airways. [1</w:t>
      </w:r>
      <w:ins w:id="12" w:author="Krzysztof Piersiala" w:date="2019-06-05T19:55:00Z">
        <w:r w:rsidR="00B27223">
          <w:rPr>
            <w:rFonts w:cs="Times New Roman"/>
            <w:lang w:val="en-US"/>
          </w:rPr>
          <w:t>,</w:t>
        </w:r>
      </w:ins>
      <w:del w:id="13" w:author="Krzysztof Piersiala" w:date="2019-06-05T19:55:00Z">
        <w:r w:rsidDel="00B27223">
          <w:rPr>
            <w:rFonts w:cs="Times New Roman"/>
            <w:lang w:val="en-US"/>
          </w:rPr>
          <w:delText>-</w:delText>
        </w:r>
      </w:del>
      <w:r>
        <w:rPr>
          <w:rFonts w:cs="Times New Roman"/>
          <w:lang w:val="en-US"/>
        </w:rPr>
        <w:t>2] With a broader availability and use of diagnostic imaging, most of the malformations (even not clinically relevant) are detected in childhood.</w:t>
      </w:r>
      <w:ins w:id="14" w:author="Krzysztof Piersiala" w:date="2019-06-18T20:48:00Z">
        <w:r w:rsidR="00A10589">
          <w:rPr>
            <w:rFonts w:cs="Times New Roman"/>
            <w:lang w:val="en-US"/>
          </w:rPr>
          <w:t xml:space="preserve"> </w:t>
        </w:r>
      </w:ins>
      <w:ins w:id="15" w:author="Krzysztof Piersiala" w:date="2019-06-18T20:49:00Z">
        <w:r w:rsidR="00A10589">
          <w:rPr>
            <w:rFonts w:cs="Times New Roman"/>
            <w:lang w:val="en-US"/>
          </w:rPr>
          <w:t xml:space="preserve">In this article, we present a case of </w:t>
        </w:r>
      </w:ins>
      <w:ins w:id="16" w:author="Krzysztof Piersiala" w:date="2019-06-18T20:48:00Z">
        <w:r w:rsidR="00A10589">
          <w:rPr>
            <w:rFonts w:cs="Times New Roman"/>
            <w:lang w:val="en-US"/>
          </w:rPr>
          <w:t>a double-lumen trachea</w:t>
        </w:r>
      </w:ins>
      <w:ins w:id="17" w:author="Krzysztof Piersiala" w:date="2019-06-18T20:49:00Z">
        <w:r w:rsidR="00A10589">
          <w:rPr>
            <w:rFonts w:cs="Times New Roman"/>
            <w:lang w:val="en-US"/>
          </w:rPr>
          <w:t xml:space="preserve">. </w:t>
        </w:r>
      </w:ins>
      <w:ins w:id="18" w:author="Krzysztof Piersiala" w:date="2019-06-18T20:48:00Z">
        <w:r w:rsidR="00A10589">
          <w:rPr>
            <w:rFonts w:cs="Times New Roman"/>
            <w:lang w:val="en-US"/>
          </w:rPr>
          <w:t xml:space="preserve"> </w:t>
        </w:r>
      </w:ins>
      <w:ins w:id="19" w:author="Krzysztof Piersiala" w:date="2019-06-18T20:49:00Z">
        <w:r w:rsidR="00A10589">
          <w:rPr>
            <w:rFonts w:cs="Times New Roman"/>
            <w:lang w:val="en-US"/>
          </w:rPr>
          <w:t>Th</w:t>
        </w:r>
      </w:ins>
      <w:ins w:id="20" w:author="Krzysztof Piersiala" w:date="2019-06-18T20:48:00Z">
        <w:r w:rsidR="00A10589">
          <w:rPr>
            <w:rFonts w:cs="Times New Roman"/>
            <w:lang w:val="en-US"/>
          </w:rPr>
          <w:t>is</w:t>
        </w:r>
      </w:ins>
      <w:ins w:id="21" w:author="Krzysztof Piersiala" w:date="2019-06-18T20:49:00Z">
        <w:r w:rsidR="00A10589">
          <w:rPr>
            <w:rFonts w:cs="Times New Roman"/>
            <w:lang w:val="en-US"/>
          </w:rPr>
          <w:t xml:space="preserve"> is</w:t>
        </w:r>
      </w:ins>
      <w:ins w:id="22" w:author="Krzysztof Piersiala" w:date="2019-06-18T20:48:00Z">
        <w:r w:rsidR="00A10589">
          <w:rPr>
            <w:rFonts w:cs="Times New Roman"/>
            <w:lang w:val="en-US"/>
          </w:rPr>
          <w:t xml:space="preserve"> an extremely rare finding and it has not been described in an adult before. </w:t>
        </w:r>
      </w:ins>
      <w:ins w:id="23" w:author="Krzysztof Piersiala" w:date="2019-06-18T20:51:00Z">
        <w:r w:rsidR="00D4345B">
          <w:rPr>
            <w:rFonts w:cs="Times New Roman"/>
            <w:lang w:val="en-US"/>
          </w:rPr>
          <w:t xml:space="preserve">Thus, it is crucial to share our </w:t>
        </w:r>
      </w:ins>
      <w:ins w:id="24" w:author="Krzysztof Piersiala" w:date="2019-06-18T20:52:00Z">
        <w:r w:rsidR="00D4345B">
          <w:rPr>
            <w:rFonts w:cs="Times New Roman"/>
            <w:lang w:val="en-US"/>
          </w:rPr>
          <w:t>experience</w:t>
        </w:r>
      </w:ins>
      <w:ins w:id="25" w:author="Krzysztof Piersiala" w:date="2019-06-18T20:51:00Z">
        <w:r w:rsidR="00D4345B">
          <w:rPr>
            <w:rFonts w:cs="Times New Roman"/>
            <w:lang w:val="en-US"/>
          </w:rPr>
          <w:t xml:space="preserve"> </w:t>
        </w:r>
      </w:ins>
      <w:ins w:id="26" w:author="Krzysztof Piersiala" w:date="2019-06-18T20:52:00Z">
        <w:r w:rsidR="00D4345B">
          <w:rPr>
            <w:rFonts w:cs="Times New Roman"/>
            <w:lang w:val="en-US"/>
          </w:rPr>
          <w:t xml:space="preserve">in management of patient with aforementioned tracheal malformation detected in adulthood. </w:t>
        </w:r>
      </w:ins>
    </w:p>
    <w:p w:rsidR="00842375" w:rsidRPr="00B72495" w:rsidDel="00172600" w:rsidRDefault="00C25326">
      <w:pPr>
        <w:pStyle w:val="Standard"/>
        <w:spacing w:line="360" w:lineRule="auto"/>
        <w:jc w:val="both"/>
        <w:rPr>
          <w:moveFrom w:id="27" w:author="Krzysztof Piersiala" w:date="2019-06-05T20:09:00Z"/>
          <w:lang w:val="en-US"/>
        </w:rPr>
      </w:pPr>
      <w:moveFromRangeStart w:id="28" w:author="Krzysztof Piersiala" w:date="2019-06-05T20:09:00Z" w:name="move10657777"/>
      <w:moveFrom w:id="29" w:author="Krzysztof Piersiala" w:date="2019-06-05T20:09:00Z">
        <w:r w:rsidDel="00172600">
          <w:rPr>
            <w:rFonts w:cs="Times New Roman"/>
            <w:lang w:val="en-US"/>
          </w:rPr>
          <w:t>We present a case of 61-year –old female with an incidentally found congenital tracheal defect that has not been previously reported in humans. Mircolaryngoscopy performed because of patient's subglottic stenosis revealed a firm vertical tracheal septum forming double-lumen trachea.</w:t>
        </w:r>
      </w:moveFrom>
    </w:p>
    <w:moveFromRangeEnd w:id="28"/>
    <w:p w:rsidR="00842375" w:rsidRDefault="00842375">
      <w:pPr>
        <w:pStyle w:val="Standard"/>
        <w:spacing w:line="360" w:lineRule="auto"/>
        <w:jc w:val="both"/>
        <w:rPr>
          <w:lang w:val="en-US"/>
        </w:rPr>
      </w:pPr>
    </w:p>
    <w:p w:rsidR="00842375" w:rsidRDefault="00C25326">
      <w:pPr>
        <w:pStyle w:val="Standard"/>
        <w:spacing w:line="360" w:lineRule="auto"/>
        <w:jc w:val="both"/>
        <w:rPr>
          <w:rFonts w:cs="Times New Roman"/>
          <w:b/>
          <w:lang w:val="en-US"/>
        </w:rPr>
      </w:pPr>
      <w:r>
        <w:rPr>
          <w:rFonts w:cs="Times New Roman"/>
          <w:b/>
          <w:lang w:val="en-US"/>
        </w:rPr>
        <w:t xml:space="preserve">Case report    </w:t>
      </w:r>
    </w:p>
    <w:p w:rsidR="00172600" w:rsidRPr="00B72495" w:rsidRDefault="00172600" w:rsidP="00172600">
      <w:pPr>
        <w:pStyle w:val="Standard"/>
        <w:spacing w:line="360" w:lineRule="auto"/>
        <w:jc w:val="both"/>
        <w:rPr>
          <w:moveTo w:id="30" w:author="Krzysztof Piersiala" w:date="2019-06-05T20:09:00Z"/>
          <w:lang w:val="en-US"/>
        </w:rPr>
      </w:pPr>
      <w:moveToRangeStart w:id="31" w:author="Krzysztof Piersiala" w:date="2019-06-05T20:09:00Z" w:name="move10657777"/>
      <w:moveTo w:id="32" w:author="Krzysztof Piersiala" w:date="2019-06-05T20:09:00Z">
        <w:r>
          <w:rPr>
            <w:rFonts w:cs="Times New Roman"/>
            <w:lang w:val="en-US"/>
          </w:rPr>
          <w:t>We present a case of 61-year –old female with an incidentally found congenital tracheal defect that has not been previously reported in humans. Mircolaryngoscopy performed because of patient's subglottic stenosis revealed a firm vertical tracheal septum forming double-lumen trachea.</w:t>
        </w:r>
      </w:moveTo>
    </w:p>
    <w:moveToRangeEnd w:id="31"/>
    <w:p w:rsidR="00842375" w:rsidRPr="00B72495" w:rsidRDefault="00C25326">
      <w:pPr>
        <w:pStyle w:val="Standard"/>
        <w:spacing w:line="360" w:lineRule="auto"/>
        <w:jc w:val="both"/>
        <w:rPr>
          <w:lang w:val="en-US"/>
        </w:rPr>
      </w:pPr>
      <w:r>
        <w:rPr>
          <w:rFonts w:cs="Times New Roman"/>
          <w:lang w:val="en-US"/>
        </w:rPr>
        <w:t>The patient was admitted to the hospital with mild dyspnea and preliminary diagnosis</w:t>
      </w:r>
      <w:ins w:id="33" w:author="Krzysztof Piersiala" w:date="2019-06-18T22:48:00Z">
        <w:r w:rsidR="008D6B1C">
          <w:rPr>
            <w:rFonts w:cs="Times New Roman"/>
            <w:lang w:val="en-US"/>
          </w:rPr>
          <w:t xml:space="preserve"> in laryngoscopy</w:t>
        </w:r>
      </w:ins>
      <w:r>
        <w:rPr>
          <w:rFonts w:cs="Times New Roman"/>
          <w:lang w:val="en-US"/>
        </w:rPr>
        <w:t xml:space="preserve"> of a tracheal subglottic stenosis (the </w:t>
      </w:r>
      <w:r w:rsidR="004B002C">
        <w:rPr>
          <w:rFonts w:cs="Times New Roman"/>
          <w:lang w:val="en-US"/>
        </w:rPr>
        <w:t>narrowest</w:t>
      </w:r>
      <w:r>
        <w:rPr>
          <w:rFonts w:cs="Times New Roman"/>
          <w:lang w:val="en-US"/>
        </w:rPr>
        <w:t xml:space="preserve"> part measuring 7,5mm).</w:t>
      </w:r>
      <w:r>
        <w:rPr>
          <w:lang w:val="en-US"/>
        </w:rPr>
        <w:t xml:space="preserve"> During</w:t>
      </w:r>
      <w:ins w:id="34" w:author="Krzysztof Piersiala" w:date="2019-06-18T22:48:00Z">
        <w:r w:rsidR="008D6B1C">
          <w:rPr>
            <w:lang w:val="en-US"/>
          </w:rPr>
          <w:t xml:space="preserve"> surgery in</w:t>
        </w:r>
      </w:ins>
      <w:r>
        <w:rPr>
          <w:lang w:val="en-US"/>
        </w:rPr>
        <w:t xml:space="preserve"> microlaryngoscopy</w:t>
      </w:r>
      <w:ins w:id="35" w:author="Krzysztof Piersiala" w:date="2019-06-18T22:50:00Z">
        <w:r w:rsidR="008D6B1C">
          <w:rPr>
            <w:lang w:val="en-US"/>
          </w:rPr>
          <w:t xml:space="preserve">, just under </w:t>
        </w:r>
      </w:ins>
      <w:ins w:id="36" w:author="Krzysztof Piersiala" w:date="2019-06-18T22:51:00Z">
        <w:r w:rsidR="008D6B1C">
          <w:rPr>
            <w:rFonts w:cs="Times New Roman"/>
            <w:lang w:val="en-US"/>
          </w:rPr>
          <w:t>subglottic stenosis</w:t>
        </w:r>
        <w:r w:rsidR="008D6B1C">
          <w:rPr>
            <w:lang w:val="en-US"/>
          </w:rPr>
          <w:t>,</w:t>
        </w:r>
      </w:ins>
      <w:del w:id="37" w:author="Krzysztof Piersiala" w:date="2019-06-18T22:51:00Z">
        <w:r w:rsidDel="008D6B1C">
          <w:rPr>
            <w:lang w:val="en-US"/>
          </w:rPr>
          <w:delText xml:space="preserve"> </w:delText>
        </w:r>
      </w:del>
      <w:r>
        <w:rPr>
          <w:lang w:val="en-US"/>
        </w:rPr>
        <w:t>a firm, vertical symphysis (septum), forming a double-lumen trachea was found</w:t>
      </w:r>
      <w:r w:rsidR="00F338EE">
        <w:rPr>
          <w:lang w:val="en-US"/>
        </w:rPr>
        <w:t xml:space="preserve"> (Fig 1.)</w:t>
      </w:r>
      <w:r>
        <w:rPr>
          <w:lang w:val="en-US"/>
        </w:rPr>
        <w:t>. The stiffness of the septum prevented the tracheoscope from passing through. Patient's history however, does not include previous difficulties with intubation (during nefrectomy, laparoscopy or hysteroscopy)</w:t>
      </w:r>
      <w:ins w:id="38" w:author="Krzysztof Piersiala" w:date="2019-06-18T20:32:00Z">
        <w:r w:rsidR="0097238F">
          <w:rPr>
            <w:lang w:val="en-US"/>
          </w:rPr>
          <w:t>.</w:t>
        </w:r>
      </w:ins>
      <w:del w:id="39" w:author="Krzysztof Piersiala" w:date="2019-06-18T20:32:00Z">
        <w:r w:rsidDel="0097238F">
          <w:rPr>
            <w:lang w:val="en-US"/>
          </w:rPr>
          <w:delText>,</w:delText>
        </w:r>
      </w:del>
      <w:r>
        <w:rPr>
          <w:lang w:val="en-US"/>
        </w:rPr>
        <w:t xml:space="preserve"> </w:t>
      </w:r>
      <w:ins w:id="40" w:author="Krzysztof Piersiala" w:date="2019-06-18T22:51:00Z">
        <w:r w:rsidR="008D6B1C">
          <w:rPr>
            <w:lang w:val="en-US"/>
          </w:rPr>
          <w:t>The patient</w:t>
        </w:r>
      </w:ins>
      <w:ins w:id="41" w:author="Krzysztof Piersiala" w:date="2019-06-18T20:32:00Z">
        <w:r w:rsidR="0097238F">
          <w:rPr>
            <w:lang w:val="en-US"/>
          </w:rPr>
          <w:t xml:space="preserve"> suffered also from </w:t>
        </w:r>
      </w:ins>
      <w:r>
        <w:rPr>
          <w:lang w:val="en-US"/>
        </w:rPr>
        <w:t>an episode of tracheitis and pneumonia earlier that year. A C</w:t>
      </w:r>
      <w:ins w:id="42" w:author="Krzysztof Piersiala" w:date="2019-06-05T20:10:00Z">
        <w:r w:rsidR="00172600">
          <w:rPr>
            <w:lang w:val="en-US"/>
          </w:rPr>
          <w:t>R</w:t>
        </w:r>
      </w:ins>
      <w:del w:id="43" w:author="Krzysztof Piersiala" w:date="2019-06-05T20:10:00Z">
        <w:r w:rsidDel="00172600">
          <w:rPr>
            <w:lang w:val="en-US"/>
          </w:rPr>
          <w:delText>T</w:delText>
        </w:r>
      </w:del>
      <w:r>
        <w:rPr>
          <w:lang w:val="en-US"/>
        </w:rPr>
        <w:t xml:space="preserve"> scan perfor</w:t>
      </w:r>
      <w:del w:id="44" w:author="Krzysztof Piersiala" w:date="2019-06-05T20:10:00Z">
        <w:r w:rsidDel="00172600">
          <w:rPr>
            <w:lang w:val="en-US"/>
          </w:rPr>
          <w:delText>e</w:delText>
        </w:r>
      </w:del>
      <w:r>
        <w:rPr>
          <w:lang w:val="en-US"/>
        </w:rPr>
        <w:t>m</w:t>
      </w:r>
      <w:ins w:id="45" w:author="Krzysztof Piersiala" w:date="2019-06-05T20:10:00Z">
        <w:r w:rsidR="00172600">
          <w:rPr>
            <w:lang w:val="en-US"/>
          </w:rPr>
          <w:t>e</w:t>
        </w:r>
      </w:ins>
      <w:r>
        <w:rPr>
          <w:lang w:val="en-US"/>
        </w:rPr>
        <w:t>d after the endoscopic examination, revealed an airway branch with a 7mm diameter arising from the trachea at the level of thyroid gland and joining its lumen 20mm below</w:t>
      </w:r>
      <w:r w:rsidR="00F338EE">
        <w:rPr>
          <w:lang w:val="en-US"/>
        </w:rPr>
        <w:t xml:space="preserve"> (Fig 2)</w:t>
      </w:r>
      <w:r>
        <w:rPr>
          <w:lang w:val="en-US"/>
        </w:rPr>
        <w:t>.</w:t>
      </w:r>
      <w:ins w:id="46" w:author="Krzysztof Piersiala" w:date="2019-06-05T19:54:00Z">
        <w:r w:rsidR="00B27223">
          <w:rPr>
            <w:lang w:val="en-US"/>
          </w:rPr>
          <w:t xml:space="preserve"> “insert Fig 1 and 2. Here”</w:t>
        </w:r>
      </w:ins>
    </w:p>
    <w:p w:rsidR="00842375" w:rsidRDefault="00842375">
      <w:pPr>
        <w:pStyle w:val="Standard"/>
        <w:spacing w:line="360" w:lineRule="auto"/>
        <w:jc w:val="both"/>
        <w:rPr>
          <w:lang w:val="en-US"/>
        </w:rPr>
      </w:pPr>
      <w:bookmarkStart w:id="47" w:name="_GoBack"/>
      <w:bookmarkEnd w:id="47"/>
    </w:p>
    <w:p w:rsidR="00842375" w:rsidRDefault="00C25326">
      <w:pPr>
        <w:pStyle w:val="Standard"/>
        <w:spacing w:line="360" w:lineRule="auto"/>
        <w:jc w:val="both"/>
        <w:rPr>
          <w:lang w:val="en-US"/>
        </w:rPr>
      </w:pPr>
      <w:r>
        <w:rPr>
          <w:lang w:val="en-US"/>
        </w:rPr>
        <w:t xml:space="preserve">As the patient's general condition after the </w:t>
      </w:r>
      <w:ins w:id="48" w:author="Krzysztof Piersiala" w:date="2019-06-18T22:55:00Z">
        <w:r w:rsidR="008D6B1C">
          <w:rPr>
            <w:lang w:val="en-US"/>
          </w:rPr>
          <w:t xml:space="preserve">mechanical </w:t>
        </w:r>
      </w:ins>
      <w:ins w:id="49" w:author="Krzysztof Piersiala" w:date="2019-06-18T22:56:00Z">
        <w:r w:rsidR="008D6B1C">
          <w:rPr>
            <w:lang w:val="en-US"/>
          </w:rPr>
          <w:t>balloon</w:t>
        </w:r>
      </w:ins>
      <w:ins w:id="50" w:author="Krzysztof Piersiala" w:date="2019-06-18T22:55:00Z">
        <w:r w:rsidR="008D6B1C">
          <w:rPr>
            <w:lang w:val="en-US"/>
          </w:rPr>
          <w:t xml:space="preserve"> </w:t>
        </w:r>
      </w:ins>
      <w:r>
        <w:rPr>
          <w:lang w:val="en-US"/>
        </w:rPr>
        <w:t xml:space="preserve">dilatation </w:t>
      </w:r>
      <w:del w:id="51" w:author="Krzysztof Piersiala" w:date="2019-06-18T22:56:00Z">
        <w:r w:rsidDel="008D6B1C">
          <w:rPr>
            <w:lang w:val="en-US"/>
          </w:rPr>
          <w:delText xml:space="preserve">surgery </w:delText>
        </w:r>
      </w:del>
      <w:r>
        <w:rPr>
          <w:lang w:val="en-US"/>
        </w:rPr>
        <w:t xml:space="preserve">was stable, the patient was released and instructed to return for a follow-up in an outpatient setting. </w:t>
      </w:r>
      <w:ins w:id="52" w:author="Krzysztof Piersiala" w:date="2019-06-18T22:54:00Z">
        <w:r w:rsidR="008D6B1C">
          <w:rPr>
            <w:lang w:val="en-US"/>
          </w:rPr>
          <w:t>After 6 months a</w:t>
        </w:r>
      </w:ins>
      <w:del w:id="53" w:author="Krzysztof Piersiala" w:date="2019-06-18T22:54:00Z">
        <w:r w:rsidDel="008D6B1C">
          <w:rPr>
            <w:lang w:val="en-US"/>
          </w:rPr>
          <w:delText>A</w:delText>
        </w:r>
      </w:del>
      <w:r>
        <w:rPr>
          <w:lang w:val="en-US"/>
        </w:rPr>
        <w:t xml:space="preserve"> bronchofiberoscopy </w:t>
      </w:r>
      <w:ins w:id="54" w:author="Krzysztof Piersiala" w:date="2019-06-18T22:54:00Z">
        <w:r w:rsidR="008D6B1C">
          <w:rPr>
            <w:lang w:val="en-US"/>
          </w:rPr>
          <w:t xml:space="preserve">was </w:t>
        </w:r>
      </w:ins>
      <w:del w:id="55" w:author="Krzysztof Piersiala" w:date="2019-06-18T22:54:00Z">
        <w:r w:rsidDel="008D6B1C">
          <w:rPr>
            <w:lang w:val="en-US"/>
          </w:rPr>
          <w:delText xml:space="preserve">and an observation for proliferative diseases and </w:delText>
        </w:r>
        <w:r w:rsidDel="008D6B1C">
          <w:rPr>
            <w:lang w:val="en-US"/>
          </w:rPr>
          <w:lastRenderedPageBreak/>
          <w:delText xml:space="preserve">microinjuries </w:delText>
        </w:r>
      </w:del>
      <w:del w:id="56" w:author="Krzysztof Piersiala" w:date="2019-06-18T22:51:00Z">
        <w:r w:rsidDel="008D6B1C">
          <w:rPr>
            <w:lang w:val="en-US"/>
          </w:rPr>
          <w:delText>is to be</w:delText>
        </w:r>
      </w:del>
      <w:r>
        <w:rPr>
          <w:lang w:val="en-US"/>
        </w:rPr>
        <w:t xml:space="preserve"> performed</w:t>
      </w:r>
      <w:ins w:id="57" w:author="Krzysztof Piersiala" w:date="2019-06-18T22:52:00Z">
        <w:r w:rsidR="008D6B1C">
          <w:rPr>
            <w:lang w:val="en-US"/>
          </w:rPr>
          <w:t xml:space="preserve"> </w:t>
        </w:r>
        <w:r w:rsidR="008D6B1C" w:rsidRPr="00F85E55">
          <w:rPr>
            <w:lang w:val="en-GB"/>
          </w:rPr>
          <w:t>sh</w:t>
        </w:r>
        <w:r w:rsidR="008D6B1C">
          <w:rPr>
            <w:lang w:val="en-GB"/>
          </w:rPr>
          <w:t>owing</w:t>
        </w:r>
        <w:r w:rsidR="008D6B1C" w:rsidRPr="00F85E55">
          <w:rPr>
            <w:lang w:val="en-GB"/>
          </w:rPr>
          <w:t xml:space="preserve"> good result of previous dilatation</w:t>
        </w:r>
      </w:ins>
      <w:r>
        <w:rPr>
          <w:lang w:val="en-US"/>
        </w:rPr>
        <w:t>.</w:t>
      </w:r>
      <w:ins w:id="58" w:author="Krzysztof Piersiala" w:date="2019-06-18T22:55:00Z">
        <w:r w:rsidR="008D6B1C">
          <w:rPr>
            <w:lang w:val="en-US"/>
          </w:rPr>
          <w:t xml:space="preserve"> The tracheal anomaly was still present and unchanged compared to previous examination. </w:t>
        </w:r>
      </w:ins>
    </w:p>
    <w:p w:rsidR="00842375" w:rsidRDefault="00842375">
      <w:pPr>
        <w:pStyle w:val="Standard"/>
        <w:spacing w:line="360" w:lineRule="auto"/>
        <w:jc w:val="both"/>
        <w:rPr>
          <w:lang w:val="en-US"/>
        </w:rPr>
      </w:pPr>
    </w:p>
    <w:p w:rsidR="00F338EE" w:rsidRDefault="00F338EE" w:rsidP="00F338EE">
      <w:pPr>
        <w:pStyle w:val="Standard"/>
        <w:spacing w:line="360" w:lineRule="auto"/>
        <w:jc w:val="both"/>
        <w:rPr>
          <w:lang w:val="en-US"/>
        </w:rPr>
      </w:pPr>
      <w:r>
        <w:rPr>
          <w:lang w:val="en-US"/>
        </w:rPr>
        <w:t xml:space="preserve">Fig 1. Double-lumen trachea visualized during laryngoscopy </w:t>
      </w:r>
    </w:p>
    <w:p w:rsidR="00F338EE" w:rsidRDefault="00F338EE" w:rsidP="00F338EE">
      <w:pPr>
        <w:pStyle w:val="Standard"/>
        <w:spacing w:line="360" w:lineRule="auto"/>
        <w:jc w:val="both"/>
        <w:rPr>
          <w:lang w:val="en-US"/>
        </w:rPr>
      </w:pPr>
      <w:r>
        <w:rPr>
          <w:lang w:val="en-US"/>
        </w:rPr>
        <w:t>Fig 2. CT scan showing an airway branch with a 7mm diameter arising from the trachea at the level of thyroid gland</w:t>
      </w:r>
      <w:r w:rsidR="00FD28C8">
        <w:rPr>
          <w:lang w:val="en-US"/>
        </w:rPr>
        <w:t xml:space="preserve"> (1A)</w:t>
      </w:r>
      <w:r>
        <w:rPr>
          <w:lang w:val="en-US"/>
        </w:rPr>
        <w:t xml:space="preserve"> and joining its lumen 20mm below</w:t>
      </w:r>
      <w:r w:rsidR="00FD28C8">
        <w:rPr>
          <w:lang w:val="en-US"/>
        </w:rPr>
        <w:t xml:space="preserve"> (1C)</w:t>
      </w:r>
    </w:p>
    <w:p w:rsidR="00F338EE" w:rsidRDefault="00F338EE">
      <w:pPr>
        <w:pStyle w:val="Standard"/>
        <w:spacing w:line="360" w:lineRule="auto"/>
        <w:jc w:val="both"/>
        <w:rPr>
          <w:rFonts w:cs="Times New Roman"/>
          <w:b/>
          <w:lang w:val="en-US"/>
        </w:rPr>
      </w:pPr>
    </w:p>
    <w:p w:rsidR="00842375" w:rsidRPr="00F338EE" w:rsidRDefault="00C25326">
      <w:pPr>
        <w:pStyle w:val="Standard"/>
        <w:spacing w:line="360" w:lineRule="auto"/>
        <w:jc w:val="both"/>
        <w:rPr>
          <w:rFonts w:cs="Times New Roman"/>
          <w:b/>
          <w:lang w:val="en-US"/>
        </w:rPr>
      </w:pPr>
      <w:r>
        <w:rPr>
          <w:rFonts w:cs="Times New Roman"/>
          <w:b/>
          <w:lang w:val="en-US"/>
        </w:rPr>
        <w:t>Disscussion</w:t>
      </w:r>
    </w:p>
    <w:p w:rsidR="00842375" w:rsidRPr="00B72495" w:rsidRDefault="00C25326">
      <w:pPr>
        <w:pStyle w:val="Standard"/>
        <w:spacing w:line="360" w:lineRule="auto"/>
        <w:jc w:val="both"/>
        <w:rPr>
          <w:lang w:val="en-US"/>
        </w:rPr>
      </w:pPr>
      <w:r>
        <w:rPr>
          <w:rFonts w:cs="Times New Roman"/>
          <w:lang w:val="en-US"/>
        </w:rPr>
        <w:t xml:space="preserve">A review of the literature on such anomalies suggests </w:t>
      </w:r>
      <w:ins w:id="59" w:author="Krzysztof Piersiala" w:date="2019-06-18T20:30:00Z">
        <w:r w:rsidR="0097238F">
          <w:rPr>
            <w:rFonts w:cs="Times New Roman"/>
            <w:lang w:val="en-US"/>
          </w:rPr>
          <w:t xml:space="preserve">1) </w:t>
        </w:r>
      </w:ins>
      <w:r>
        <w:rPr>
          <w:rFonts w:cs="Times New Roman"/>
          <w:lang w:val="en-US"/>
        </w:rPr>
        <w:t xml:space="preserve">tracheal bronchus, </w:t>
      </w:r>
      <w:ins w:id="60" w:author="Krzysztof Piersiala" w:date="2019-06-18T20:30:00Z">
        <w:r w:rsidR="0097238F">
          <w:rPr>
            <w:rFonts w:cs="Times New Roman"/>
            <w:lang w:val="en-US"/>
          </w:rPr>
          <w:t xml:space="preserve">2) </w:t>
        </w:r>
      </w:ins>
      <w:r>
        <w:rPr>
          <w:rFonts w:cs="Times New Roman"/>
          <w:lang w:val="en-US"/>
        </w:rPr>
        <w:t xml:space="preserve">obstructive pseudomembranes </w:t>
      </w:r>
      <w:ins w:id="61" w:author="Krzysztof Piersiala" w:date="2019-06-18T20:30:00Z">
        <w:r w:rsidR="0097238F">
          <w:rPr>
            <w:rFonts w:cs="Times New Roman"/>
            <w:lang w:val="en-US"/>
          </w:rPr>
          <w:t>(</w:t>
        </w:r>
      </w:ins>
      <w:r>
        <w:rPr>
          <w:rFonts w:cs="Times New Roman"/>
          <w:lang w:val="en-US"/>
        </w:rPr>
        <w:t>as a complication of endotracheal intubation or infections</w:t>
      </w:r>
      <w:ins w:id="62" w:author="Krzysztof Piersiala" w:date="2019-06-18T20:30:00Z">
        <w:r w:rsidR="0097238F">
          <w:rPr>
            <w:rFonts w:cs="Times New Roman"/>
            <w:lang w:val="en-US"/>
          </w:rPr>
          <w:t>)</w:t>
        </w:r>
      </w:ins>
      <w:r>
        <w:rPr>
          <w:rFonts w:cs="Times New Roman"/>
          <w:lang w:val="en-US"/>
        </w:rPr>
        <w:t xml:space="preserve">, </w:t>
      </w:r>
      <w:ins w:id="63" w:author="Krzysztof Piersiala" w:date="2019-06-18T20:30:00Z">
        <w:r w:rsidR="0097238F">
          <w:rPr>
            <w:rFonts w:cs="Times New Roman"/>
            <w:lang w:val="en-US"/>
          </w:rPr>
          <w:t xml:space="preserve">3) </w:t>
        </w:r>
      </w:ins>
      <w:r>
        <w:rPr>
          <w:rFonts w:cs="Times New Roman"/>
          <w:lang w:val="en-US"/>
        </w:rPr>
        <w:t xml:space="preserve">pleural junctional </w:t>
      </w:r>
      <w:r w:rsidR="004B002C">
        <w:rPr>
          <w:rFonts w:cs="Times New Roman"/>
          <w:lang w:val="en-US"/>
        </w:rPr>
        <w:t>line that</w:t>
      </w:r>
      <w:r>
        <w:rPr>
          <w:rFonts w:cs="Times New Roman"/>
          <w:lang w:val="en-US"/>
        </w:rPr>
        <w:t xml:space="preserve"> could give a false impression of a septum in diagnostic imaging or </w:t>
      </w:r>
      <w:ins w:id="64" w:author="Krzysztof Piersiala" w:date="2019-06-18T20:31:00Z">
        <w:r w:rsidR="0097238F">
          <w:rPr>
            <w:rFonts w:cs="Times New Roman"/>
            <w:lang w:val="en-US"/>
          </w:rPr>
          <w:t xml:space="preserve">4) </w:t>
        </w:r>
      </w:ins>
      <w:r>
        <w:rPr>
          <w:rFonts w:cs="Times New Roman"/>
          <w:lang w:val="en-US"/>
        </w:rPr>
        <w:t>tracheal secretions.</w:t>
      </w:r>
    </w:p>
    <w:p w:rsidR="00842375" w:rsidRDefault="00842375">
      <w:pPr>
        <w:pStyle w:val="Standard"/>
        <w:spacing w:line="360" w:lineRule="auto"/>
        <w:jc w:val="both"/>
        <w:rPr>
          <w:lang w:val="en-US"/>
        </w:rPr>
      </w:pPr>
    </w:p>
    <w:p w:rsidR="00842375" w:rsidRPr="00B72495" w:rsidRDefault="00C25326" w:rsidP="00B72495">
      <w:pPr>
        <w:pStyle w:val="Standard"/>
        <w:spacing w:line="360" w:lineRule="auto"/>
        <w:jc w:val="both"/>
        <w:rPr>
          <w:lang w:val="en-US"/>
        </w:rPr>
      </w:pPr>
      <w:r>
        <w:rPr>
          <w:rFonts w:cs="Times New Roman"/>
          <w:lang w:val="en-US"/>
        </w:rPr>
        <w:t>Congenital defects of the lower airways are mostly clinically relevant, in which case</w:t>
      </w:r>
      <w:del w:id="65" w:author="Krzysztof Piersiala" w:date="2019-06-05T20:11:00Z">
        <w:r w:rsidDel="00172600">
          <w:rPr>
            <w:rFonts w:cs="Times New Roman"/>
            <w:lang w:val="en-US"/>
          </w:rPr>
          <w:delText xml:space="preserve"> -</w:delText>
        </w:r>
      </w:del>
      <w:r>
        <w:rPr>
          <w:rFonts w:cs="Times New Roman"/>
          <w:lang w:val="en-US"/>
        </w:rPr>
        <w:t xml:space="preserve"> are usually diagnosed and managed early in life, yet they may also not manifest clinically and therefore become fortuitous findings. [</w:t>
      </w:r>
      <w:r w:rsidR="00FD28C8">
        <w:rPr>
          <w:rFonts w:cs="Times New Roman"/>
          <w:lang w:val="en-US"/>
        </w:rPr>
        <w:t>3-5</w:t>
      </w:r>
      <w:r>
        <w:rPr>
          <w:rFonts w:cs="Times New Roman"/>
          <w:lang w:val="en-US"/>
        </w:rPr>
        <w:t>] They can also be associated with other syndromes. Tracheal bronchus represents one of the congenital anomalies</w:t>
      </w:r>
      <w:del w:id="66" w:author="Krzysztof Piersiala" w:date="2019-06-05T20:12:00Z">
        <w:r w:rsidDel="00172600">
          <w:rPr>
            <w:rFonts w:cs="Times New Roman"/>
            <w:lang w:val="en-US"/>
          </w:rPr>
          <w:delText>,</w:delText>
        </w:r>
      </w:del>
      <w:r>
        <w:rPr>
          <w:rFonts w:cs="Times New Roman"/>
          <w:lang w:val="en-US"/>
        </w:rPr>
        <w:t xml:space="preserve"> that rarely bears any clinical relevance [</w:t>
      </w:r>
      <w:r w:rsidR="00FD28C8">
        <w:rPr>
          <w:rFonts w:cs="Times New Roman"/>
          <w:lang w:val="en-US"/>
        </w:rPr>
        <w:t>6</w:t>
      </w:r>
      <w:r>
        <w:rPr>
          <w:rFonts w:cs="Times New Roman"/>
          <w:lang w:val="en-US"/>
        </w:rPr>
        <w:t xml:space="preserve">], but is not an uncommon </w:t>
      </w:r>
      <w:r w:rsidR="001C677F">
        <w:rPr>
          <w:rFonts w:cs="Times New Roman"/>
          <w:lang w:val="en-US"/>
        </w:rPr>
        <w:t>finding, with 0,1-5% incidence during</w:t>
      </w:r>
      <w:r>
        <w:rPr>
          <w:rFonts w:cs="Times New Roman"/>
          <w:lang w:val="en-US"/>
        </w:rPr>
        <w:t xml:space="preserve"> bronchoscopy[</w:t>
      </w:r>
      <w:r w:rsidR="00FD28C8">
        <w:rPr>
          <w:rFonts w:cs="Times New Roman"/>
          <w:lang w:val="en-US"/>
        </w:rPr>
        <w:t>7</w:t>
      </w:r>
      <w:r>
        <w:rPr>
          <w:rFonts w:cs="Times New Roman"/>
          <w:lang w:val="en-US"/>
        </w:rPr>
        <w:t xml:space="preserve">]. Tracheal bronchi form as a result of abnormal evolution of the lung </w:t>
      </w:r>
      <w:r w:rsidR="00B72495">
        <w:rPr>
          <w:rFonts w:cs="Times New Roman"/>
          <w:lang w:val="en-US"/>
        </w:rPr>
        <w:t>buds in the gestational period</w:t>
      </w:r>
      <w:r>
        <w:rPr>
          <w:rFonts w:cs="Times New Roman"/>
          <w:lang w:val="en-US"/>
        </w:rPr>
        <w:t>, arise mostly from the middle or lower parts of trachea [</w:t>
      </w:r>
      <w:r w:rsidR="00B17AC5">
        <w:rPr>
          <w:rFonts w:cs="Times New Roman"/>
          <w:lang w:val="en-US"/>
        </w:rPr>
        <w:t>6</w:t>
      </w:r>
      <w:r>
        <w:rPr>
          <w:rFonts w:cs="Times New Roman"/>
          <w:lang w:val="en-US"/>
        </w:rPr>
        <w:t xml:space="preserve">] and are directed towards the upper lobes </w:t>
      </w:r>
      <w:r w:rsidRPr="00B17AC5">
        <w:rPr>
          <w:rFonts w:cs="Times New Roman"/>
          <w:sz w:val="22"/>
          <w:szCs w:val="22"/>
          <w:lang w:val="en-US"/>
        </w:rPr>
        <w:t>[</w:t>
      </w:r>
      <w:r w:rsidR="00B17AC5" w:rsidRPr="00B17AC5">
        <w:rPr>
          <w:rFonts w:cs="Times New Roman"/>
          <w:color w:val="000000"/>
          <w:sz w:val="22"/>
          <w:szCs w:val="22"/>
          <w:lang w:val="en-US"/>
        </w:rPr>
        <w:t>8</w:t>
      </w:r>
      <w:r w:rsidRPr="00B17AC5">
        <w:rPr>
          <w:rFonts w:cs="Times New Roman"/>
          <w:sz w:val="22"/>
          <w:szCs w:val="22"/>
          <w:lang w:val="en-US"/>
        </w:rPr>
        <w:t>].</w:t>
      </w:r>
      <w:r w:rsidRPr="00B17AC5">
        <w:rPr>
          <w:rFonts w:cs="Times New Roman"/>
          <w:sz w:val="28"/>
          <w:lang w:val="en-US"/>
        </w:rPr>
        <w:t xml:space="preserve"> </w:t>
      </w:r>
      <w:r>
        <w:rPr>
          <w:rFonts w:cs="Times New Roman"/>
          <w:lang w:val="en-US"/>
        </w:rPr>
        <w:t>As it can also be associated with tracheal stenosis, a tracheal bronchus could seem a plausible differential diagnosis of our patient's malformation, however in this case the airway branch leaves the trachea only to join its lumen 2cm below.</w:t>
      </w:r>
    </w:p>
    <w:p w:rsidR="00842375" w:rsidRDefault="00C25326">
      <w:pPr>
        <w:pStyle w:val="Standard"/>
        <w:spacing w:line="360" w:lineRule="auto"/>
        <w:jc w:val="both"/>
        <w:rPr>
          <w:rFonts w:cs="Times New Roman"/>
          <w:lang w:val="en-US"/>
        </w:rPr>
      </w:pPr>
      <w:r>
        <w:rPr>
          <w:rFonts w:cs="Times New Roman"/>
          <w:lang w:val="en-US"/>
        </w:rPr>
        <w:t>Preoperatively, one of the most probable causes of tracheal stenosis in the patient was presumably a stenosis secondary to endotracheal intubation. The patient underwent three independent surgeries (nephr</w:t>
      </w:r>
      <w:r w:rsidR="009919B2">
        <w:rPr>
          <w:rFonts w:cs="Times New Roman"/>
          <w:lang w:val="en-US"/>
        </w:rPr>
        <w:t>ectomy, laparoscopy, hysteroscopy</w:t>
      </w:r>
      <w:r>
        <w:rPr>
          <w:rFonts w:cs="Times New Roman"/>
          <w:lang w:val="en-US"/>
        </w:rPr>
        <w:t>) in the past, under general anesthesia with the use of endotracheal tubes. Despite the increasing awareness of the possible complications of incorrect or prolonged intubation among intensive care teams, the incidence of tracheal stenosis wi</w:t>
      </w:r>
      <w:r w:rsidR="00B17AC5">
        <w:rPr>
          <w:rFonts w:cs="Times New Roman"/>
          <w:lang w:val="en-US"/>
        </w:rPr>
        <w:t>th this etiology remains high [9</w:t>
      </w:r>
      <w:r>
        <w:rPr>
          <w:rFonts w:cs="Times New Roman"/>
          <w:lang w:val="en-US"/>
        </w:rPr>
        <w:t>]. A cuff pressure over 30mmHg can lead to mucosal ischemia and consequently damage in cartilages structure. If present, it may eventually cause fibrosis and circumferen</w:t>
      </w:r>
      <w:r w:rsidR="00B17AC5">
        <w:rPr>
          <w:rFonts w:cs="Times New Roman"/>
          <w:lang w:val="en-US"/>
        </w:rPr>
        <w:t>tial stenosis of the trachea. [10</w:t>
      </w:r>
      <w:r>
        <w:rPr>
          <w:rFonts w:cs="Times New Roman"/>
          <w:lang w:val="en-US"/>
        </w:rPr>
        <w:t>] Most commonly observed sign of this finding is dyspnea, the severity of which depends on the stenosis level.</w:t>
      </w:r>
      <w:ins w:id="67" w:author="Krzysztof Piersiala" w:date="2019-06-18T22:29:00Z">
        <w:r w:rsidR="001F5694">
          <w:rPr>
            <w:rFonts w:cs="Times New Roman"/>
            <w:lang w:val="en-US"/>
          </w:rPr>
          <w:t xml:space="preserve"> Mild cases of subglottic stenosis may not require surgical treatment</w:t>
        </w:r>
      </w:ins>
      <w:ins w:id="68" w:author="Krzysztof Piersiala" w:date="2019-06-18T22:31:00Z">
        <w:r w:rsidR="001F5694">
          <w:rPr>
            <w:rFonts w:cs="Times New Roman"/>
            <w:lang w:val="en-US"/>
          </w:rPr>
          <w:t>.</w:t>
        </w:r>
      </w:ins>
      <w:ins w:id="69" w:author="Krzysztof Piersiala" w:date="2019-06-18T22:32:00Z">
        <w:r w:rsidR="001F5694">
          <w:rPr>
            <w:rFonts w:cs="Times New Roman"/>
            <w:lang w:val="en-US"/>
          </w:rPr>
          <w:t xml:space="preserve"> </w:t>
        </w:r>
      </w:ins>
      <w:ins w:id="70" w:author="Krzysztof Piersiala" w:date="2019-06-18T22:33:00Z">
        <w:r w:rsidR="001F5694">
          <w:rPr>
            <w:rFonts w:cs="Times New Roman"/>
            <w:lang w:val="en-US"/>
          </w:rPr>
          <w:t>In severe cases, surgical treatment is needed and surgical procedures might be categorized into open</w:t>
        </w:r>
      </w:ins>
      <w:ins w:id="71" w:author="Krzysztof Piersiala" w:date="2019-06-18T22:34:00Z">
        <w:r w:rsidR="001F5694">
          <w:rPr>
            <w:rFonts w:cs="Times New Roman"/>
            <w:lang w:val="en-US"/>
          </w:rPr>
          <w:t xml:space="preserve"> or endoscopic</w:t>
        </w:r>
      </w:ins>
      <w:ins w:id="72" w:author="Krzysztof Piersiala" w:date="2019-06-18T22:33:00Z">
        <w:r w:rsidR="001F5694">
          <w:rPr>
            <w:rFonts w:cs="Times New Roman"/>
            <w:lang w:val="en-US"/>
          </w:rPr>
          <w:t xml:space="preserve"> neck </w:t>
        </w:r>
      </w:ins>
      <w:ins w:id="73" w:author="Krzysztof Piersiala" w:date="2019-06-18T22:34:00Z">
        <w:r w:rsidR="001F5694">
          <w:rPr>
            <w:rFonts w:cs="Times New Roman"/>
            <w:lang w:val="en-US"/>
          </w:rPr>
          <w:lastRenderedPageBreak/>
          <w:t xml:space="preserve">surgery with resection of stenotic fragment or endoscopic mechanical dilatation </w:t>
        </w:r>
      </w:ins>
      <w:ins w:id="74" w:author="Krzysztof Piersiala" w:date="2019-06-18T22:35:00Z">
        <w:r w:rsidR="001F5694">
          <w:rPr>
            <w:rFonts w:cs="Times New Roman"/>
            <w:lang w:val="en-US"/>
          </w:rPr>
          <w:t xml:space="preserve">by balloons or rigid instruments. </w:t>
        </w:r>
      </w:ins>
      <w:ins w:id="75" w:author="Krzysztof Piersiala" w:date="2019-06-18T22:34:00Z">
        <w:r w:rsidR="001F5694">
          <w:rPr>
            <w:rFonts w:cs="Times New Roman"/>
            <w:lang w:val="en-US"/>
          </w:rPr>
          <w:t xml:space="preserve"> </w:t>
        </w:r>
      </w:ins>
      <w:ins w:id="76" w:author="Krzysztof Piersiala" w:date="2019-06-18T22:32:00Z">
        <w:r w:rsidR="001F5694">
          <w:rPr>
            <w:rFonts w:cs="Times New Roman"/>
            <w:lang w:val="en-US"/>
          </w:rPr>
          <w:t xml:space="preserve"> </w:t>
        </w:r>
      </w:ins>
      <w:ins w:id="77" w:author="Krzysztof Piersiala" w:date="2019-06-18T22:31:00Z">
        <w:r w:rsidR="001F5694">
          <w:rPr>
            <w:rFonts w:cs="Times New Roman"/>
            <w:lang w:val="en-US"/>
          </w:rPr>
          <w:t xml:space="preserve"> </w:t>
        </w:r>
      </w:ins>
    </w:p>
    <w:p w:rsidR="00842375" w:rsidRDefault="00C25326">
      <w:pPr>
        <w:pStyle w:val="Standard"/>
        <w:spacing w:line="360" w:lineRule="auto"/>
        <w:jc w:val="both"/>
        <w:rPr>
          <w:rFonts w:cs="Times New Roman"/>
          <w:lang w:val="en-US"/>
        </w:rPr>
      </w:pPr>
      <w:r>
        <w:rPr>
          <w:rFonts w:cs="Times New Roman"/>
          <w:lang w:val="en-US"/>
        </w:rPr>
        <w:t>The other most common tracheal stenosis causes in adults are an infectiou</w:t>
      </w:r>
      <w:r w:rsidR="00B17AC5">
        <w:rPr>
          <w:rFonts w:cs="Times New Roman"/>
          <w:lang w:val="en-US"/>
        </w:rPr>
        <w:t>s or inflammatory background. [11</w:t>
      </w:r>
      <w:r>
        <w:rPr>
          <w:rFonts w:cs="Times New Roman"/>
          <w:lang w:val="en-US"/>
        </w:rPr>
        <w:t xml:space="preserve">] This could be considered in this case as patient was treated for tracheitis in the past. However, both aforementioned causes were excluded intraoperatively, as the observed picture of firm septum dividing the trachea lumen did not morphologically resemble these suspected entities.  </w:t>
      </w:r>
    </w:p>
    <w:p w:rsidR="00842375" w:rsidRPr="00B72495" w:rsidRDefault="00C25326">
      <w:pPr>
        <w:pStyle w:val="Standard"/>
        <w:spacing w:line="360" w:lineRule="auto"/>
        <w:jc w:val="both"/>
        <w:rPr>
          <w:lang w:val="en-US"/>
        </w:rPr>
      </w:pPr>
      <w:r>
        <w:rPr>
          <w:rFonts w:cs="Times New Roman"/>
          <w:lang w:val="en-US"/>
        </w:rPr>
        <w:t>Pseudomembrane is also a likely explanation for a septum formed in the trachea. It could either have an idiopathic or post-infectious etiology. As a complication of endotracheal intubation, it is rare and could be severe - it may induce a life-threatening obstruction of the airways [</w:t>
      </w:r>
      <w:r w:rsidR="00B17AC5">
        <w:rPr>
          <w:rFonts w:cs="Times New Roman"/>
          <w:lang w:val="en-US"/>
        </w:rPr>
        <w:t>12</w:t>
      </w:r>
      <w:r>
        <w:rPr>
          <w:rFonts w:cs="Times New Roman"/>
          <w:lang w:val="en-US"/>
        </w:rPr>
        <w:t>] and may present itself as atelectasis, respiratory infection [</w:t>
      </w:r>
      <w:r w:rsidR="00B17AC5">
        <w:rPr>
          <w:rFonts w:cs="Times New Roman"/>
          <w:lang w:val="en-US"/>
        </w:rPr>
        <w:t>13,14</w:t>
      </w:r>
      <w:r>
        <w:rPr>
          <w:rFonts w:cs="Times New Roman"/>
          <w:lang w:val="en-US"/>
        </w:rPr>
        <w:t>] or post-extubation stridor [</w:t>
      </w:r>
      <w:r w:rsidR="00B17AC5">
        <w:rPr>
          <w:rFonts w:cs="Times New Roman"/>
          <w:lang w:val="en-US"/>
        </w:rPr>
        <w:t>15</w:t>
      </w:r>
      <w:r>
        <w:rPr>
          <w:rFonts w:cs="Times New Roman"/>
          <w:lang w:val="en-US"/>
        </w:rPr>
        <w:t>]. Its appearance is explained by the mucosal ischemia caused by the intubation tube, resulting in overproduction of growth factors [</w:t>
      </w:r>
      <w:r w:rsidR="00B17AC5">
        <w:rPr>
          <w:rFonts w:cs="Times New Roman"/>
          <w:lang w:val="en-US"/>
        </w:rPr>
        <w:t>16</w:t>
      </w:r>
      <w:r>
        <w:rPr>
          <w:rFonts w:cs="Times New Roman"/>
          <w:lang w:val="en-US"/>
        </w:rPr>
        <w:t>] or secretions [</w:t>
      </w:r>
      <w:r w:rsidR="00B17AC5">
        <w:rPr>
          <w:rFonts w:cs="Times New Roman"/>
          <w:lang w:val="en-US"/>
        </w:rPr>
        <w:t>13</w:t>
      </w:r>
      <w:r w:rsidR="001C677F">
        <w:rPr>
          <w:rFonts w:cs="Times New Roman"/>
          <w:lang w:val="en-US"/>
        </w:rPr>
        <w:t>]. Most of them</w:t>
      </w:r>
      <w:r>
        <w:rPr>
          <w:rFonts w:cs="Times New Roman"/>
          <w:lang w:val="en-US"/>
        </w:rPr>
        <w:t xml:space="preserve"> however</w:t>
      </w:r>
      <w:r w:rsidR="001C677F">
        <w:rPr>
          <w:rFonts w:cs="Times New Roman"/>
          <w:lang w:val="en-US"/>
        </w:rPr>
        <w:t>,</w:t>
      </w:r>
      <w:r>
        <w:rPr>
          <w:rFonts w:cs="Times New Roman"/>
          <w:lang w:val="en-US"/>
        </w:rPr>
        <w:t xml:space="preserve"> are overlying the tracheal mucous membrane, slowly causing obstruction, instead of presenting as a vertical septum in the trachea.</w:t>
      </w:r>
    </w:p>
    <w:p w:rsidR="001F5694" w:rsidRPr="001F5694" w:rsidRDefault="00C25326">
      <w:pPr>
        <w:pStyle w:val="Standard"/>
        <w:spacing w:line="360" w:lineRule="auto"/>
        <w:jc w:val="both"/>
        <w:rPr>
          <w:rFonts w:cs="Times New Roman"/>
          <w:lang w:val="en-US"/>
        </w:rPr>
      </w:pPr>
      <w:r>
        <w:rPr>
          <w:rFonts w:cs="Times New Roman"/>
          <w:lang w:val="en-US"/>
        </w:rPr>
        <w:t>Radiologic and endoscopic findings in the presented case do not resemble any condition described in the literature.</w:t>
      </w:r>
      <w:r>
        <w:rPr>
          <w:lang w:val="en-US"/>
        </w:rPr>
        <w:t xml:space="preserve"> </w:t>
      </w:r>
      <w:r>
        <w:rPr>
          <w:rFonts w:cs="Times New Roman"/>
          <w:lang w:val="en-US"/>
        </w:rPr>
        <w:t>Therefore, the discovery is thought to be a congenital defect with minor influence on the patient's clinical condition. Most of</w:t>
      </w:r>
      <w:r w:rsidR="001C677F">
        <w:rPr>
          <w:rFonts w:cs="Times New Roman"/>
          <w:lang w:val="en-US"/>
        </w:rPr>
        <w:t xml:space="preserve"> the</w:t>
      </w:r>
      <w:r>
        <w:rPr>
          <w:rFonts w:cs="Times New Roman"/>
          <w:lang w:val="en-US"/>
        </w:rPr>
        <w:t xml:space="preserve"> respiratory tract anomalies are believed to arise during the period of gestational development. </w:t>
      </w:r>
      <w:r w:rsidR="001C677F">
        <w:rPr>
          <w:rFonts w:cs="Times New Roman"/>
          <w:lang w:val="en-US"/>
        </w:rPr>
        <w:t>Variations</w:t>
      </w:r>
      <w:r>
        <w:rPr>
          <w:rFonts w:cs="Times New Roman"/>
          <w:lang w:val="en-US"/>
        </w:rPr>
        <w:t xml:space="preserve"> usually concern the numbe</w:t>
      </w:r>
      <w:r w:rsidR="00B17AC5">
        <w:rPr>
          <w:rFonts w:cs="Times New Roman"/>
          <w:lang w:val="en-US"/>
        </w:rPr>
        <w:t>r or location of bronchi. [5</w:t>
      </w:r>
      <w:r>
        <w:rPr>
          <w:rFonts w:cs="Times New Roman"/>
          <w:lang w:val="en-US"/>
        </w:rPr>
        <w:t xml:space="preserve">] Our hypothesis of the formation of this particular anomaly is a tracheal bronchus that left the trachea in its upper part and instead of running to superior lobe of </w:t>
      </w:r>
      <w:r w:rsidR="001C677F">
        <w:rPr>
          <w:rFonts w:cs="Times New Roman"/>
          <w:lang w:val="en-US"/>
        </w:rPr>
        <w:t>the lung</w:t>
      </w:r>
      <w:ins w:id="78" w:author="Krzysztof Piersiala" w:date="2019-06-05T20:13:00Z">
        <w:r w:rsidR="00172600">
          <w:rPr>
            <w:rFonts w:cs="Times New Roman"/>
            <w:lang w:val="en-US"/>
          </w:rPr>
          <w:t>,</w:t>
        </w:r>
      </w:ins>
      <w:del w:id="79" w:author="Krzysztof Piersiala" w:date="2019-06-05T20:12:00Z">
        <w:r w:rsidR="001C677F" w:rsidDel="00172600">
          <w:rPr>
            <w:rFonts w:cs="Times New Roman"/>
            <w:lang w:val="en-US"/>
          </w:rPr>
          <w:delText xml:space="preserve"> -</w:delText>
        </w:r>
      </w:del>
      <w:r w:rsidR="001C677F">
        <w:rPr>
          <w:rFonts w:cs="Times New Roman"/>
          <w:lang w:val="en-US"/>
        </w:rPr>
        <w:t xml:space="preserve"> </w:t>
      </w:r>
      <w:r>
        <w:rPr>
          <w:rFonts w:cs="Times New Roman"/>
          <w:lang w:val="en-US"/>
        </w:rPr>
        <w:t>rejoined the trachea, forming a double-lumen trachea with a firm septum in between.</w:t>
      </w:r>
    </w:p>
    <w:p w:rsidR="00842375" w:rsidRPr="00B72495" w:rsidRDefault="00C25326">
      <w:pPr>
        <w:pStyle w:val="Standard"/>
        <w:spacing w:line="360" w:lineRule="auto"/>
        <w:jc w:val="both"/>
        <w:rPr>
          <w:lang w:val="en-US"/>
        </w:rPr>
      </w:pPr>
      <w:r>
        <w:rPr>
          <w:rFonts w:cs="Times New Roman"/>
          <w:lang w:val="en-US"/>
        </w:rPr>
        <w:t xml:space="preserve">As this case of a double-lumen trachea is a first to be described, it is crucial to perform a </w:t>
      </w:r>
      <w:r>
        <w:rPr>
          <w:lang w:val="en-US"/>
        </w:rPr>
        <w:t>bronchofiberoscopy and a thorough observation of the patient. So far, we assume it is clinically irrelevant, however it may predispose to dyspnea or inflammation.</w:t>
      </w:r>
      <w:ins w:id="80" w:author="Krzysztof Piersiala" w:date="2019-06-18T20:35:00Z">
        <w:r w:rsidR="0097238F">
          <w:rPr>
            <w:lang w:val="en-US"/>
          </w:rPr>
          <w:t xml:space="preserve"> </w:t>
        </w:r>
        <w:r w:rsidR="0097238F" w:rsidRPr="0097238F">
          <w:rPr>
            <w:lang w:val="en-US"/>
          </w:rPr>
          <w:t xml:space="preserve">Although </w:t>
        </w:r>
        <w:r w:rsidR="0097238F">
          <w:rPr>
            <w:lang w:val="en-US"/>
          </w:rPr>
          <w:t>this anomaly</w:t>
        </w:r>
        <w:r w:rsidR="0097238F" w:rsidRPr="0097238F">
          <w:rPr>
            <w:lang w:val="en-US"/>
          </w:rPr>
          <w:t xml:space="preserve"> </w:t>
        </w:r>
        <w:r w:rsidR="0097238F">
          <w:rPr>
            <w:lang w:val="en-US"/>
          </w:rPr>
          <w:t xml:space="preserve">is a </w:t>
        </w:r>
        <w:r w:rsidR="0097238F" w:rsidRPr="0097238F">
          <w:rPr>
            <w:lang w:val="en-US"/>
          </w:rPr>
          <w:t>rare</w:t>
        </w:r>
        <w:r w:rsidR="0097238F">
          <w:rPr>
            <w:lang w:val="en-US"/>
          </w:rPr>
          <w:t xml:space="preserve"> finding in humans, it is </w:t>
        </w:r>
      </w:ins>
      <w:ins w:id="81" w:author="Krzysztof Piersiala" w:date="2019-06-18T20:36:00Z">
        <w:r w:rsidR="0097238F">
          <w:rPr>
            <w:lang w:val="en-US"/>
          </w:rPr>
          <w:t xml:space="preserve">important for clinicians to be aware of its presence. </w:t>
        </w:r>
      </w:ins>
      <w:ins w:id="82" w:author="Krzysztof Piersiala" w:date="2019-06-18T20:38:00Z">
        <w:r w:rsidR="0097238F">
          <w:rPr>
            <w:lang w:val="en-US"/>
          </w:rPr>
          <w:t xml:space="preserve">This case report </w:t>
        </w:r>
      </w:ins>
      <w:ins w:id="83" w:author="Krzysztof Piersiala" w:date="2019-06-18T20:42:00Z">
        <w:r w:rsidR="00A10589">
          <w:rPr>
            <w:lang w:val="en-US"/>
          </w:rPr>
          <w:t>suggests</w:t>
        </w:r>
      </w:ins>
      <w:ins w:id="84" w:author="Krzysztof Piersiala" w:date="2019-06-18T20:39:00Z">
        <w:r w:rsidR="0097238F">
          <w:rPr>
            <w:lang w:val="en-US"/>
          </w:rPr>
          <w:t xml:space="preserve"> </w:t>
        </w:r>
        <w:r w:rsidR="00A10589">
          <w:rPr>
            <w:lang w:val="en-US"/>
          </w:rPr>
          <w:t>that double-lumen trachea is not a life</w:t>
        </w:r>
      </w:ins>
      <w:ins w:id="85" w:author="Krzysztof Piersiala" w:date="2019-06-18T20:42:00Z">
        <w:r w:rsidR="00A10589">
          <w:rPr>
            <w:lang w:val="en-US"/>
          </w:rPr>
          <w:t xml:space="preserve"> </w:t>
        </w:r>
      </w:ins>
      <w:ins w:id="86" w:author="Krzysztof Piersiala" w:date="2019-06-18T20:39:00Z">
        <w:r w:rsidR="00A10589">
          <w:rPr>
            <w:lang w:val="en-US"/>
          </w:rPr>
          <w:t>threatening</w:t>
        </w:r>
      </w:ins>
      <w:ins w:id="87" w:author="Krzysztof Piersiala" w:date="2019-06-18T20:42:00Z">
        <w:r w:rsidR="00A10589">
          <w:rPr>
            <w:lang w:val="en-US"/>
          </w:rPr>
          <w:t xml:space="preserve"> condition and it</w:t>
        </w:r>
      </w:ins>
      <w:ins w:id="88" w:author="Krzysztof Piersiala" w:date="2019-06-18T20:43:00Z">
        <w:r w:rsidR="00A10589">
          <w:rPr>
            <w:lang w:val="en-US"/>
          </w:rPr>
          <w:t xml:space="preserve"> can be manage</w:t>
        </w:r>
      </w:ins>
      <w:ins w:id="89" w:author="Krzysztof Piersiala" w:date="2019-06-18T20:44:00Z">
        <w:r w:rsidR="00A10589">
          <w:rPr>
            <w:lang w:val="en-US"/>
          </w:rPr>
          <w:t>d</w:t>
        </w:r>
      </w:ins>
      <w:ins w:id="90" w:author="Krzysztof Piersiala" w:date="2019-06-18T20:43:00Z">
        <w:r w:rsidR="00A10589">
          <w:rPr>
            <w:lang w:val="en-US"/>
          </w:rPr>
          <w:t xml:space="preserve"> with “watch and wait” approach. </w:t>
        </w:r>
      </w:ins>
      <w:ins w:id="91" w:author="Krzysztof Piersiala" w:date="2019-06-18T20:42:00Z">
        <w:r w:rsidR="00A10589">
          <w:rPr>
            <w:lang w:val="en-US"/>
          </w:rPr>
          <w:t xml:space="preserve"> </w:t>
        </w:r>
      </w:ins>
      <w:ins w:id="92" w:author="Krzysztof Piersiala" w:date="2019-06-18T20:39:00Z">
        <w:r w:rsidR="00A10589">
          <w:rPr>
            <w:lang w:val="en-US"/>
          </w:rPr>
          <w:t xml:space="preserve"> </w:t>
        </w:r>
      </w:ins>
    </w:p>
    <w:p w:rsidR="00842375" w:rsidRDefault="00842375">
      <w:pPr>
        <w:pStyle w:val="Standard"/>
        <w:spacing w:line="360" w:lineRule="auto"/>
        <w:jc w:val="both"/>
        <w:rPr>
          <w:ins w:id="93" w:author="Krzysztof Piersiala" w:date="2019-06-05T19:10:00Z"/>
          <w:rFonts w:cs="Times New Roman"/>
          <w:lang w:val="en-US"/>
        </w:rPr>
      </w:pPr>
    </w:p>
    <w:p w:rsidR="009710AF" w:rsidRDefault="009710AF">
      <w:pPr>
        <w:pStyle w:val="Standard"/>
        <w:spacing w:line="360" w:lineRule="auto"/>
        <w:jc w:val="both"/>
        <w:rPr>
          <w:rFonts w:cs="Times New Roman"/>
          <w:lang w:val="en-US"/>
        </w:rPr>
      </w:pPr>
      <w:ins w:id="94" w:author="Krzysztof Piersiala" w:date="2019-06-05T19:10:00Z">
        <w:r>
          <w:rPr>
            <w:rFonts w:cs="Times New Roman"/>
            <w:lang w:val="en-US"/>
          </w:rPr>
          <w:t xml:space="preserve">Acknowledgments: </w:t>
        </w:r>
      </w:ins>
    </w:p>
    <w:p w:rsidR="00842375" w:rsidRDefault="009710AF">
      <w:pPr>
        <w:pStyle w:val="Standard"/>
        <w:spacing w:line="360" w:lineRule="auto"/>
        <w:rPr>
          <w:ins w:id="95" w:author="Krzysztof Piersiala" w:date="2019-06-05T19:39:00Z"/>
          <w:rFonts w:cs="Times New Roman"/>
          <w:lang w:val="en-US"/>
        </w:rPr>
      </w:pPr>
      <w:ins w:id="96" w:author="Krzysztof Piersiala" w:date="2019-06-05T19:11:00Z">
        <w:r>
          <w:rPr>
            <w:rFonts w:cs="Times New Roman"/>
            <w:lang w:val="en-US"/>
          </w:rPr>
          <w:t>We would like to thank dr Maciej Pabiszczak for he</w:t>
        </w:r>
        <w:r w:rsidR="0023591D">
          <w:rPr>
            <w:rFonts w:cs="Times New Roman"/>
            <w:lang w:val="en-US"/>
          </w:rPr>
          <w:t>lp in writing presented article</w:t>
        </w:r>
      </w:ins>
      <w:ins w:id="97" w:author="Krzysztof Piersiala" w:date="2019-06-18T20:24:00Z">
        <w:r w:rsidR="0023591D">
          <w:rPr>
            <w:rFonts w:cs="Times New Roman"/>
            <w:lang w:val="en-US"/>
          </w:rPr>
          <w:t xml:space="preserve"> and Anna Konobrodzka, the </w:t>
        </w:r>
      </w:ins>
      <w:ins w:id="98" w:author="Krzysztof Piersiala" w:date="2019-06-18T20:25:00Z">
        <w:r w:rsidR="0023591D">
          <w:rPr>
            <w:rFonts w:cs="Times New Roman"/>
            <w:lang w:val="en-US"/>
          </w:rPr>
          <w:t>student</w:t>
        </w:r>
      </w:ins>
      <w:ins w:id="99" w:author="Krzysztof Piersiala" w:date="2019-06-18T20:24:00Z">
        <w:r w:rsidR="0023591D">
          <w:rPr>
            <w:rFonts w:cs="Times New Roman"/>
            <w:lang w:val="en-US"/>
          </w:rPr>
          <w:t xml:space="preserve"> </w:t>
        </w:r>
      </w:ins>
      <w:ins w:id="100" w:author="Krzysztof Piersiala" w:date="2019-06-18T20:25:00Z">
        <w:r w:rsidR="0023591D">
          <w:rPr>
            <w:rFonts w:cs="Times New Roman"/>
            <w:lang w:val="en-US"/>
          </w:rPr>
          <w:t xml:space="preserve">of Poznan University of Medical Sciences for help in editing and Portuguese translation. </w:t>
        </w:r>
      </w:ins>
      <w:ins w:id="101" w:author="Krzysztof Piersiala" w:date="2019-06-05T19:11:00Z">
        <w:r>
          <w:rPr>
            <w:rFonts w:cs="Times New Roman"/>
            <w:lang w:val="en-US"/>
          </w:rPr>
          <w:t xml:space="preserve"> </w:t>
        </w:r>
      </w:ins>
    </w:p>
    <w:p w:rsidR="00B730B2" w:rsidRDefault="00B730B2">
      <w:pPr>
        <w:pStyle w:val="Standard"/>
        <w:spacing w:line="360" w:lineRule="auto"/>
        <w:rPr>
          <w:ins w:id="102" w:author="Krzysztof Piersiala" w:date="2019-06-05T19:39:00Z"/>
          <w:rFonts w:cs="Times New Roman"/>
          <w:lang w:val="en-US"/>
        </w:rPr>
      </w:pPr>
    </w:p>
    <w:p w:rsidR="00B730B2" w:rsidRDefault="00B730B2" w:rsidP="00B730B2">
      <w:pPr>
        <w:pStyle w:val="Standard"/>
        <w:spacing w:line="360" w:lineRule="auto"/>
        <w:jc w:val="both"/>
        <w:rPr>
          <w:ins w:id="103" w:author="Krzysztof Piersiala" w:date="2019-06-05T19:39:00Z"/>
          <w:rFonts w:cs="Times New Roman"/>
          <w:lang w:val="en-US"/>
        </w:rPr>
      </w:pPr>
      <w:ins w:id="104" w:author="Krzysztof Piersiala" w:date="2019-06-05T19:39:00Z">
        <w:r>
          <w:rPr>
            <w:rFonts w:cs="Times New Roman"/>
            <w:lang w:val="en-US"/>
          </w:rPr>
          <w:t xml:space="preserve">Conflict of interest: </w:t>
        </w:r>
      </w:ins>
    </w:p>
    <w:p w:rsidR="00B730B2" w:rsidRPr="00B730B2" w:rsidRDefault="00B730B2" w:rsidP="00B730B2">
      <w:pPr>
        <w:pStyle w:val="Standard"/>
        <w:spacing w:line="360" w:lineRule="auto"/>
        <w:jc w:val="both"/>
        <w:rPr>
          <w:rFonts w:cs="Times New Roman"/>
          <w:lang w:val="en-US"/>
        </w:rPr>
      </w:pPr>
      <w:ins w:id="105" w:author="Krzysztof Piersiala" w:date="2019-06-05T19:39:00Z">
        <w:r>
          <w:rPr>
            <w:rFonts w:cs="Times New Roman"/>
            <w:lang w:val="en-US"/>
          </w:rPr>
          <w:t>The authors declare that there is no conflict of</w:t>
        </w:r>
      </w:ins>
      <w:ins w:id="106" w:author="Krzysztof Piersiala" w:date="2019-06-05T19:40:00Z">
        <w:r>
          <w:rPr>
            <w:rFonts w:cs="Times New Roman"/>
            <w:lang w:val="en-US"/>
          </w:rPr>
          <w:t xml:space="preserve"> </w:t>
        </w:r>
      </w:ins>
      <w:ins w:id="107" w:author="Krzysztof Piersiala" w:date="2019-06-05T19:39:00Z">
        <w:r w:rsidRPr="00B730B2">
          <w:rPr>
            <w:rFonts w:cs="Times New Roman"/>
            <w:lang w:val="en-US"/>
          </w:rPr>
          <w:t>interest</w:t>
        </w:r>
      </w:ins>
      <w:ins w:id="108" w:author="Krzysztof Piersiala" w:date="2019-06-05T19:40:00Z">
        <w:r>
          <w:rPr>
            <w:rFonts w:cs="Times New Roman"/>
            <w:lang w:val="en-US"/>
          </w:rPr>
          <w:t xml:space="preserve">. No funding was received for this project. </w:t>
        </w:r>
      </w:ins>
    </w:p>
    <w:p w:rsidR="00842375" w:rsidRDefault="009919B2">
      <w:pPr>
        <w:pStyle w:val="Standard"/>
        <w:spacing w:line="360" w:lineRule="auto"/>
        <w:rPr>
          <w:rFonts w:cs="Times New Roman"/>
          <w:lang w:val="en-US"/>
        </w:rPr>
      </w:pPr>
      <w:r>
        <w:rPr>
          <w:rFonts w:cs="Times New Roman"/>
          <w:lang w:val="en-US"/>
        </w:rPr>
        <w:t>References:</w:t>
      </w:r>
    </w:p>
    <w:p w:rsidR="00842375" w:rsidRPr="009919B2" w:rsidRDefault="00842375" w:rsidP="009919B2">
      <w:pPr>
        <w:pStyle w:val="Standard"/>
        <w:spacing w:line="360" w:lineRule="auto"/>
        <w:jc w:val="both"/>
        <w:rPr>
          <w:rFonts w:cs="Times New Roman"/>
          <w:lang w:val="en-US"/>
        </w:rPr>
      </w:pPr>
    </w:p>
    <w:p w:rsidR="00FD28C8" w:rsidRPr="00813F27" w:rsidRDefault="00FD28C8" w:rsidP="00FD28C8">
      <w:pPr>
        <w:pStyle w:val="ListParagraph"/>
        <w:numPr>
          <w:ilvl w:val="0"/>
          <w:numId w:val="8"/>
        </w:numPr>
        <w:spacing w:line="360" w:lineRule="auto"/>
        <w:jc w:val="both"/>
        <w:rPr>
          <w:rFonts w:cs="Times New Roman"/>
        </w:rPr>
      </w:pPr>
      <w:r w:rsidRPr="00813F27">
        <w:rPr>
          <w:rStyle w:val="element-citation"/>
          <w:rFonts w:cs="Times New Roman"/>
          <w:color w:val="000000"/>
          <w:lang w:val="en-US"/>
        </w:rPr>
        <w:t>McDonough R</w:t>
      </w:r>
      <w:del w:id="109" w:author="Krzysztof Piersiala" w:date="2019-06-05T20:05:00Z">
        <w:r w:rsidRPr="00813F27" w:rsidDel="00813F27">
          <w:rPr>
            <w:rStyle w:val="element-citation"/>
            <w:rFonts w:cs="Times New Roman"/>
            <w:color w:val="000000"/>
            <w:lang w:val="en-US"/>
          </w:rPr>
          <w:delText xml:space="preserve">. </w:delText>
        </w:r>
      </w:del>
      <w:r w:rsidRPr="00813F27">
        <w:rPr>
          <w:rStyle w:val="element-citation"/>
          <w:rFonts w:cs="Times New Roman"/>
          <w:color w:val="000000"/>
          <w:lang w:val="en-US"/>
        </w:rPr>
        <w:t>J., Niven A</w:t>
      </w:r>
      <w:del w:id="110" w:author="Krzysztof Piersiala" w:date="2019-06-05T20:05:00Z">
        <w:r w:rsidRPr="00813F27" w:rsidDel="00813F27">
          <w:rPr>
            <w:rStyle w:val="element-citation"/>
            <w:rFonts w:cs="Times New Roman"/>
            <w:color w:val="000000"/>
            <w:lang w:val="en-US"/>
          </w:rPr>
          <w:delText xml:space="preserve">. </w:delText>
        </w:r>
      </w:del>
      <w:r w:rsidRPr="00813F27">
        <w:rPr>
          <w:rStyle w:val="element-citation"/>
          <w:rFonts w:cs="Times New Roman"/>
          <w:color w:val="000000"/>
          <w:lang w:val="en-US"/>
        </w:rPr>
        <w:t>S., Havenstrite K</w:t>
      </w:r>
      <w:del w:id="111" w:author="Krzysztof Piersiala" w:date="2019-06-05T20:05:00Z">
        <w:r w:rsidRPr="00813F27" w:rsidDel="00813F27">
          <w:rPr>
            <w:rStyle w:val="element-citation"/>
            <w:rFonts w:cs="Times New Roman"/>
            <w:color w:val="000000"/>
            <w:lang w:val="en-US"/>
          </w:rPr>
          <w:delText xml:space="preserve">. </w:delText>
        </w:r>
      </w:del>
      <w:r w:rsidRPr="00813F27">
        <w:rPr>
          <w:rStyle w:val="element-citation"/>
          <w:rFonts w:cs="Times New Roman"/>
          <w:color w:val="000000"/>
          <w:lang w:val="en-US"/>
        </w:rPr>
        <w:t>A. Congenital pulmonary airway malformation: a case report and review of the literature.</w:t>
      </w:r>
      <w:r w:rsidRPr="00813F27">
        <w:rPr>
          <w:rStyle w:val="apple-converted-space"/>
          <w:rFonts w:cs="Times New Roman"/>
          <w:color w:val="000000"/>
          <w:lang w:val="en-US"/>
        </w:rPr>
        <w:t> </w:t>
      </w:r>
      <w:r w:rsidRPr="00813F27">
        <w:rPr>
          <w:rStyle w:val="Emphasis"/>
          <w:rFonts w:cs="Times New Roman"/>
          <w:i w:val="0"/>
          <w:color w:val="000000"/>
          <w:lang w:val="en-US"/>
        </w:rPr>
        <w:t>Respiratory Care</w:t>
      </w:r>
      <w:r w:rsidRPr="00813F27">
        <w:rPr>
          <w:rStyle w:val="ref-journal"/>
          <w:rFonts w:cs="Times New Roman"/>
          <w:color w:val="000000"/>
          <w:lang w:val="en-US"/>
        </w:rPr>
        <w:t>.</w:t>
      </w:r>
      <w:r w:rsidRPr="00813F27">
        <w:rPr>
          <w:rStyle w:val="apple-converted-space"/>
          <w:rFonts w:cs="Times New Roman"/>
          <w:color w:val="000000"/>
          <w:lang w:val="en-US"/>
        </w:rPr>
        <w:t> </w:t>
      </w:r>
      <w:r w:rsidRPr="00813F27">
        <w:rPr>
          <w:rStyle w:val="element-citation"/>
          <w:rFonts w:cs="Times New Roman"/>
          <w:color w:val="000000"/>
          <w:lang w:val="en-US"/>
        </w:rPr>
        <w:t>2012;</w:t>
      </w:r>
      <w:r w:rsidRPr="00813F27">
        <w:rPr>
          <w:rStyle w:val="ref-vol"/>
          <w:rFonts w:cs="Times New Roman"/>
          <w:color w:val="000000"/>
          <w:lang w:val="en-US"/>
        </w:rPr>
        <w:t>57</w:t>
      </w:r>
      <w:r w:rsidRPr="00813F27">
        <w:rPr>
          <w:rStyle w:val="element-citation"/>
          <w:rFonts w:cs="Times New Roman"/>
          <w:color w:val="000000"/>
          <w:lang w:val="en-US"/>
        </w:rPr>
        <w:t xml:space="preserve">(2):302–306.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Atwell SW. Major anomalies of the tracheobronchial tree, with a list of the minor anomalies. </w:t>
      </w:r>
      <w:r w:rsidRPr="00813F27">
        <w:rPr>
          <w:rFonts w:cs="Times New Roman"/>
        </w:rPr>
        <w:t>Dis Chest 1967; 52:611–615.</w:t>
      </w:r>
    </w:p>
    <w:p w:rsidR="00FD28C8" w:rsidRPr="00813F27" w:rsidRDefault="00FD28C8" w:rsidP="00813F27">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813F27">
        <w:rPr>
          <w:rFonts w:eastAsia="Times New Roman" w:cs="Times New Roman"/>
          <w:lang w:val="en-US" w:eastAsia="pl-PL"/>
        </w:rPr>
        <w:t>Graça A, Lucas M, Pereira L,</w:t>
      </w:r>
      <w:r w:rsidR="00813F27" w:rsidRPr="00813F27">
        <w:rPr>
          <w:rFonts w:eastAsia="Times New Roman" w:cs="Times New Roman"/>
          <w:lang w:val="en-US" w:eastAsia="pl-PL"/>
        </w:rPr>
        <w:t xml:space="preserve"> Barreto C, Lobo L, Gonçalves M</w:t>
      </w:r>
      <w:r w:rsidRPr="00813F27">
        <w:rPr>
          <w:rFonts w:eastAsia="Times New Roman" w:cs="Times New Roman"/>
          <w:lang w:val="en-US" w:eastAsia="pl-PL"/>
        </w:rPr>
        <w:t xml:space="preserve"> et al.</w:t>
      </w:r>
      <w:r w:rsidR="00813F27" w:rsidRPr="00813F27">
        <w:rPr>
          <w:rFonts w:eastAsia="Times New Roman" w:cs="Times New Roman"/>
          <w:lang w:val="en-US" w:eastAsia="pl-PL"/>
        </w:rPr>
        <w:t xml:space="preserve"> (2004)</w:t>
      </w:r>
      <w:r w:rsidRPr="00813F27">
        <w:rPr>
          <w:rFonts w:eastAsia="Times New Roman" w:cs="Times New Roman"/>
          <w:lang w:val="en-US" w:eastAsia="pl-PL"/>
        </w:rPr>
        <w:t xml:space="preserve"> </w:t>
      </w:r>
      <w:del w:id="112" w:author="Krzysztof Piersiala" w:date="2019-06-05T20:04:00Z">
        <w:r w:rsidRPr="00813F27" w:rsidDel="00813F27">
          <w:rPr>
            <w:rFonts w:eastAsia="Times New Roman" w:cs="Times New Roman"/>
            <w:lang w:val="en-US" w:eastAsia="pl-PL"/>
          </w:rPr>
          <w:delText>[</w:delText>
        </w:r>
      </w:del>
      <w:r w:rsidRPr="00813F27">
        <w:rPr>
          <w:rFonts w:eastAsia="Times New Roman" w:cs="Times New Roman"/>
          <w:lang w:val="en-US" w:eastAsia="pl-PL"/>
        </w:rPr>
        <w:t>Sliding tracheoplasty: a good choice for the treatment of congenital tracheal stenosis</w:t>
      </w:r>
      <w:del w:id="113" w:author="Krzysztof Piersiala" w:date="2019-06-05T20:04:00Z">
        <w:r w:rsidRPr="00813F27" w:rsidDel="00813F27">
          <w:rPr>
            <w:rFonts w:eastAsia="Times New Roman" w:cs="Times New Roman"/>
            <w:lang w:val="en-US" w:eastAsia="pl-PL"/>
          </w:rPr>
          <w:delText>]</w:delText>
        </w:r>
      </w:del>
      <w:r w:rsidRPr="00813F27">
        <w:rPr>
          <w:rFonts w:eastAsia="Times New Roman" w:cs="Times New Roman"/>
          <w:lang w:val="en-US" w:eastAsia="pl-PL"/>
        </w:rPr>
        <w:t>. Acta Med Port. 17(3):247-252.</w:t>
      </w:r>
    </w:p>
    <w:p w:rsidR="00FD28C8" w:rsidRPr="00813F27" w:rsidRDefault="00FD28C8" w:rsidP="00FD28C8">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813F27">
        <w:rPr>
          <w:rFonts w:eastAsia="Times New Roman" w:cs="Times New Roman"/>
          <w:lang w:val="en-US" w:eastAsia="pl-PL"/>
        </w:rPr>
        <w:t>Oliveira-Santos JA, Pereira-da-Silva L, Clington A, Serelha M.</w:t>
      </w:r>
      <w:r w:rsidR="00813F27" w:rsidRPr="00813F27">
        <w:rPr>
          <w:rFonts w:eastAsia="Times New Roman" w:cs="Times New Roman"/>
          <w:lang w:val="en-US" w:eastAsia="pl-PL"/>
        </w:rPr>
        <w:t xml:space="preserve"> (2004)</w:t>
      </w:r>
      <w:r w:rsidRPr="00813F27">
        <w:rPr>
          <w:rFonts w:eastAsia="Times New Roman" w:cs="Times New Roman"/>
          <w:lang w:val="en-US" w:eastAsia="pl-PL"/>
        </w:rPr>
        <w:t xml:space="preserve"> </w:t>
      </w:r>
      <w:del w:id="114" w:author="Krzysztof Piersiala" w:date="2019-06-05T20:04:00Z">
        <w:r w:rsidRPr="00813F27" w:rsidDel="00813F27">
          <w:rPr>
            <w:rFonts w:eastAsia="Times New Roman" w:cs="Times New Roman"/>
            <w:lang w:val="en-US" w:eastAsia="pl-PL"/>
          </w:rPr>
          <w:delText>[</w:delText>
        </w:r>
      </w:del>
      <w:r w:rsidRPr="00813F27">
        <w:rPr>
          <w:rFonts w:eastAsia="Times New Roman" w:cs="Times New Roman"/>
          <w:lang w:val="en-US" w:eastAsia="pl-PL"/>
        </w:rPr>
        <w:t>Neonatal bronchoscopy: a retrospective analysis of 67 cases and a review of their indications</w:t>
      </w:r>
      <w:del w:id="115" w:author="Krzysztof Piersiala" w:date="2019-06-05T20:04:00Z">
        <w:r w:rsidRPr="00813F27" w:rsidDel="00813F27">
          <w:rPr>
            <w:rFonts w:eastAsia="Times New Roman" w:cs="Times New Roman"/>
            <w:lang w:val="en-US" w:eastAsia="pl-PL"/>
          </w:rPr>
          <w:delText>]</w:delText>
        </w:r>
      </w:del>
      <w:r w:rsidRPr="00813F27">
        <w:rPr>
          <w:rFonts w:eastAsia="Times New Roman" w:cs="Times New Roman"/>
          <w:lang w:val="en-US" w:eastAsia="pl-PL"/>
        </w:rPr>
        <w:t>. Acta Med Port. 17(5):341-348.</w:t>
      </w:r>
    </w:p>
    <w:p w:rsidR="00FD28C8" w:rsidRPr="00813F27" w:rsidRDefault="00FD28C8" w:rsidP="00FD28C8">
      <w:pPr>
        <w:pStyle w:val="ListParagraph"/>
        <w:numPr>
          <w:ilvl w:val="0"/>
          <w:numId w:val="8"/>
        </w:numPr>
        <w:suppressAutoHyphens w:val="0"/>
        <w:spacing w:before="28" w:after="100" w:line="360" w:lineRule="auto"/>
        <w:jc w:val="both"/>
        <w:rPr>
          <w:rFonts w:cs="Times New Roman"/>
        </w:rPr>
      </w:pPr>
      <w:r w:rsidRPr="00813F27">
        <w:rPr>
          <w:rFonts w:eastAsia="Times New Roman" w:cs="Times New Roman"/>
          <w:lang w:eastAsia="pl-PL"/>
        </w:rPr>
        <w:t>Gonlugur</w:t>
      </w:r>
      <w:del w:id="116" w:author="Krzysztof Piersiala" w:date="2019-06-05T20:05:00Z">
        <w:r w:rsidRPr="00813F27" w:rsidDel="00813F27">
          <w:rPr>
            <w:rFonts w:eastAsia="Times New Roman" w:cs="Times New Roman"/>
            <w:lang w:eastAsia="pl-PL"/>
          </w:rPr>
          <w:delText>,</w:delText>
        </w:r>
      </w:del>
      <w:r w:rsidRPr="00813F27">
        <w:rPr>
          <w:rFonts w:eastAsia="Times New Roman" w:cs="Times New Roman"/>
          <w:lang w:eastAsia="pl-PL"/>
        </w:rPr>
        <w:t xml:space="preserve"> U., Efeoglu</w:t>
      </w:r>
      <w:del w:id="117" w:author="Krzysztof Piersiala" w:date="2019-06-05T20:06:00Z">
        <w:r w:rsidRPr="00813F27" w:rsidDel="00813F27">
          <w:rPr>
            <w:rFonts w:eastAsia="Times New Roman" w:cs="Times New Roman"/>
            <w:lang w:eastAsia="pl-PL"/>
          </w:rPr>
          <w:delText>,</w:delText>
        </w:r>
      </w:del>
      <w:r w:rsidRPr="00813F27">
        <w:rPr>
          <w:rFonts w:eastAsia="Times New Roman" w:cs="Times New Roman"/>
          <w:lang w:eastAsia="pl-PL"/>
        </w:rPr>
        <w:t xml:space="preserve"> T., Kaptanoglu</w:t>
      </w:r>
      <w:del w:id="118" w:author="Krzysztof Piersiala" w:date="2019-06-05T20:06:00Z">
        <w:r w:rsidRPr="00813F27" w:rsidDel="00813F27">
          <w:rPr>
            <w:rFonts w:eastAsia="Times New Roman" w:cs="Times New Roman"/>
            <w:lang w:eastAsia="pl-PL"/>
          </w:rPr>
          <w:delText>,</w:delText>
        </w:r>
      </w:del>
      <w:r w:rsidRPr="00813F27">
        <w:rPr>
          <w:rFonts w:eastAsia="Times New Roman" w:cs="Times New Roman"/>
          <w:lang w:eastAsia="pl-PL"/>
        </w:rPr>
        <w:t xml:space="preserve"> M., </w:t>
      </w:r>
      <w:del w:id="119" w:author="Krzysztof Piersiala" w:date="2019-06-05T20:05:00Z">
        <w:r w:rsidRPr="00813F27" w:rsidDel="00813F27">
          <w:rPr>
            <w:rFonts w:eastAsia="Times New Roman" w:cs="Times New Roman"/>
            <w:lang w:eastAsia="pl-PL"/>
          </w:rPr>
          <w:delText>&amp;</w:delText>
        </w:r>
      </w:del>
      <w:r w:rsidRPr="00813F27">
        <w:rPr>
          <w:rFonts w:eastAsia="Times New Roman" w:cs="Times New Roman"/>
          <w:lang w:eastAsia="pl-PL"/>
        </w:rPr>
        <w:t xml:space="preserve"> Akkurt</w:t>
      </w:r>
      <w:del w:id="120" w:author="Krzysztof Piersiala" w:date="2019-06-05T20:06:00Z">
        <w:r w:rsidRPr="00813F27" w:rsidDel="00813F27">
          <w:rPr>
            <w:rFonts w:eastAsia="Times New Roman" w:cs="Times New Roman"/>
            <w:lang w:eastAsia="pl-PL"/>
          </w:rPr>
          <w:delText>,</w:delText>
        </w:r>
      </w:del>
      <w:r w:rsidRPr="00813F27">
        <w:rPr>
          <w:rFonts w:eastAsia="Times New Roman" w:cs="Times New Roman"/>
          <w:lang w:eastAsia="pl-PL"/>
        </w:rPr>
        <w:t xml:space="preserve"> I. (2005). </w:t>
      </w:r>
      <w:r w:rsidRPr="00813F27">
        <w:rPr>
          <w:rFonts w:eastAsia="Times New Roman" w:cs="Times New Roman"/>
          <w:lang w:val="en-US" w:eastAsia="pl-PL"/>
        </w:rPr>
        <w:t xml:space="preserve">Major anatomical variations of the tracheobronchial tree: bronchoscopic observation. </w:t>
      </w:r>
      <w:r w:rsidRPr="00813F27">
        <w:rPr>
          <w:rFonts w:eastAsia="Times New Roman" w:cs="Times New Roman"/>
          <w:iCs/>
          <w:lang w:eastAsia="pl-PL"/>
        </w:rPr>
        <w:t>Anatomical Science International</w:t>
      </w:r>
      <w:r w:rsidRPr="00813F27">
        <w:rPr>
          <w:rFonts w:eastAsia="Times New Roman" w:cs="Times New Roman"/>
          <w:lang w:eastAsia="pl-PL"/>
        </w:rPr>
        <w:t xml:space="preserve">, </w:t>
      </w:r>
      <w:r w:rsidRPr="00813F27">
        <w:rPr>
          <w:rFonts w:eastAsia="Times New Roman" w:cs="Times New Roman"/>
          <w:iCs/>
          <w:lang w:eastAsia="pl-PL"/>
        </w:rPr>
        <w:t>80</w:t>
      </w:r>
      <w:r w:rsidRPr="00813F27">
        <w:rPr>
          <w:rFonts w:eastAsia="Times New Roman" w:cs="Times New Roman"/>
          <w:lang w:eastAsia="pl-PL"/>
        </w:rPr>
        <w:t xml:space="preserve">(2), 111–5.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de-DE" w:eastAsia="pl-PL"/>
        </w:rPr>
        <w:t>Zach</w:t>
      </w:r>
      <w:del w:id="121" w:author="Krzysztof Piersiala" w:date="2019-06-05T20:06:00Z">
        <w:r w:rsidRPr="00813F27" w:rsidDel="00813F27">
          <w:rPr>
            <w:rFonts w:eastAsia="Times New Roman" w:cs="Times New Roman"/>
            <w:kern w:val="0"/>
            <w:lang w:val="de-DE" w:eastAsia="pl-PL"/>
          </w:rPr>
          <w:delText>,</w:delText>
        </w:r>
      </w:del>
      <w:r w:rsidRPr="00813F27">
        <w:rPr>
          <w:rFonts w:eastAsia="Times New Roman" w:cs="Times New Roman"/>
          <w:kern w:val="0"/>
          <w:lang w:val="de-DE" w:eastAsia="pl-PL"/>
        </w:rPr>
        <w:t xml:space="preserve"> M</w:t>
      </w:r>
      <w:del w:id="122" w:author="Krzysztof Piersiala" w:date="2019-06-05T20:06:00Z">
        <w:r w:rsidRPr="00813F27" w:rsidDel="00813F27">
          <w:rPr>
            <w:rFonts w:eastAsia="Times New Roman" w:cs="Times New Roman"/>
            <w:kern w:val="0"/>
            <w:lang w:val="de-DE" w:eastAsia="pl-PL"/>
          </w:rPr>
          <w:delText xml:space="preserve">. </w:delText>
        </w:r>
      </w:del>
      <w:r w:rsidRPr="00813F27">
        <w:rPr>
          <w:rFonts w:eastAsia="Times New Roman" w:cs="Times New Roman"/>
          <w:kern w:val="0"/>
          <w:lang w:val="de-DE" w:eastAsia="pl-PL"/>
        </w:rPr>
        <w:t>S.,</w:t>
      </w:r>
      <w:del w:id="123" w:author="Krzysztof Piersiala" w:date="2019-06-05T20:06:00Z">
        <w:r w:rsidRPr="00813F27" w:rsidDel="00813F27">
          <w:rPr>
            <w:rFonts w:eastAsia="Times New Roman" w:cs="Times New Roman"/>
            <w:kern w:val="0"/>
            <w:lang w:val="de-DE" w:eastAsia="pl-PL"/>
          </w:rPr>
          <w:delText xml:space="preserve"> &amp;</w:delText>
        </w:r>
      </w:del>
      <w:r w:rsidRPr="00813F27">
        <w:rPr>
          <w:rFonts w:eastAsia="Times New Roman" w:cs="Times New Roman"/>
          <w:kern w:val="0"/>
          <w:lang w:val="de-DE" w:eastAsia="pl-PL"/>
        </w:rPr>
        <w:t xml:space="preserve"> Eber</w:t>
      </w:r>
      <w:del w:id="124" w:author="Krzysztof Piersiala" w:date="2019-06-05T20:06:00Z">
        <w:r w:rsidRPr="00813F27" w:rsidDel="00813F27">
          <w:rPr>
            <w:rFonts w:eastAsia="Times New Roman" w:cs="Times New Roman"/>
            <w:kern w:val="0"/>
            <w:lang w:val="de-DE" w:eastAsia="pl-PL"/>
          </w:rPr>
          <w:delText>,</w:delText>
        </w:r>
      </w:del>
      <w:r w:rsidRPr="00813F27">
        <w:rPr>
          <w:rFonts w:eastAsia="Times New Roman" w:cs="Times New Roman"/>
          <w:kern w:val="0"/>
          <w:lang w:val="de-DE" w:eastAsia="pl-PL"/>
        </w:rPr>
        <w:t xml:space="preserve"> E. (2001). </w:t>
      </w:r>
      <w:r w:rsidRPr="00813F27">
        <w:rPr>
          <w:rFonts w:eastAsia="Times New Roman" w:cs="Times New Roman"/>
          <w:kern w:val="0"/>
          <w:lang w:val="en-US" w:eastAsia="pl-PL"/>
        </w:rPr>
        <w:t xml:space="preserve">Adult outcome of congenital lower respiratory tract malformations. </w:t>
      </w:r>
      <w:r w:rsidRPr="00813F27">
        <w:rPr>
          <w:rFonts w:eastAsia="Times New Roman" w:cs="Times New Roman"/>
          <w:iCs/>
          <w:kern w:val="0"/>
          <w:lang w:val="en-US" w:eastAsia="pl-PL"/>
        </w:rPr>
        <w:t>Thorax</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56</w:t>
      </w:r>
      <w:r w:rsidRPr="00813F27">
        <w:rPr>
          <w:rFonts w:eastAsia="Times New Roman" w:cs="Times New Roman"/>
          <w:kern w:val="0"/>
          <w:lang w:val="en-US" w:eastAsia="pl-PL"/>
        </w:rPr>
        <w:t xml:space="preserve">(1), 65–72.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eastAsia="pl-PL"/>
        </w:rPr>
      </w:pPr>
      <w:r w:rsidRPr="00813F27">
        <w:rPr>
          <w:rFonts w:eastAsia="Times New Roman" w:cs="Times New Roman"/>
          <w:kern w:val="0"/>
          <w:lang w:val="nb-NO" w:eastAsia="pl-PL"/>
        </w:rPr>
        <w:t>Ruchonnet-Metrailler</w:t>
      </w:r>
      <w:del w:id="125" w:author="Krzysztof Piersiala" w:date="2019-06-05T20:06:00Z">
        <w:r w:rsidRPr="00813F27" w:rsidDel="00813F27">
          <w:rPr>
            <w:rFonts w:eastAsia="Times New Roman" w:cs="Times New Roman"/>
            <w:kern w:val="0"/>
            <w:lang w:val="nb-NO" w:eastAsia="pl-PL"/>
          </w:rPr>
          <w:delText>,</w:delText>
        </w:r>
      </w:del>
      <w:r w:rsidRPr="00813F27">
        <w:rPr>
          <w:rFonts w:eastAsia="Times New Roman" w:cs="Times New Roman"/>
          <w:kern w:val="0"/>
          <w:lang w:val="nb-NO" w:eastAsia="pl-PL"/>
        </w:rPr>
        <w:t xml:space="preserve"> I., Abou Taam</w:t>
      </w:r>
      <w:del w:id="126" w:author="Krzysztof Piersiala" w:date="2019-06-05T20:06:00Z">
        <w:r w:rsidRPr="00813F27" w:rsidDel="00813F27">
          <w:rPr>
            <w:rFonts w:eastAsia="Times New Roman" w:cs="Times New Roman"/>
            <w:kern w:val="0"/>
            <w:lang w:val="nb-NO" w:eastAsia="pl-PL"/>
          </w:rPr>
          <w:delText>,</w:delText>
        </w:r>
      </w:del>
      <w:r w:rsidRPr="00813F27">
        <w:rPr>
          <w:rFonts w:eastAsia="Times New Roman" w:cs="Times New Roman"/>
          <w:kern w:val="0"/>
          <w:lang w:val="nb-NO" w:eastAsia="pl-PL"/>
        </w:rPr>
        <w:t xml:space="preserve"> R., </w:t>
      </w:r>
      <w:del w:id="127" w:author="Krzysztof Piersiala" w:date="2019-06-05T20:06:00Z">
        <w:r w:rsidRPr="00813F27" w:rsidDel="00813F27">
          <w:rPr>
            <w:rFonts w:eastAsia="Times New Roman" w:cs="Times New Roman"/>
            <w:kern w:val="0"/>
            <w:lang w:val="nb-NO" w:eastAsia="pl-PL"/>
          </w:rPr>
          <w:delText xml:space="preserve">&amp; </w:delText>
        </w:r>
      </w:del>
      <w:r w:rsidRPr="00813F27">
        <w:rPr>
          <w:rFonts w:eastAsia="Times New Roman" w:cs="Times New Roman"/>
          <w:kern w:val="0"/>
          <w:lang w:val="nb-NO" w:eastAsia="pl-PL"/>
        </w:rPr>
        <w:t>de Blic</w:t>
      </w:r>
      <w:del w:id="128" w:author="Krzysztof Piersiala" w:date="2019-06-05T20:06:00Z">
        <w:r w:rsidRPr="00813F27" w:rsidDel="00813F27">
          <w:rPr>
            <w:rFonts w:eastAsia="Times New Roman" w:cs="Times New Roman"/>
            <w:kern w:val="0"/>
            <w:lang w:val="nb-NO" w:eastAsia="pl-PL"/>
          </w:rPr>
          <w:delText>,</w:delText>
        </w:r>
      </w:del>
      <w:r w:rsidRPr="00813F27">
        <w:rPr>
          <w:rFonts w:eastAsia="Times New Roman" w:cs="Times New Roman"/>
          <w:kern w:val="0"/>
          <w:lang w:val="nb-NO" w:eastAsia="pl-PL"/>
        </w:rPr>
        <w:t xml:space="preserve"> J. (2015). </w:t>
      </w:r>
      <w:r w:rsidRPr="00813F27">
        <w:rPr>
          <w:rFonts w:eastAsia="Times New Roman" w:cs="Times New Roman"/>
          <w:kern w:val="0"/>
          <w:lang w:val="en-US" w:eastAsia="pl-PL"/>
        </w:rPr>
        <w:t xml:space="preserve">Presence of tracheal bronchus in children undergoing flexible bronchoscopy. </w:t>
      </w:r>
      <w:r w:rsidRPr="00813F27">
        <w:rPr>
          <w:rFonts w:eastAsia="Times New Roman" w:cs="Times New Roman"/>
          <w:iCs/>
          <w:kern w:val="0"/>
          <w:lang w:eastAsia="pl-PL"/>
        </w:rPr>
        <w:t>Respiratory Medicine</w:t>
      </w:r>
      <w:r w:rsidRPr="00813F27">
        <w:rPr>
          <w:rFonts w:eastAsia="Times New Roman" w:cs="Times New Roman"/>
          <w:kern w:val="0"/>
          <w:lang w:eastAsia="pl-PL"/>
        </w:rPr>
        <w:t xml:space="preserve">, </w:t>
      </w:r>
      <w:r w:rsidRPr="00813F27">
        <w:rPr>
          <w:rFonts w:eastAsia="Times New Roman" w:cs="Times New Roman"/>
          <w:iCs/>
          <w:kern w:val="0"/>
          <w:lang w:eastAsia="pl-PL"/>
        </w:rPr>
        <w:t>109</w:t>
      </w:r>
      <w:r w:rsidRPr="00813F27">
        <w:rPr>
          <w:rFonts w:eastAsia="Times New Roman" w:cs="Times New Roman"/>
          <w:kern w:val="0"/>
          <w:lang w:eastAsia="pl-PL"/>
        </w:rPr>
        <w:t xml:space="preserve">(7), 846–850.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Setty</w:t>
      </w:r>
      <w:del w:id="129" w:author="Krzysztof Piersiala" w:date="2019-06-05T20:06: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S</w:t>
      </w:r>
      <w:del w:id="130" w:author="Krzysztof Piersiala" w:date="2019-06-05T20:06:00Z">
        <w:r w:rsidRPr="00813F27" w:rsidDel="00813F27">
          <w:rPr>
            <w:rFonts w:eastAsia="Times New Roman" w:cs="Times New Roman"/>
            <w:kern w:val="0"/>
            <w:lang w:val="en-US" w:eastAsia="pl-PL"/>
          </w:rPr>
          <w:delText xml:space="preserve">. </w:delText>
        </w:r>
      </w:del>
      <w:r w:rsidRPr="00813F27">
        <w:rPr>
          <w:rFonts w:eastAsia="Times New Roman" w:cs="Times New Roman"/>
          <w:kern w:val="0"/>
          <w:lang w:val="en-US" w:eastAsia="pl-PL"/>
        </w:rPr>
        <w:t xml:space="preserve">P., </w:t>
      </w:r>
      <w:del w:id="131" w:author="Krzysztof Piersiala" w:date="2019-06-05T20:06:00Z">
        <w:r w:rsidRPr="00813F27" w:rsidDel="00813F27">
          <w:rPr>
            <w:rFonts w:eastAsia="Times New Roman" w:cs="Times New Roman"/>
            <w:kern w:val="0"/>
            <w:lang w:val="en-US" w:eastAsia="pl-PL"/>
          </w:rPr>
          <w:delText xml:space="preserve">&amp; </w:delText>
        </w:r>
      </w:del>
      <w:r w:rsidRPr="00813F27">
        <w:rPr>
          <w:rFonts w:eastAsia="Times New Roman" w:cs="Times New Roman"/>
          <w:kern w:val="0"/>
          <w:lang w:val="en-US" w:eastAsia="pl-PL"/>
        </w:rPr>
        <w:t>Michaels</w:t>
      </w:r>
      <w:del w:id="132" w:author="Krzysztof Piersiala" w:date="2019-06-05T20:06: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A</w:t>
      </w:r>
      <w:del w:id="133" w:author="Krzysztof Piersiala" w:date="2019-06-05T20:06:00Z">
        <w:r w:rsidRPr="00813F27" w:rsidDel="00813F27">
          <w:rPr>
            <w:rFonts w:eastAsia="Times New Roman" w:cs="Times New Roman"/>
            <w:kern w:val="0"/>
            <w:lang w:val="en-US" w:eastAsia="pl-PL"/>
          </w:rPr>
          <w:delText xml:space="preserve">. </w:delText>
        </w:r>
      </w:del>
      <w:r w:rsidRPr="00813F27">
        <w:rPr>
          <w:rFonts w:eastAsia="Times New Roman" w:cs="Times New Roman"/>
          <w:kern w:val="0"/>
          <w:lang w:val="en-US" w:eastAsia="pl-PL"/>
        </w:rPr>
        <w:t xml:space="preserve">J. (2000). Tracheal bronchus: case presentation, literature review, and discussion. </w:t>
      </w:r>
      <w:r w:rsidRPr="00813F27">
        <w:rPr>
          <w:rFonts w:eastAsia="Times New Roman" w:cs="Times New Roman"/>
          <w:iCs/>
          <w:kern w:val="0"/>
          <w:lang w:val="en-US" w:eastAsia="pl-PL"/>
        </w:rPr>
        <w:t>The Journal of Trauma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(5), 943–5. </w:t>
      </w:r>
    </w:p>
    <w:p w:rsidR="00FD28C8" w:rsidRPr="00813F27" w:rsidRDefault="00FD28C8" w:rsidP="00FD28C8">
      <w:pPr>
        <w:pStyle w:val="ListParagraph"/>
        <w:numPr>
          <w:ilvl w:val="0"/>
          <w:numId w:val="8"/>
        </w:numPr>
        <w:spacing w:line="360" w:lineRule="auto"/>
        <w:jc w:val="both"/>
        <w:rPr>
          <w:rFonts w:cs="Times New Roman"/>
          <w:lang w:val="en-US"/>
        </w:rPr>
      </w:pPr>
      <w:r w:rsidRPr="00813F27">
        <w:rPr>
          <w:rFonts w:cs="Times New Roman"/>
          <w:lang w:val="en-US"/>
        </w:rPr>
        <w:t>Donatelli J, Gupta A, Santhosh R, Hazelton TR, Nallamshetty L, Macias A, et al.</w:t>
      </w:r>
      <w:ins w:id="134" w:author="Krzysztof Piersiala" w:date="2019-06-05T20:06:00Z">
        <w:r w:rsidR="00813F27">
          <w:rPr>
            <w:rFonts w:cs="Times New Roman"/>
            <w:lang w:val="en-US"/>
          </w:rPr>
          <w:t xml:space="preserve"> </w:t>
        </w:r>
      </w:ins>
      <w:r w:rsidRPr="00813F27">
        <w:rPr>
          <w:rFonts w:cs="Times New Roman"/>
          <w:lang w:val="en-US"/>
        </w:rPr>
        <w:t>To breathe or not to breathe: a review of artificial airway placement and related complications. Emerg Radiol. 2014;22(2):171–9.</w:t>
      </w:r>
    </w:p>
    <w:p w:rsidR="00FD28C8" w:rsidRPr="00813F27" w:rsidRDefault="00FD28C8" w:rsidP="00FD28C8">
      <w:pPr>
        <w:pStyle w:val="NormalWeb"/>
        <w:numPr>
          <w:ilvl w:val="0"/>
          <w:numId w:val="8"/>
        </w:numPr>
        <w:spacing w:line="360" w:lineRule="auto"/>
        <w:jc w:val="both"/>
      </w:pPr>
      <w:r w:rsidRPr="00813F27">
        <w:rPr>
          <w:lang w:val="en-US"/>
        </w:rPr>
        <w:t>De</w:t>
      </w:r>
      <w:del w:id="135" w:author="Krzysztof Piersiala" w:date="2019-06-05T20:07:00Z">
        <w:r w:rsidRPr="00813F27" w:rsidDel="00813F27">
          <w:rPr>
            <w:lang w:val="en-US"/>
          </w:rPr>
          <w:delText>,</w:delText>
        </w:r>
      </w:del>
      <w:r w:rsidRPr="00813F27">
        <w:rPr>
          <w:lang w:val="en-US"/>
        </w:rPr>
        <w:t xml:space="preserve"> S., </w:t>
      </w:r>
      <w:del w:id="136" w:author="Krzysztof Piersiala" w:date="2019-06-05T20:07:00Z">
        <w:r w:rsidRPr="00813F27" w:rsidDel="00813F27">
          <w:rPr>
            <w:lang w:val="en-US"/>
          </w:rPr>
          <w:delText xml:space="preserve">&amp; </w:delText>
        </w:r>
      </w:del>
      <w:r w:rsidRPr="00813F27">
        <w:rPr>
          <w:lang w:val="en-US"/>
        </w:rPr>
        <w:t>De</w:t>
      </w:r>
      <w:del w:id="137" w:author="Krzysztof Piersiala" w:date="2019-06-05T20:07:00Z">
        <w:r w:rsidRPr="00813F27" w:rsidDel="00813F27">
          <w:rPr>
            <w:lang w:val="en-US"/>
          </w:rPr>
          <w:delText>,</w:delText>
        </w:r>
      </w:del>
      <w:r w:rsidRPr="00813F27">
        <w:rPr>
          <w:lang w:val="en-US"/>
        </w:rPr>
        <w:t xml:space="preserve"> S. (2008). Post intubation tracheal stenosis. </w:t>
      </w:r>
      <w:r w:rsidRPr="00813F27">
        <w:rPr>
          <w:iCs/>
          <w:lang w:val="en-US"/>
        </w:rPr>
        <w:t>Indian Journal of Critical Care Medicine : Peer-Reviewed, Official Publication of Indian Society of Critical Care Medicine</w:t>
      </w:r>
      <w:r w:rsidRPr="00813F27">
        <w:rPr>
          <w:lang w:val="en-US"/>
        </w:rPr>
        <w:t xml:space="preserve">, </w:t>
      </w:r>
      <w:r w:rsidRPr="00813F27">
        <w:rPr>
          <w:iCs/>
          <w:lang w:val="en-US"/>
        </w:rPr>
        <w:t>12</w:t>
      </w:r>
      <w:r w:rsidRPr="00813F27">
        <w:rPr>
          <w:lang w:val="en-US"/>
        </w:rPr>
        <w:t xml:space="preserve">(4), 194–7.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lastRenderedPageBreak/>
        <w:t xml:space="preserve">Abdala FA. Benign Tracheal Stenosis. Chest Surgery. </w:t>
      </w:r>
      <w:r w:rsidRPr="00813F27">
        <w:rPr>
          <w:rFonts w:cs="Times New Roman"/>
        </w:rPr>
        <w:t>Berlin Heidelberg:Springer; 2015. 31</w:t>
      </w:r>
      <w:r w:rsidRPr="00813F27">
        <w:rPr>
          <w:rFonts w:eastAsia="JdthtnAdvTTb5929f4c+20" w:cs="Times New Roman"/>
        </w:rPr>
        <w:t>–</w:t>
      </w:r>
      <w:r w:rsidRPr="00813F27">
        <w:rPr>
          <w:rFonts w:cs="Times New Roman"/>
        </w:rPr>
        <w:t>40.</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Desir</w:t>
      </w:r>
      <w:del w:id="138"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A., </w:t>
      </w:r>
      <w:del w:id="139" w:author="Krzysztof Piersiala" w:date="2019-06-05T20:07:00Z">
        <w:r w:rsidRPr="00813F27" w:rsidDel="00813F27">
          <w:rPr>
            <w:rFonts w:eastAsia="Times New Roman" w:cs="Times New Roman"/>
            <w:kern w:val="0"/>
            <w:lang w:val="en-US" w:eastAsia="pl-PL"/>
          </w:rPr>
          <w:delText xml:space="preserve">&amp; </w:delText>
        </w:r>
      </w:del>
      <w:r w:rsidRPr="00813F27">
        <w:rPr>
          <w:rFonts w:eastAsia="Times New Roman" w:cs="Times New Roman"/>
          <w:kern w:val="0"/>
          <w:lang w:val="en-US" w:eastAsia="pl-PL"/>
        </w:rPr>
        <w:t>Ghaye</w:t>
      </w:r>
      <w:del w:id="140"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B. (2009). Congenital Abnormalities of Intrathoracic Airways. </w:t>
      </w:r>
      <w:r w:rsidRPr="00813F27">
        <w:rPr>
          <w:rFonts w:eastAsia="Times New Roman" w:cs="Times New Roman"/>
          <w:iCs/>
          <w:kern w:val="0"/>
          <w:lang w:val="en-US" w:eastAsia="pl-PL"/>
        </w:rPr>
        <w:t>Radiologic Clinics of North America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47</w:t>
      </w:r>
      <w:r w:rsidRPr="00813F27">
        <w:rPr>
          <w:rFonts w:eastAsia="Times New Roman" w:cs="Times New Roman"/>
          <w:kern w:val="0"/>
          <w:lang w:val="en-US" w:eastAsia="pl-PL"/>
        </w:rPr>
        <w:t xml:space="preserve">(2), 203–225.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Sehgal</w:t>
      </w:r>
      <w:del w:id="141"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I. S., Dhooria</w:t>
      </w:r>
      <w:del w:id="142"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S., Bal</w:t>
      </w:r>
      <w:del w:id="143"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A., Aggarwal</w:t>
      </w:r>
      <w:del w:id="144"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A</w:t>
      </w:r>
      <w:del w:id="145" w:author="Krzysztof Piersiala" w:date="2019-06-05T20:07:00Z">
        <w:r w:rsidRPr="00813F27" w:rsidDel="00813F27">
          <w:rPr>
            <w:rFonts w:eastAsia="Times New Roman" w:cs="Times New Roman"/>
            <w:kern w:val="0"/>
            <w:lang w:val="en-US" w:eastAsia="pl-PL"/>
          </w:rPr>
          <w:delText xml:space="preserve">. </w:delText>
        </w:r>
      </w:del>
      <w:r w:rsidRPr="00813F27">
        <w:rPr>
          <w:rFonts w:eastAsia="Times New Roman" w:cs="Times New Roman"/>
          <w:kern w:val="0"/>
          <w:lang w:val="en-US" w:eastAsia="pl-PL"/>
        </w:rPr>
        <w:t>N., Behera</w:t>
      </w:r>
      <w:del w:id="146"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D., </w:t>
      </w:r>
      <w:del w:id="147" w:author="Krzysztof Piersiala" w:date="2019-06-05T20:07:00Z">
        <w:r w:rsidRPr="00813F27" w:rsidDel="00813F27">
          <w:rPr>
            <w:rFonts w:eastAsia="Times New Roman" w:cs="Times New Roman"/>
            <w:kern w:val="0"/>
            <w:lang w:val="en-US" w:eastAsia="pl-PL"/>
          </w:rPr>
          <w:delText xml:space="preserve">&amp; </w:delText>
        </w:r>
      </w:del>
      <w:r w:rsidRPr="00813F27">
        <w:rPr>
          <w:rFonts w:eastAsia="Times New Roman" w:cs="Times New Roman"/>
          <w:kern w:val="0"/>
          <w:lang w:val="en-US" w:eastAsia="pl-PL"/>
        </w:rPr>
        <w:t>Agarwal</w:t>
      </w:r>
      <w:del w:id="148" w:author="Krzysztof Piersiala" w:date="2019-06-05T20:07:00Z">
        <w:r w:rsidRPr="00813F27" w:rsidDel="00813F27">
          <w:rPr>
            <w:rFonts w:eastAsia="Times New Roman" w:cs="Times New Roman"/>
            <w:kern w:val="0"/>
            <w:lang w:val="en-US" w:eastAsia="pl-PL"/>
          </w:rPr>
          <w:delText>,</w:delText>
        </w:r>
      </w:del>
      <w:r w:rsidRPr="00813F27">
        <w:rPr>
          <w:rFonts w:eastAsia="Times New Roman" w:cs="Times New Roman"/>
          <w:kern w:val="0"/>
          <w:lang w:val="en-US" w:eastAsia="pl-PL"/>
        </w:rPr>
        <w:t xml:space="preserve"> R. (2016). Obstructive Fibrinous Tracheal Pseudomembrane After Endotracheal Intubation. </w:t>
      </w:r>
      <w:r w:rsidRPr="00813F27">
        <w:rPr>
          <w:rFonts w:eastAsia="Times New Roman" w:cs="Times New Roman"/>
          <w:iCs/>
          <w:kern w:val="0"/>
          <w:lang w:val="en-US" w:eastAsia="pl-PL"/>
        </w:rPr>
        <w:t>Respiratory Care</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61</w:t>
      </w:r>
      <w:r w:rsidRPr="00813F27">
        <w:rPr>
          <w:rFonts w:eastAsia="Times New Roman" w:cs="Times New Roman"/>
          <w:kern w:val="0"/>
          <w:lang w:val="en-US" w:eastAsia="pl-PL"/>
        </w:rPr>
        <w:t xml:space="preserve">(9), 1260–1266.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Arenas-de Larriva</w:t>
      </w:r>
      <w:del w:id="149" w:author="Krzysztof Piersiala" w:date="2019-06-05T20:07:00Z">
        <w:r w:rsidRPr="00813F27" w:rsidDel="00172600">
          <w:rPr>
            <w:rFonts w:eastAsia="Times New Roman" w:cs="Times New Roman"/>
            <w:kern w:val="0"/>
            <w:lang w:val="nb-NO" w:eastAsia="pl-PL"/>
          </w:rPr>
          <w:delText>,</w:delText>
        </w:r>
      </w:del>
      <w:r w:rsidRPr="00813F27">
        <w:rPr>
          <w:rFonts w:eastAsia="Times New Roman" w:cs="Times New Roman"/>
          <w:kern w:val="0"/>
          <w:lang w:val="nb-NO" w:eastAsia="pl-PL"/>
        </w:rPr>
        <w:t xml:space="preserve"> M. del S., Cosano-Povedano</w:t>
      </w:r>
      <w:del w:id="150" w:author="Krzysztof Piersiala" w:date="2019-06-05T20:07:00Z">
        <w:r w:rsidRPr="00813F27" w:rsidDel="00172600">
          <w:rPr>
            <w:rFonts w:eastAsia="Times New Roman" w:cs="Times New Roman"/>
            <w:kern w:val="0"/>
            <w:lang w:val="nb-NO" w:eastAsia="pl-PL"/>
          </w:rPr>
          <w:delText>,</w:delText>
        </w:r>
      </w:del>
      <w:r w:rsidRPr="00813F27">
        <w:rPr>
          <w:rFonts w:eastAsia="Times New Roman" w:cs="Times New Roman"/>
          <w:kern w:val="0"/>
          <w:lang w:val="nb-NO" w:eastAsia="pl-PL"/>
        </w:rPr>
        <w:t xml:space="preserve"> J., </w:t>
      </w:r>
      <w:del w:id="151" w:author="Krzysztof Piersiala" w:date="2019-06-05T20:07:00Z">
        <w:r w:rsidRPr="00813F27" w:rsidDel="00172600">
          <w:rPr>
            <w:rFonts w:eastAsia="Times New Roman" w:cs="Times New Roman"/>
            <w:kern w:val="0"/>
            <w:lang w:val="nb-NO" w:eastAsia="pl-PL"/>
          </w:rPr>
          <w:delText xml:space="preserve">&amp; </w:delText>
        </w:r>
      </w:del>
      <w:r w:rsidRPr="00813F27">
        <w:rPr>
          <w:rFonts w:eastAsia="Times New Roman" w:cs="Times New Roman"/>
          <w:kern w:val="0"/>
          <w:lang w:val="nb-NO" w:eastAsia="pl-PL"/>
        </w:rPr>
        <w:t>Cosano-Povedano</w:t>
      </w:r>
      <w:del w:id="152" w:author="Krzysztof Piersiala" w:date="2019-06-05T20:07:00Z">
        <w:r w:rsidRPr="00813F27" w:rsidDel="00172600">
          <w:rPr>
            <w:rFonts w:eastAsia="Times New Roman" w:cs="Times New Roman"/>
            <w:kern w:val="0"/>
            <w:lang w:val="nb-NO" w:eastAsia="pl-PL"/>
          </w:rPr>
          <w:delText>,</w:delText>
        </w:r>
      </w:del>
      <w:r w:rsidRPr="00813F27">
        <w:rPr>
          <w:rFonts w:eastAsia="Times New Roman" w:cs="Times New Roman"/>
          <w:kern w:val="0"/>
          <w:lang w:val="nb-NO" w:eastAsia="pl-PL"/>
        </w:rPr>
        <w:t xml:space="preserve"> A. (2014). </w:t>
      </w:r>
      <w:r w:rsidRPr="00813F27">
        <w:rPr>
          <w:rFonts w:eastAsia="Times New Roman" w:cs="Times New Roman"/>
          <w:kern w:val="0"/>
          <w:lang w:val="en-US" w:eastAsia="pl-PL"/>
        </w:rPr>
        <w:t xml:space="preserve">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50</w:t>
      </w:r>
      <w:r w:rsidRPr="00813F27">
        <w:rPr>
          <w:rFonts w:eastAsia="Times New Roman" w:cs="Times New Roman"/>
          <w:kern w:val="0"/>
          <w:lang w:val="en-US" w:eastAsia="pl-PL"/>
        </w:rPr>
        <w:t>(7), 307–308.</w:t>
      </w:r>
      <w:r w:rsidR="00813F27" w:rsidRPr="00813F27" w:rsidDel="00813F27">
        <w:rPr>
          <w:rFonts w:eastAsia="Times New Roman" w:cs="Times New Roman"/>
          <w:kern w:val="0"/>
          <w:lang w:val="en-US" w:eastAsia="pl-PL"/>
        </w:rPr>
        <w:t xml:space="preserve">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Crespo-Lessmann</w:t>
      </w:r>
      <w:del w:id="153" w:author="Krzysztof Piersiala" w:date="2019-06-05T20:07:00Z">
        <w:r w:rsidRPr="00813F27" w:rsidDel="00172600">
          <w:rPr>
            <w:rFonts w:eastAsia="Times New Roman" w:cs="Times New Roman"/>
            <w:kern w:val="0"/>
            <w:lang w:val="en-US" w:eastAsia="pl-PL"/>
          </w:rPr>
          <w:delText>,</w:delText>
        </w:r>
      </w:del>
      <w:r w:rsidRPr="00813F27">
        <w:rPr>
          <w:rFonts w:eastAsia="Times New Roman" w:cs="Times New Roman"/>
          <w:kern w:val="0"/>
          <w:lang w:val="en-US" w:eastAsia="pl-PL"/>
        </w:rPr>
        <w:t xml:space="preserve"> A., </w:t>
      </w:r>
      <w:del w:id="154" w:author="Krzysztof Piersiala" w:date="2019-06-05T20:07:00Z">
        <w:r w:rsidRPr="00813F27" w:rsidDel="00172600">
          <w:rPr>
            <w:rFonts w:eastAsia="Times New Roman" w:cs="Times New Roman"/>
            <w:kern w:val="0"/>
            <w:lang w:val="en-US" w:eastAsia="pl-PL"/>
          </w:rPr>
          <w:delText xml:space="preserve">&amp; </w:delText>
        </w:r>
      </w:del>
      <w:r w:rsidRPr="00813F27">
        <w:rPr>
          <w:rFonts w:eastAsia="Times New Roman" w:cs="Times New Roman"/>
          <w:kern w:val="0"/>
          <w:lang w:val="en-US" w:eastAsia="pl-PL"/>
        </w:rPr>
        <w:t>Torrego-Fernández</w:t>
      </w:r>
      <w:del w:id="155" w:author="Krzysztof Piersiala" w:date="2019-06-05T20:08:00Z">
        <w:r w:rsidRPr="00813F27" w:rsidDel="00172600">
          <w:rPr>
            <w:rFonts w:eastAsia="Times New Roman" w:cs="Times New Roman"/>
            <w:kern w:val="0"/>
            <w:lang w:val="en-US" w:eastAsia="pl-PL"/>
          </w:rPr>
          <w:delText>,</w:delText>
        </w:r>
      </w:del>
      <w:r w:rsidRPr="00813F27">
        <w:rPr>
          <w:rFonts w:eastAsia="Times New Roman" w:cs="Times New Roman"/>
          <w:kern w:val="0"/>
          <w:lang w:val="en-US" w:eastAsia="pl-PL"/>
        </w:rPr>
        <w:t xml:space="preserve"> A. (2013). Obstructive 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(9), 402–404.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Fiorelli</w:t>
      </w:r>
      <w:del w:id="156" w:author="Krzysztof Piersiala" w:date="2019-06-05T20:08:00Z">
        <w:r w:rsidRPr="00813F27" w:rsidDel="00172600">
          <w:rPr>
            <w:rFonts w:eastAsia="Times New Roman" w:cs="Times New Roman"/>
            <w:kern w:val="0"/>
            <w:lang w:val="nb-NO" w:eastAsia="pl-PL"/>
          </w:rPr>
          <w:delText>,</w:delText>
        </w:r>
      </w:del>
      <w:r w:rsidRPr="00813F27">
        <w:rPr>
          <w:rFonts w:eastAsia="Times New Roman" w:cs="Times New Roman"/>
          <w:kern w:val="0"/>
          <w:lang w:val="nb-NO" w:eastAsia="pl-PL"/>
        </w:rPr>
        <w:t xml:space="preserve"> A., Vicidomini</w:t>
      </w:r>
      <w:del w:id="157" w:author="Krzysztof Piersiala" w:date="2019-06-05T20:08:00Z">
        <w:r w:rsidRPr="00813F27" w:rsidDel="00172600">
          <w:rPr>
            <w:rFonts w:eastAsia="Times New Roman" w:cs="Times New Roman"/>
            <w:kern w:val="0"/>
            <w:lang w:val="nb-NO" w:eastAsia="pl-PL"/>
          </w:rPr>
          <w:delText>,</w:delText>
        </w:r>
      </w:del>
      <w:r w:rsidRPr="00813F27">
        <w:rPr>
          <w:rFonts w:eastAsia="Times New Roman" w:cs="Times New Roman"/>
          <w:kern w:val="0"/>
          <w:lang w:val="nb-NO" w:eastAsia="pl-PL"/>
        </w:rPr>
        <w:t xml:space="preserve"> G., Messina</w:t>
      </w:r>
      <w:del w:id="158" w:author="Krzysztof Piersiala" w:date="2019-06-05T20:08:00Z">
        <w:r w:rsidRPr="00813F27" w:rsidDel="00172600">
          <w:rPr>
            <w:rFonts w:eastAsia="Times New Roman" w:cs="Times New Roman"/>
            <w:kern w:val="0"/>
            <w:lang w:val="nb-NO" w:eastAsia="pl-PL"/>
          </w:rPr>
          <w:delText>,</w:delText>
        </w:r>
      </w:del>
      <w:r w:rsidRPr="00813F27">
        <w:rPr>
          <w:rFonts w:eastAsia="Times New Roman" w:cs="Times New Roman"/>
          <w:kern w:val="0"/>
          <w:lang w:val="nb-NO" w:eastAsia="pl-PL"/>
        </w:rPr>
        <w:t xml:space="preserve"> G., </w:t>
      </w:r>
      <w:del w:id="159" w:author="Krzysztof Piersiala" w:date="2019-06-05T20:08:00Z">
        <w:r w:rsidRPr="00813F27" w:rsidDel="00172600">
          <w:rPr>
            <w:rFonts w:eastAsia="Times New Roman" w:cs="Times New Roman"/>
            <w:kern w:val="0"/>
            <w:lang w:val="nb-NO" w:eastAsia="pl-PL"/>
          </w:rPr>
          <w:delText xml:space="preserve">&amp; </w:delText>
        </w:r>
      </w:del>
      <w:r w:rsidRPr="00813F27">
        <w:rPr>
          <w:rFonts w:eastAsia="Times New Roman" w:cs="Times New Roman"/>
          <w:kern w:val="0"/>
          <w:lang w:val="nb-NO" w:eastAsia="pl-PL"/>
        </w:rPr>
        <w:t>Santini</w:t>
      </w:r>
      <w:del w:id="160" w:author="Krzysztof Piersiala" w:date="2019-06-05T20:08:00Z">
        <w:r w:rsidRPr="00813F27" w:rsidDel="00172600">
          <w:rPr>
            <w:rFonts w:eastAsia="Times New Roman" w:cs="Times New Roman"/>
            <w:kern w:val="0"/>
            <w:lang w:val="nb-NO" w:eastAsia="pl-PL"/>
          </w:rPr>
          <w:delText>,</w:delText>
        </w:r>
      </w:del>
      <w:r w:rsidRPr="00813F27">
        <w:rPr>
          <w:rFonts w:eastAsia="Times New Roman" w:cs="Times New Roman"/>
          <w:kern w:val="0"/>
          <w:lang w:val="nb-NO" w:eastAsia="pl-PL"/>
        </w:rPr>
        <w:t xml:space="preserve"> M. (2011). </w:t>
      </w:r>
      <w:r w:rsidRPr="00813F27">
        <w:rPr>
          <w:rFonts w:eastAsia="Times New Roman" w:cs="Times New Roman"/>
          <w:kern w:val="0"/>
          <w:lang w:val="en-US" w:eastAsia="pl-PL"/>
        </w:rPr>
        <w:t xml:space="preserve">Spontaneous expectoration of an obstructive fibrinous tracheal pseudomembrane after tracheal intubation. </w:t>
      </w:r>
      <w:r w:rsidRPr="00813F27">
        <w:rPr>
          <w:rFonts w:eastAsia="Times New Roman" w:cs="Times New Roman"/>
          <w:iCs/>
          <w:kern w:val="0"/>
          <w:lang w:val="en-US" w:eastAsia="pl-PL"/>
        </w:rPr>
        <w:t>European Journal of Cardio-Thoracic Surgery</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40</w:t>
      </w:r>
      <w:r w:rsidRPr="00813F27">
        <w:rPr>
          <w:rFonts w:eastAsia="Times New Roman" w:cs="Times New Roman"/>
          <w:kern w:val="0"/>
          <w:lang w:val="en-US" w:eastAsia="pl-PL"/>
        </w:rPr>
        <w:t xml:space="preserve">(1), 261–263. </w:t>
      </w:r>
    </w:p>
    <w:p w:rsidR="00842375" w:rsidRPr="00B72495" w:rsidRDefault="00842375" w:rsidP="009919B2">
      <w:pPr>
        <w:pStyle w:val="Standard"/>
        <w:rPr>
          <w:lang w:val="en-US"/>
        </w:rPr>
      </w:pPr>
    </w:p>
    <w:sectPr w:rsidR="00842375" w:rsidRPr="00B724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FA" w:rsidRDefault="00DF54FA">
      <w:pPr>
        <w:spacing w:after="0" w:line="240" w:lineRule="auto"/>
      </w:pPr>
      <w:r>
        <w:separator/>
      </w:r>
    </w:p>
  </w:endnote>
  <w:endnote w:type="continuationSeparator" w:id="0">
    <w:p w:rsidR="00DF54FA" w:rsidRDefault="00DF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JdthtnAdvTTb5929f4c+20">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FA" w:rsidRDefault="00DF54FA">
      <w:pPr>
        <w:spacing w:after="0" w:line="240" w:lineRule="auto"/>
      </w:pPr>
      <w:r>
        <w:rPr>
          <w:color w:val="000000"/>
        </w:rPr>
        <w:separator/>
      </w:r>
    </w:p>
  </w:footnote>
  <w:footnote w:type="continuationSeparator" w:id="0">
    <w:p w:rsidR="00DF54FA" w:rsidRDefault="00DF5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9D"/>
    <w:multiLevelType w:val="multilevel"/>
    <w:tmpl w:val="64F2F63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BE111C3"/>
    <w:multiLevelType w:val="multilevel"/>
    <w:tmpl w:val="38CA1E9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2CB364F"/>
    <w:multiLevelType w:val="hybridMultilevel"/>
    <w:tmpl w:val="651AF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B5277D"/>
    <w:multiLevelType w:val="multilevel"/>
    <w:tmpl w:val="23327A2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5B81545"/>
    <w:multiLevelType w:val="hybridMultilevel"/>
    <w:tmpl w:val="B5F27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496839"/>
    <w:multiLevelType w:val="multilevel"/>
    <w:tmpl w:val="4BD8033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5"/>
  </w:num>
  <w:num w:numId="4">
    <w:abstractNumId w:val="3"/>
  </w:num>
  <w:num w:numId="5">
    <w:abstractNumId w:val="3"/>
    <w:lvlOverride w:ilvl="0">
      <w:startOverride w:val="1"/>
    </w:lvlOverride>
  </w:num>
  <w:num w:numId="6">
    <w:abstractNumId w:val="1"/>
    <w:lvlOverride w:ilvl="0">
      <w:startOverride w:val="1"/>
    </w:lvlOverride>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sztof Piersiala">
    <w15:presenceInfo w15:providerId="AD" w15:userId="S-1-5-21-822286800-4137192972-2591951982-117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nb-NO" w:vendorID="64" w:dllVersion="131078" w:nlCheck="1" w:checkStyle="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5"/>
    <w:rsid w:val="0008448E"/>
    <w:rsid w:val="0011076E"/>
    <w:rsid w:val="00172600"/>
    <w:rsid w:val="001C677F"/>
    <w:rsid w:val="001F2556"/>
    <w:rsid w:val="001F5694"/>
    <w:rsid w:val="0023591D"/>
    <w:rsid w:val="002C0B18"/>
    <w:rsid w:val="002D5AF1"/>
    <w:rsid w:val="004B002C"/>
    <w:rsid w:val="005C30EE"/>
    <w:rsid w:val="00762382"/>
    <w:rsid w:val="007B0FA5"/>
    <w:rsid w:val="00813F27"/>
    <w:rsid w:val="00833312"/>
    <w:rsid w:val="00842375"/>
    <w:rsid w:val="008D6B1C"/>
    <w:rsid w:val="009710AF"/>
    <w:rsid w:val="0097238F"/>
    <w:rsid w:val="009919B2"/>
    <w:rsid w:val="00A10589"/>
    <w:rsid w:val="00A64086"/>
    <w:rsid w:val="00B16AD5"/>
    <w:rsid w:val="00B17AC5"/>
    <w:rsid w:val="00B27223"/>
    <w:rsid w:val="00B72495"/>
    <w:rsid w:val="00B730B2"/>
    <w:rsid w:val="00C25326"/>
    <w:rsid w:val="00D4345B"/>
    <w:rsid w:val="00D7096B"/>
    <w:rsid w:val="00DF54FA"/>
    <w:rsid w:val="00E802BE"/>
    <w:rsid w:val="00F338EE"/>
    <w:rsid w:val="00FD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A04A"/>
  <w15:docId w15:val="{02C066A8-1AFB-4766-9E86-F942568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cs="Tahoma"/>
      <w:b/>
      <w:bCs/>
      <w:sz w:val="48"/>
      <w:szCs w:val="48"/>
    </w:rPr>
  </w:style>
  <w:style w:type="paragraph" w:styleId="Heading2">
    <w:name w:val="heading 2"/>
    <w:basedOn w:val="Heading"/>
    <w:next w:val="Textbody"/>
    <w:pPr>
      <w:outlineLvl w:val="1"/>
    </w:pPr>
    <w:rPr>
      <w:rFonts w:ascii="Times New Roman" w:eastAsia="Arial Unicode MS" w:hAnsi="Times New Roman"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200"/>
      <w:ind w:left="720"/>
    </w:pPr>
  </w:style>
  <w:style w:type="paragraph" w:styleId="NormalWeb">
    <w:name w:val="Normal (Web)"/>
    <w:basedOn w:val="Standard"/>
    <w:uiPriority w:val="99"/>
    <w:pPr>
      <w:spacing w:before="28" w:after="100"/>
    </w:pPr>
    <w:rPr>
      <w:rFonts w:eastAsia="Times New Roman" w:cs="Times New Roman"/>
      <w:lang w:eastAsia="pl-PL"/>
    </w:rPr>
  </w:style>
  <w:style w:type="character" w:customStyle="1" w:styleId="apple-converted-space">
    <w:name w:val="apple-converted-space"/>
    <w:basedOn w:val="DefaultParagraphFont"/>
  </w:style>
  <w:style w:type="character" w:customStyle="1" w:styleId="element-citation">
    <w:name w:val="element-citation"/>
    <w:basedOn w:val="DefaultParagraphFont"/>
  </w:style>
  <w:style w:type="character" w:customStyle="1" w:styleId="ref-journal">
    <w:name w:val="ref-journal"/>
    <w:basedOn w:val="DefaultParagraphFont"/>
  </w:style>
  <w:style w:type="character" w:styleId="Emphasis">
    <w:name w:val="Emphasis"/>
    <w:basedOn w:val="DefaultParagraphFont"/>
    <w:rPr>
      <w:i/>
      <w:iCs/>
    </w:rPr>
  </w:style>
  <w:style w:type="character" w:customStyle="1" w:styleId="ref-vol">
    <w:name w:val="ref-vol"/>
    <w:basedOn w:val="DefaultParagraphFont"/>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B72495"/>
    <w:rPr>
      <w:color w:val="0000FF" w:themeColor="hyperlink"/>
      <w:u w:val="single"/>
    </w:rPr>
  </w:style>
  <w:style w:type="character" w:customStyle="1" w:styleId="5yl5">
    <w:name w:val="_5yl5"/>
    <w:basedOn w:val="DefaultParagraphFont"/>
    <w:rsid w:val="00833312"/>
  </w:style>
  <w:style w:type="paragraph" w:styleId="BalloonText">
    <w:name w:val="Balloon Text"/>
    <w:basedOn w:val="Normal"/>
    <w:link w:val="BalloonTextChar"/>
    <w:uiPriority w:val="99"/>
    <w:semiHidden/>
    <w:unhideWhenUsed/>
    <w:rsid w:val="00FD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3455">
      <w:bodyDiv w:val="1"/>
      <w:marLeft w:val="0"/>
      <w:marRight w:val="0"/>
      <w:marTop w:val="0"/>
      <w:marBottom w:val="0"/>
      <w:divBdr>
        <w:top w:val="none" w:sz="0" w:space="0" w:color="auto"/>
        <w:left w:val="none" w:sz="0" w:space="0" w:color="auto"/>
        <w:bottom w:val="none" w:sz="0" w:space="0" w:color="auto"/>
        <w:right w:val="none" w:sz="0" w:space="0" w:color="auto"/>
      </w:divBdr>
    </w:div>
    <w:div w:id="455876242">
      <w:bodyDiv w:val="1"/>
      <w:marLeft w:val="0"/>
      <w:marRight w:val="0"/>
      <w:marTop w:val="0"/>
      <w:marBottom w:val="0"/>
      <w:divBdr>
        <w:top w:val="none" w:sz="0" w:space="0" w:color="auto"/>
        <w:left w:val="none" w:sz="0" w:space="0" w:color="auto"/>
        <w:bottom w:val="none" w:sz="0" w:space="0" w:color="auto"/>
        <w:right w:val="none" w:sz="0" w:space="0" w:color="auto"/>
      </w:divBdr>
    </w:div>
    <w:div w:id="886069942">
      <w:bodyDiv w:val="1"/>
      <w:marLeft w:val="0"/>
      <w:marRight w:val="0"/>
      <w:marTop w:val="0"/>
      <w:marBottom w:val="0"/>
      <w:divBdr>
        <w:top w:val="none" w:sz="0" w:space="0" w:color="auto"/>
        <w:left w:val="none" w:sz="0" w:space="0" w:color="auto"/>
        <w:bottom w:val="none" w:sz="0" w:space="0" w:color="auto"/>
        <w:right w:val="none" w:sz="0" w:space="0" w:color="auto"/>
      </w:divBdr>
    </w:div>
    <w:div w:id="1509448508">
      <w:bodyDiv w:val="1"/>
      <w:marLeft w:val="0"/>
      <w:marRight w:val="0"/>
      <w:marTop w:val="0"/>
      <w:marBottom w:val="0"/>
      <w:divBdr>
        <w:top w:val="none" w:sz="0" w:space="0" w:color="auto"/>
        <w:left w:val="none" w:sz="0" w:space="0" w:color="auto"/>
        <w:bottom w:val="none" w:sz="0" w:space="0" w:color="auto"/>
        <w:right w:val="none" w:sz="0" w:space="0" w:color="auto"/>
      </w:divBdr>
    </w:div>
    <w:div w:id="1853687855">
      <w:bodyDiv w:val="1"/>
      <w:marLeft w:val="0"/>
      <w:marRight w:val="0"/>
      <w:marTop w:val="0"/>
      <w:marBottom w:val="0"/>
      <w:divBdr>
        <w:top w:val="none" w:sz="0" w:space="0" w:color="auto"/>
        <w:left w:val="none" w:sz="0" w:space="0" w:color="auto"/>
        <w:bottom w:val="none" w:sz="0" w:space="0" w:color="auto"/>
        <w:right w:val="none" w:sz="0" w:space="0" w:color="auto"/>
      </w:divBdr>
    </w:div>
    <w:div w:id="1883590621">
      <w:bodyDiv w:val="1"/>
      <w:marLeft w:val="0"/>
      <w:marRight w:val="0"/>
      <w:marTop w:val="0"/>
      <w:marBottom w:val="0"/>
      <w:divBdr>
        <w:top w:val="none" w:sz="0" w:space="0" w:color="auto"/>
        <w:left w:val="none" w:sz="0" w:space="0" w:color="auto"/>
        <w:bottom w:val="none" w:sz="0" w:space="0" w:color="auto"/>
        <w:right w:val="none" w:sz="0" w:space="0" w:color="auto"/>
      </w:divBdr>
    </w:div>
    <w:div w:id="1923877389">
      <w:bodyDiv w:val="1"/>
      <w:marLeft w:val="0"/>
      <w:marRight w:val="0"/>
      <w:marTop w:val="0"/>
      <w:marBottom w:val="0"/>
      <w:divBdr>
        <w:top w:val="none" w:sz="0" w:space="0" w:color="auto"/>
        <w:left w:val="none" w:sz="0" w:space="0" w:color="auto"/>
        <w:bottom w:val="none" w:sz="0" w:space="0" w:color="auto"/>
        <w:right w:val="none" w:sz="0" w:space="0" w:color="auto"/>
      </w:divBdr>
      <w:divsChild>
        <w:div w:id="2147316350">
          <w:marLeft w:val="0"/>
          <w:marRight w:val="0"/>
          <w:marTop w:val="0"/>
          <w:marBottom w:val="0"/>
          <w:divBdr>
            <w:top w:val="none" w:sz="0" w:space="0" w:color="auto"/>
            <w:left w:val="none" w:sz="0" w:space="0" w:color="auto"/>
            <w:bottom w:val="none" w:sz="0" w:space="0" w:color="auto"/>
            <w:right w:val="none" w:sz="0" w:space="0" w:color="auto"/>
          </w:divBdr>
          <w:divsChild>
            <w:div w:id="351955048">
              <w:marLeft w:val="0"/>
              <w:marRight w:val="0"/>
              <w:marTop w:val="0"/>
              <w:marBottom w:val="0"/>
              <w:divBdr>
                <w:top w:val="none" w:sz="0" w:space="0" w:color="auto"/>
                <w:left w:val="none" w:sz="0" w:space="0" w:color="auto"/>
                <w:bottom w:val="none" w:sz="0" w:space="0" w:color="auto"/>
                <w:right w:val="none" w:sz="0" w:space="0" w:color="auto"/>
              </w:divBdr>
              <w:divsChild>
                <w:div w:id="2020310239">
                  <w:marLeft w:val="0"/>
                  <w:marRight w:val="0"/>
                  <w:marTop w:val="0"/>
                  <w:marBottom w:val="0"/>
                  <w:divBdr>
                    <w:top w:val="none" w:sz="0" w:space="0" w:color="auto"/>
                    <w:left w:val="none" w:sz="0" w:space="0" w:color="auto"/>
                    <w:bottom w:val="none" w:sz="0" w:space="0" w:color="auto"/>
                    <w:right w:val="none" w:sz="0" w:space="0" w:color="auto"/>
                  </w:divBdr>
                  <w:divsChild>
                    <w:div w:id="1913470720">
                      <w:marLeft w:val="0"/>
                      <w:marRight w:val="0"/>
                      <w:marTop w:val="0"/>
                      <w:marBottom w:val="0"/>
                      <w:divBdr>
                        <w:top w:val="none" w:sz="0" w:space="0" w:color="auto"/>
                        <w:left w:val="none" w:sz="0" w:space="0" w:color="auto"/>
                        <w:bottom w:val="none" w:sz="0" w:space="0" w:color="auto"/>
                        <w:right w:val="none" w:sz="0" w:space="0" w:color="auto"/>
                      </w:divBdr>
                      <w:divsChild>
                        <w:div w:id="399597441">
                          <w:marLeft w:val="0"/>
                          <w:marRight w:val="0"/>
                          <w:marTop w:val="0"/>
                          <w:marBottom w:val="0"/>
                          <w:divBdr>
                            <w:top w:val="none" w:sz="0" w:space="0" w:color="auto"/>
                            <w:left w:val="none" w:sz="0" w:space="0" w:color="auto"/>
                            <w:bottom w:val="none" w:sz="0" w:space="0" w:color="auto"/>
                            <w:right w:val="none" w:sz="0" w:space="0" w:color="auto"/>
                          </w:divBdr>
                          <w:divsChild>
                            <w:div w:id="1905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98745">
          <w:marLeft w:val="0"/>
          <w:marRight w:val="0"/>
          <w:marTop w:val="0"/>
          <w:marBottom w:val="0"/>
          <w:divBdr>
            <w:top w:val="none" w:sz="0" w:space="0" w:color="auto"/>
            <w:left w:val="none" w:sz="0" w:space="0" w:color="auto"/>
            <w:bottom w:val="none" w:sz="0" w:space="0" w:color="auto"/>
            <w:right w:val="none" w:sz="0" w:space="0" w:color="auto"/>
          </w:divBdr>
          <w:divsChild>
            <w:div w:id="899024541">
              <w:marLeft w:val="0"/>
              <w:marRight w:val="0"/>
              <w:marTop w:val="0"/>
              <w:marBottom w:val="0"/>
              <w:divBdr>
                <w:top w:val="none" w:sz="0" w:space="0" w:color="auto"/>
                <w:left w:val="none" w:sz="0" w:space="0" w:color="auto"/>
                <w:bottom w:val="none" w:sz="0" w:space="0" w:color="auto"/>
                <w:right w:val="none" w:sz="0" w:space="0" w:color="auto"/>
              </w:divBdr>
              <w:divsChild>
                <w:div w:id="1407844623">
                  <w:marLeft w:val="0"/>
                  <w:marRight w:val="0"/>
                  <w:marTop w:val="0"/>
                  <w:marBottom w:val="0"/>
                  <w:divBdr>
                    <w:top w:val="none" w:sz="0" w:space="0" w:color="auto"/>
                    <w:left w:val="none" w:sz="0" w:space="0" w:color="auto"/>
                    <w:bottom w:val="none" w:sz="0" w:space="0" w:color="auto"/>
                    <w:right w:val="none" w:sz="0" w:space="0" w:color="auto"/>
                  </w:divBdr>
                  <w:divsChild>
                    <w:div w:id="738939985">
                      <w:marLeft w:val="0"/>
                      <w:marRight w:val="0"/>
                      <w:marTop w:val="0"/>
                      <w:marBottom w:val="0"/>
                      <w:divBdr>
                        <w:top w:val="none" w:sz="0" w:space="0" w:color="auto"/>
                        <w:left w:val="none" w:sz="0" w:space="0" w:color="auto"/>
                        <w:bottom w:val="none" w:sz="0" w:space="0" w:color="auto"/>
                        <w:right w:val="none" w:sz="0" w:space="0" w:color="auto"/>
                      </w:divBdr>
                      <w:divsChild>
                        <w:div w:id="465242347">
                          <w:marLeft w:val="0"/>
                          <w:marRight w:val="0"/>
                          <w:marTop w:val="0"/>
                          <w:marBottom w:val="0"/>
                          <w:divBdr>
                            <w:top w:val="none" w:sz="0" w:space="0" w:color="auto"/>
                            <w:left w:val="none" w:sz="0" w:space="0" w:color="auto"/>
                            <w:bottom w:val="none" w:sz="0" w:space="0" w:color="auto"/>
                            <w:right w:val="none" w:sz="0" w:space="0" w:color="auto"/>
                          </w:divBdr>
                          <w:divsChild>
                            <w:div w:id="19575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4162">
          <w:marLeft w:val="0"/>
          <w:marRight w:val="0"/>
          <w:marTop w:val="0"/>
          <w:marBottom w:val="0"/>
          <w:divBdr>
            <w:top w:val="none" w:sz="0" w:space="0" w:color="auto"/>
            <w:left w:val="none" w:sz="0" w:space="0" w:color="auto"/>
            <w:bottom w:val="none" w:sz="0" w:space="0" w:color="auto"/>
            <w:right w:val="none" w:sz="0" w:space="0" w:color="auto"/>
          </w:divBdr>
          <w:divsChild>
            <w:div w:id="1568951429">
              <w:marLeft w:val="0"/>
              <w:marRight w:val="0"/>
              <w:marTop w:val="0"/>
              <w:marBottom w:val="0"/>
              <w:divBdr>
                <w:top w:val="none" w:sz="0" w:space="0" w:color="auto"/>
                <w:left w:val="none" w:sz="0" w:space="0" w:color="auto"/>
                <w:bottom w:val="none" w:sz="0" w:space="0" w:color="auto"/>
                <w:right w:val="none" w:sz="0" w:space="0" w:color="auto"/>
              </w:divBdr>
              <w:divsChild>
                <w:div w:id="181555892">
                  <w:marLeft w:val="0"/>
                  <w:marRight w:val="0"/>
                  <w:marTop w:val="0"/>
                  <w:marBottom w:val="0"/>
                  <w:divBdr>
                    <w:top w:val="none" w:sz="0" w:space="0" w:color="auto"/>
                    <w:left w:val="none" w:sz="0" w:space="0" w:color="auto"/>
                    <w:bottom w:val="none" w:sz="0" w:space="0" w:color="auto"/>
                    <w:right w:val="none" w:sz="0" w:space="0" w:color="auto"/>
                  </w:divBdr>
                  <w:divsChild>
                    <w:div w:id="997729853">
                      <w:marLeft w:val="0"/>
                      <w:marRight w:val="0"/>
                      <w:marTop w:val="0"/>
                      <w:marBottom w:val="0"/>
                      <w:divBdr>
                        <w:top w:val="none" w:sz="0" w:space="0" w:color="auto"/>
                        <w:left w:val="none" w:sz="0" w:space="0" w:color="auto"/>
                        <w:bottom w:val="none" w:sz="0" w:space="0" w:color="auto"/>
                        <w:right w:val="none" w:sz="0" w:space="0" w:color="auto"/>
                      </w:divBdr>
                      <w:divsChild>
                        <w:div w:id="1057624427">
                          <w:marLeft w:val="0"/>
                          <w:marRight w:val="0"/>
                          <w:marTop w:val="0"/>
                          <w:marBottom w:val="0"/>
                          <w:divBdr>
                            <w:top w:val="none" w:sz="0" w:space="0" w:color="auto"/>
                            <w:left w:val="none" w:sz="0" w:space="0" w:color="auto"/>
                            <w:bottom w:val="none" w:sz="0" w:space="0" w:color="auto"/>
                            <w:right w:val="none" w:sz="0" w:space="0" w:color="auto"/>
                          </w:divBdr>
                          <w:divsChild>
                            <w:div w:id="1558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9377">
          <w:marLeft w:val="0"/>
          <w:marRight w:val="0"/>
          <w:marTop w:val="0"/>
          <w:marBottom w:val="0"/>
          <w:divBdr>
            <w:top w:val="none" w:sz="0" w:space="0" w:color="auto"/>
            <w:left w:val="none" w:sz="0" w:space="0" w:color="auto"/>
            <w:bottom w:val="none" w:sz="0" w:space="0" w:color="auto"/>
            <w:right w:val="none" w:sz="0" w:space="0" w:color="auto"/>
          </w:divBdr>
          <w:divsChild>
            <w:div w:id="253904161">
              <w:marLeft w:val="0"/>
              <w:marRight w:val="0"/>
              <w:marTop w:val="0"/>
              <w:marBottom w:val="0"/>
              <w:divBdr>
                <w:top w:val="none" w:sz="0" w:space="0" w:color="auto"/>
                <w:left w:val="none" w:sz="0" w:space="0" w:color="auto"/>
                <w:bottom w:val="none" w:sz="0" w:space="0" w:color="auto"/>
                <w:right w:val="none" w:sz="0" w:space="0" w:color="auto"/>
              </w:divBdr>
              <w:divsChild>
                <w:div w:id="1315375415">
                  <w:marLeft w:val="0"/>
                  <w:marRight w:val="0"/>
                  <w:marTop w:val="0"/>
                  <w:marBottom w:val="0"/>
                  <w:divBdr>
                    <w:top w:val="none" w:sz="0" w:space="0" w:color="auto"/>
                    <w:left w:val="none" w:sz="0" w:space="0" w:color="auto"/>
                    <w:bottom w:val="none" w:sz="0" w:space="0" w:color="auto"/>
                    <w:right w:val="none" w:sz="0" w:space="0" w:color="auto"/>
                  </w:divBdr>
                  <w:divsChild>
                    <w:div w:id="2109426945">
                      <w:marLeft w:val="0"/>
                      <w:marRight w:val="0"/>
                      <w:marTop w:val="0"/>
                      <w:marBottom w:val="0"/>
                      <w:divBdr>
                        <w:top w:val="none" w:sz="0" w:space="0" w:color="auto"/>
                        <w:left w:val="none" w:sz="0" w:space="0" w:color="auto"/>
                        <w:bottom w:val="none" w:sz="0" w:space="0" w:color="auto"/>
                        <w:right w:val="none" w:sz="0" w:space="0" w:color="auto"/>
                      </w:divBdr>
                      <w:divsChild>
                        <w:div w:id="1692612225">
                          <w:marLeft w:val="0"/>
                          <w:marRight w:val="0"/>
                          <w:marTop w:val="0"/>
                          <w:marBottom w:val="0"/>
                          <w:divBdr>
                            <w:top w:val="none" w:sz="0" w:space="0" w:color="auto"/>
                            <w:left w:val="none" w:sz="0" w:space="0" w:color="auto"/>
                            <w:bottom w:val="none" w:sz="0" w:space="0" w:color="auto"/>
                            <w:right w:val="none" w:sz="0" w:space="0" w:color="auto"/>
                          </w:divBdr>
                          <w:divsChild>
                            <w:div w:id="755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37221">
          <w:marLeft w:val="0"/>
          <w:marRight w:val="0"/>
          <w:marTop w:val="0"/>
          <w:marBottom w:val="0"/>
          <w:divBdr>
            <w:top w:val="none" w:sz="0" w:space="0" w:color="auto"/>
            <w:left w:val="none" w:sz="0" w:space="0" w:color="auto"/>
            <w:bottom w:val="none" w:sz="0" w:space="0" w:color="auto"/>
            <w:right w:val="none" w:sz="0" w:space="0" w:color="auto"/>
          </w:divBdr>
          <w:divsChild>
            <w:div w:id="598411015">
              <w:marLeft w:val="0"/>
              <w:marRight w:val="0"/>
              <w:marTop w:val="0"/>
              <w:marBottom w:val="0"/>
              <w:divBdr>
                <w:top w:val="none" w:sz="0" w:space="0" w:color="auto"/>
                <w:left w:val="none" w:sz="0" w:space="0" w:color="auto"/>
                <w:bottom w:val="none" w:sz="0" w:space="0" w:color="auto"/>
                <w:right w:val="none" w:sz="0" w:space="0" w:color="auto"/>
              </w:divBdr>
              <w:divsChild>
                <w:div w:id="626473739">
                  <w:marLeft w:val="0"/>
                  <w:marRight w:val="0"/>
                  <w:marTop w:val="0"/>
                  <w:marBottom w:val="0"/>
                  <w:divBdr>
                    <w:top w:val="none" w:sz="0" w:space="0" w:color="auto"/>
                    <w:left w:val="none" w:sz="0" w:space="0" w:color="auto"/>
                    <w:bottom w:val="none" w:sz="0" w:space="0" w:color="auto"/>
                    <w:right w:val="none" w:sz="0" w:space="0" w:color="auto"/>
                  </w:divBdr>
                  <w:divsChild>
                    <w:div w:id="178593788">
                      <w:marLeft w:val="0"/>
                      <w:marRight w:val="0"/>
                      <w:marTop w:val="0"/>
                      <w:marBottom w:val="0"/>
                      <w:divBdr>
                        <w:top w:val="none" w:sz="0" w:space="0" w:color="auto"/>
                        <w:left w:val="none" w:sz="0" w:space="0" w:color="auto"/>
                        <w:bottom w:val="none" w:sz="0" w:space="0" w:color="auto"/>
                        <w:right w:val="none" w:sz="0" w:space="0" w:color="auto"/>
                      </w:divBdr>
                      <w:divsChild>
                        <w:div w:id="805660830">
                          <w:marLeft w:val="0"/>
                          <w:marRight w:val="0"/>
                          <w:marTop w:val="0"/>
                          <w:marBottom w:val="0"/>
                          <w:divBdr>
                            <w:top w:val="none" w:sz="0" w:space="0" w:color="auto"/>
                            <w:left w:val="none" w:sz="0" w:space="0" w:color="auto"/>
                            <w:bottom w:val="none" w:sz="0" w:space="0" w:color="auto"/>
                            <w:right w:val="none" w:sz="0" w:space="0" w:color="auto"/>
                          </w:divBdr>
                          <w:divsChild>
                            <w:div w:id="3158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2162">
      <w:bodyDiv w:val="1"/>
      <w:marLeft w:val="0"/>
      <w:marRight w:val="0"/>
      <w:marTop w:val="0"/>
      <w:marBottom w:val="0"/>
      <w:divBdr>
        <w:top w:val="none" w:sz="0" w:space="0" w:color="auto"/>
        <w:left w:val="none" w:sz="0" w:space="0" w:color="auto"/>
        <w:bottom w:val="none" w:sz="0" w:space="0" w:color="auto"/>
        <w:right w:val="none" w:sz="0" w:space="0" w:color="auto"/>
      </w:divBdr>
    </w:div>
    <w:div w:id="208564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7</Pages>
  <Words>1982</Words>
  <Characters>10510</Characters>
  <Application>Microsoft Office Word</Application>
  <DocSecurity>0</DocSecurity>
  <Lines>87</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Rycho444</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69543</dc:creator>
  <cp:lastModifiedBy>Krzysztof Piersiala</cp:lastModifiedBy>
  <cp:revision>9</cp:revision>
  <cp:lastPrinted>2019-03-01T11:34:00Z</cp:lastPrinted>
  <dcterms:created xsi:type="dcterms:W3CDTF">2019-06-05T17:09:00Z</dcterms:created>
  <dcterms:modified xsi:type="dcterms:W3CDTF">2019-06-18T20:57:00Z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Rycho444</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