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8A5BF" w14:textId="77777777" w:rsidR="00043CD5" w:rsidRPr="00043CD5" w:rsidRDefault="00043CD5" w:rsidP="00043CD5">
      <w:pPr>
        <w:pStyle w:val="NormalWeb"/>
        <w:rPr>
          <w:rFonts w:ascii="Segoe UI" w:hAnsi="Segoe UI" w:cs="Segoe UI"/>
          <w:color w:val="201F1E"/>
          <w:sz w:val="22"/>
          <w:szCs w:val="22"/>
          <w:shd w:val="clear" w:color="auto" w:fill="FFFFFF"/>
          <w:lang w:val="en-US"/>
        </w:rPr>
      </w:pPr>
      <w:proofErr w:type="spellStart"/>
      <w:r w:rsidRPr="00043CD5">
        <w:rPr>
          <w:rFonts w:ascii="Segoe UI" w:hAnsi="Segoe UI" w:cs="Segoe UI"/>
          <w:color w:val="201F1E"/>
          <w:sz w:val="22"/>
          <w:szCs w:val="22"/>
          <w:shd w:val="clear" w:color="auto" w:fill="FFFFFF"/>
          <w:lang w:val="en-US"/>
        </w:rPr>
        <w:t>Titulo</w:t>
      </w:r>
      <w:proofErr w:type="spellEnd"/>
      <w:r w:rsidRPr="00043CD5">
        <w:rPr>
          <w:rFonts w:ascii="Segoe UI" w:hAnsi="Segoe UI" w:cs="Segoe UI"/>
          <w:color w:val="201F1E"/>
          <w:sz w:val="22"/>
          <w:szCs w:val="22"/>
          <w:shd w:val="clear" w:color="auto" w:fill="FFFFFF"/>
          <w:lang w:val="en-US"/>
        </w:rPr>
        <w:t>: "Implementing an</w:t>
      </w:r>
      <w:r>
        <w:rPr>
          <w:rFonts w:ascii="Segoe UI" w:hAnsi="Segoe UI" w:cs="Segoe UI"/>
          <w:color w:val="201F1E"/>
          <w:sz w:val="22"/>
          <w:szCs w:val="22"/>
          <w:shd w:val="clear" w:color="auto" w:fill="FFFFFF"/>
          <w:lang w:val="en-US"/>
        </w:rPr>
        <w:t xml:space="preserve"> </w:t>
      </w:r>
      <w:r w:rsidRPr="00043CD5">
        <w:rPr>
          <w:rFonts w:ascii="Segoe UI" w:hAnsi="Segoe UI" w:cs="Segoe UI"/>
          <w:color w:val="201F1E"/>
          <w:sz w:val="22"/>
          <w:szCs w:val="22"/>
          <w:shd w:val="clear" w:color="auto" w:fill="FFFFFF"/>
          <w:lang w:val="en-US"/>
        </w:rPr>
        <w:t>influenza vaccine effectiveness against hospitalized influenza study in</w:t>
      </w:r>
      <w:r>
        <w:rPr>
          <w:rFonts w:ascii="Segoe UI" w:hAnsi="Segoe UI" w:cs="Segoe UI"/>
          <w:color w:val="201F1E"/>
          <w:sz w:val="22"/>
          <w:szCs w:val="22"/>
          <w:shd w:val="clear" w:color="auto" w:fill="FFFFFF"/>
          <w:lang w:val="en-US"/>
        </w:rPr>
        <w:t xml:space="preserve"> </w:t>
      </w:r>
      <w:r w:rsidRPr="00043CD5">
        <w:rPr>
          <w:rFonts w:ascii="Segoe UI" w:hAnsi="Segoe UI" w:cs="Segoe UI"/>
          <w:color w:val="201F1E"/>
          <w:sz w:val="22"/>
          <w:szCs w:val="22"/>
          <w:shd w:val="clear" w:color="auto" w:fill="FFFFFF"/>
          <w:lang w:val="en-US"/>
        </w:rPr>
        <w:t>Portugal: the EVA Hospital project"</w:t>
      </w:r>
    </w:p>
    <w:p w14:paraId="478B62E0" w14:textId="77777777" w:rsidR="00043CD5" w:rsidRPr="00914D0E" w:rsidRDefault="00043CD5" w:rsidP="00AD344E">
      <w:pPr>
        <w:pStyle w:val="NormalWeb"/>
        <w:jc w:val="both"/>
        <w:rPr>
          <w:rFonts w:ascii="Segoe UI" w:hAnsi="Segoe UI" w:cs="Segoe UI"/>
          <w:color w:val="201F1E"/>
          <w:sz w:val="22"/>
          <w:szCs w:val="22"/>
          <w:shd w:val="clear" w:color="auto" w:fill="FFFFFF"/>
        </w:rPr>
      </w:pPr>
      <w:r w:rsidRPr="00914D0E">
        <w:rPr>
          <w:rFonts w:ascii="Segoe UI" w:hAnsi="Segoe UI" w:cs="Segoe UI"/>
          <w:color w:val="201F1E"/>
          <w:sz w:val="22"/>
          <w:szCs w:val="22"/>
          <w:shd w:val="clear" w:color="auto" w:fill="FFFFFF"/>
        </w:rPr>
        <w:t>Respostas detalhadas aos revistores</w:t>
      </w:r>
    </w:p>
    <w:p w14:paraId="495CF567" w14:textId="77777777" w:rsidR="006F7D8A" w:rsidRDefault="00043CD5" w:rsidP="00AD344E">
      <w:pPr>
        <w:pStyle w:val="NormalWeb"/>
        <w:jc w:val="both"/>
        <w:rPr>
          <w:rFonts w:ascii="Segoe UI" w:hAnsi="Segoe UI" w:cs="Segoe UI"/>
          <w:color w:val="201F1E"/>
          <w:sz w:val="22"/>
          <w:szCs w:val="22"/>
          <w:shd w:val="clear" w:color="auto" w:fill="FFFFFF"/>
        </w:rPr>
      </w:pPr>
      <w:r w:rsidRPr="00043CD5">
        <w:rPr>
          <w:rFonts w:ascii="Segoe UI" w:hAnsi="Segoe UI" w:cs="Segoe UI"/>
          <w:color w:val="201F1E"/>
          <w:sz w:val="22"/>
          <w:szCs w:val="22"/>
          <w:shd w:val="clear" w:color="auto" w:fill="FFFFFF"/>
        </w:rPr>
        <w:t>Os autores gostariam de agradecer aos revsiores pelos seus comentários e sugestões. Seguimos as vossas sugestões e esperamos ter conseguido dar resposta a</w:t>
      </w:r>
      <w:r>
        <w:rPr>
          <w:rFonts w:ascii="Segoe UI" w:hAnsi="Segoe UI" w:cs="Segoe UI"/>
          <w:color w:val="201F1E"/>
          <w:sz w:val="22"/>
          <w:szCs w:val="22"/>
          <w:shd w:val="clear" w:color="auto" w:fill="FFFFFF"/>
        </w:rPr>
        <w:t xml:space="preserve"> todos. De seguida, podem encontrar as respostas para cada questão colocada. </w:t>
      </w:r>
    </w:p>
    <w:p w14:paraId="0E3F5BF2" w14:textId="77777777" w:rsidR="00043CD5" w:rsidRDefault="00043CD5" w:rsidP="00AD344E">
      <w:pPr>
        <w:pStyle w:val="NormalWeb"/>
        <w:jc w:val="both"/>
        <w:rPr>
          <w:rFonts w:ascii="Segoe UI" w:hAnsi="Segoe UI" w:cs="Segoe UI"/>
          <w:color w:val="201F1E"/>
          <w:sz w:val="22"/>
          <w:szCs w:val="22"/>
          <w:shd w:val="clear" w:color="auto" w:fill="FFFFFF"/>
        </w:rPr>
      </w:pPr>
      <w:r w:rsidRPr="00043CD5">
        <w:rPr>
          <w:rFonts w:ascii="Segoe UI" w:hAnsi="Segoe UI" w:cs="Segoe UI"/>
          <w:color w:val="201F1E"/>
          <w:sz w:val="22"/>
          <w:szCs w:val="22"/>
          <w:shd w:val="clear" w:color="auto" w:fill="FFFFFF"/>
        </w:rPr>
        <w:t>No manuscrito, e de modo a facil</w:t>
      </w:r>
      <w:r>
        <w:rPr>
          <w:rFonts w:ascii="Segoe UI" w:hAnsi="Segoe UI" w:cs="Segoe UI"/>
          <w:color w:val="201F1E"/>
          <w:sz w:val="22"/>
          <w:szCs w:val="22"/>
          <w:shd w:val="clear" w:color="auto" w:fill="FFFFFF"/>
        </w:rPr>
        <w:t xml:space="preserve">itar a leitura, </w:t>
      </w:r>
      <w:r w:rsidRPr="00043CD5">
        <w:rPr>
          <w:rFonts w:ascii="Segoe UI" w:hAnsi="Segoe UI" w:cs="Segoe UI"/>
          <w:color w:val="201F1E"/>
          <w:sz w:val="22"/>
          <w:szCs w:val="22"/>
          <w:shd w:val="clear" w:color="auto" w:fill="FFFFFF"/>
        </w:rPr>
        <w:t xml:space="preserve">todas as alterações encontram-se </w:t>
      </w:r>
      <w:r>
        <w:rPr>
          <w:rFonts w:ascii="Segoe UI" w:hAnsi="Segoe UI" w:cs="Segoe UI"/>
          <w:color w:val="201F1E"/>
          <w:sz w:val="22"/>
          <w:szCs w:val="22"/>
          <w:shd w:val="clear" w:color="auto" w:fill="FFFFFF"/>
        </w:rPr>
        <w:t>evidenciadas a amarelo.</w:t>
      </w:r>
    </w:p>
    <w:p w14:paraId="2FB6F921" w14:textId="77777777" w:rsidR="00043CD5" w:rsidRPr="00914D0E" w:rsidRDefault="00AD344E" w:rsidP="00AD344E">
      <w:pPr>
        <w:pStyle w:val="NormalWeb"/>
        <w:jc w:val="both"/>
        <w:rPr>
          <w:rFonts w:ascii="Segoe UI" w:hAnsi="Segoe UI" w:cs="Segoe UI"/>
          <w:color w:val="201F1E"/>
          <w:sz w:val="22"/>
          <w:szCs w:val="22"/>
          <w:shd w:val="clear" w:color="auto" w:fill="FFFFFF"/>
        </w:rPr>
      </w:pPr>
      <w:r w:rsidRPr="00914D0E">
        <w:rPr>
          <w:rFonts w:ascii="Segoe UI" w:hAnsi="Segoe UI" w:cs="Segoe UI"/>
          <w:color w:val="201F1E"/>
          <w:sz w:val="22"/>
          <w:szCs w:val="22"/>
          <w:shd w:val="clear" w:color="auto" w:fill="FFFFFF"/>
        </w:rPr>
        <w:t>Com os melhores cumprimentos,</w:t>
      </w:r>
    </w:p>
    <w:p w14:paraId="198032E5" w14:textId="77777777" w:rsidR="006F7D8A" w:rsidRPr="00914D0E" w:rsidRDefault="006F7D8A" w:rsidP="006F7D8A">
      <w:pPr>
        <w:pStyle w:val="NormalWeb"/>
        <w:jc w:val="both"/>
        <w:rPr>
          <w:rFonts w:ascii="Segoe UI" w:hAnsi="Segoe UI" w:cs="Segoe UI"/>
          <w:color w:val="201F1E"/>
          <w:sz w:val="22"/>
          <w:szCs w:val="22"/>
          <w:shd w:val="clear" w:color="auto" w:fill="FFFFFF"/>
        </w:rPr>
      </w:pPr>
    </w:p>
    <w:p w14:paraId="662D2EBD" w14:textId="77777777" w:rsidR="006F7D8A" w:rsidRPr="00914D0E" w:rsidRDefault="006F7D8A" w:rsidP="006F7D8A">
      <w:pPr>
        <w:pStyle w:val="NormalWeb"/>
        <w:jc w:val="both"/>
        <w:rPr>
          <w:rFonts w:ascii="Segoe UI" w:hAnsi="Segoe UI" w:cs="Segoe UI"/>
          <w:color w:val="201F1E"/>
          <w:sz w:val="22"/>
          <w:szCs w:val="22"/>
          <w:shd w:val="clear" w:color="auto" w:fill="FFFFFF"/>
        </w:rPr>
      </w:pPr>
      <w:r w:rsidRPr="00914D0E">
        <w:rPr>
          <w:rFonts w:ascii="Segoe UI" w:hAnsi="Segoe UI" w:cs="Segoe UI"/>
          <w:color w:val="201F1E"/>
          <w:sz w:val="22"/>
          <w:szCs w:val="22"/>
          <w:shd w:val="clear" w:color="auto" w:fill="FFFFFF"/>
        </w:rPr>
        <w:t>Detailed response to reviewers</w:t>
      </w:r>
    </w:p>
    <w:p w14:paraId="6E6707A9" w14:textId="77777777" w:rsidR="00043CD5" w:rsidRPr="00043CD5" w:rsidRDefault="00043CD5" w:rsidP="00AD344E">
      <w:pPr>
        <w:pStyle w:val="NormalWeb"/>
        <w:jc w:val="both"/>
        <w:rPr>
          <w:rFonts w:ascii="Segoe UI" w:hAnsi="Segoe UI" w:cs="Segoe UI"/>
          <w:color w:val="201F1E"/>
          <w:sz w:val="22"/>
          <w:szCs w:val="22"/>
          <w:shd w:val="clear" w:color="auto" w:fill="FFFFFF"/>
          <w:lang w:val="en-US"/>
        </w:rPr>
      </w:pPr>
      <w:r w:rsidRPr="00043CD5">
        <w:rPr>
          <w:rFonts w:ascii="Segoe UI" w:hAnsi="Segoe UI" w:cs="Segoe UI"/>
          <w:color w:val="201F1E"/>
          <w:sz w:val="22"/>
          <w:szCs w:val="22"/>
          <w:shd w:val="clear" w:color="auto" w:fill="FFFFFF"/>
          <w:lang w:val="en-US"/>
        </w:rPr>
        <w:t xml:space="preserve">The authors would like to appreciate the </w:t>
      </w:r>
      <w:proofErr w:type="gramStart"/>
      <w:r w:rsidRPr="00043CD5">
        <w:rPr>
          <w:rFonts w:ascii="Segoe UI" w:hAnsi="Segoe UI" w:cs="Segoe UI"/>
          <w:color w:val="201F1E"/>
          <w:sz w:val="22"/>
          <w:szCs w:val="22"/>
          <w:shd w:val="clear" w:color="auto" w:fill="FFFFFF"/>
          <w:lang w:val="en-US"/>
        </w:rPr>
        <w:t>reviewers</w:t>
      </w:r>
      <w:proofErr w:type="gramEnd"/>
      <w:r w:rsidRPr="00043CD5">
        <w:rPr>
          <w:rFonts w:ascii="Segoe UI" w:hAnsi="Segoe UI" w:cs="Segoe UI"/>
          <w:color w:val="201F1E"/>
          <w:sz w:val="22"/>
          <w:szCs w:val="22"/>
          <w:shd w:val="clear" w:color="auto" w:fill="FFFFFF"/>
          <w:lang w:val="en-US"/>
        </w:rPr>
        <w:t xml:space="preserve"> comments and suggestions. We have followed the suggestions and hope to have been able to comply all requests.</w:t>
      </w:r>
    </w:p>
    <w:p w14:paraId="019DDA08" w14:textId="77777777" w:rsidR="00043CD5" w:rsidRPr="00043CD5" w:rsidRDefault="00043CD5" w:rsidP="00AD344E">
      <w:pPr>
        <w:pStyle w:val="NormalWeb"/>
        <w:jc w:val="both"/>
        <w:rPr>
          <w:rFonts w:ascii="Segoe UI" w:hAnsi="Segoe UI" w:cs="Segoe UI"/>
          <w:color w:val="201F1E"/>
          <w:sz w:val="22"/>
          <w:szCs w:val="22"/>
          <w:shd w:val="clear" w:color="auto" w:fill="FFFFFF"/>
          <w:lang w:val="en-US"/>
        </w:rPr>
      </w:pPr>
      <w:r w:rsidRPr="00043CD5">
        <w:rPr>
          <w:rFonts w:ascii="Segoe UI" w:hAnsi="Segoe UI" w:cs="Segoe UI"/>
          <w:color w:val="201F1E"/>
          <w:sz w:val="22"/>
          <w:szCs w:val="22"/>
          <w:shd w:val="clear" w:color="auto" w:fill="FFFFFF"/>
          <w:lang w:val="en-US"/>
        </w:rPr>
        <w:t>The detailed responses to the reviewers are explained in the next pages according to each one o</w:t>
      </w:r>
      <w:r>
        <w:rPr>
          <w:rFonts w:ascii="Segoe UI" w:hAnsi="Segoe UI" w:cs="Segoe UI"/>
          <w:color w:val="201F1E"/>
          <w:sz w:val="22"/>
          <w:szCs w:val="22"/>
          <w:shd w:val="clear" w:color="auto" w:fill="FFFFFF"/>
          <w:lang w:val="en-US"/>
        </w:rPr>
        <w:t>f the three</w:t>
      </w:r>
      <w:r w:rsidRPr="00043CD5">
        <w:rPr>
          <w:rFonts w:ascii="Segoe UI" w:hAnsi="Segoe UI" w:cs="Segoe UI"/>
          <w:color w:val="201F1E"/>
          <w:sz w:val="22"/>
          <w:szCs w:val="22"/>
          <w:shd w:val="clear" w:color="auto" w:fill="FFFFFF"/>
          <w:lang w:val="en-US"/>
        </w:rPr>
        <w:t xml:space="preserve"> reviewers.</w:t>
      </w:r>
    </w:p>
    <w:p w14:paraId="1FC20D4B" w14:textId="77777777" w:rsidR="00043CD5" w:rsidRPr="00043CD5" w:rsidRDefault="00043CD5" w:rsidP="00AD344E">
      <w:pPr>
        <w:pStyle w:val="NormalWeb"/>
        <w:jc w:val="both"/>
        <w:rPr>
          <w:rFonts w:ascii="Segoe UI" w:hAnsi="Segoe UI" w:cs="Segoe UI"/>
          <w:color w:val="201F1E"/>
          <w:sz w:val="22"/>
          <w:szCs w:val="22"/>
          <w:shd w:val="clear" w:color="auto" w:fill="FFFFFF"/>
          <w:lang w:val="en-US"/>
        </w:rPr>
      </w:pPr>
      <w:r w:rsidRPr="00043CD5">
        <w:rPr>
          <w:rFonts w:ascii="Segoe UI" w:hAnsi="Segoe UI" w:cs="Segoe UI"/>
          <w:color w:val="201F1E"/>
          <w:sz w:val="22"/>
          <w:szCs w:val="22"/>
          <w:shd w:val="clear" w:color="auto" w:fill="FFFFFF"/>
          <w:lang w:val="en-US"/>
        </w:rPr>
        <w:t>In the revised manuscript, all changes are highlighted in yellow for easier reading.</w:t>
      </w:r>
    </w:p>
    <w:p w14:paraId="7284CC69" w14:textId="77777777" w:rsidR="00043CD5" w:rsidRPr="00914D0E" w:rsidRDefault="00043CD5" w:rsidP="00AD344E">
      <w:pPr>
        <w:pStyle w:val="NormalWeb"/>
        <w:jc w:val="both"/>
        <w:rPr>
          <w:rFonts w:ascii="Segoe UI" w:hAnsi="Segoe UI" w:cs="Segoe UI"/>
          <w:color w:val="201F1E"/>
          <w:sz w:val="22"/>
          <w:szCs w:val="22"/>
          <w:shd w:val="clear" w:color="auto" w:fill="FFFFFF"/>
        </w:rPr>
      </w:pPr>
      <w:r w:rsidRPr="00914D0E">
        <w:rPr>
          <w:rFonts w:ascii="Segoe UI" w:hAnsi="Segoe UI" w:cs="Segoe UI"/>
          <w:color w:val="201F1E"/>
          <w:sz w:val="22"/>
          <w:szCs w:val="22"/>
          <w:shd w:val="clear" w:color="auto" w:fill="FFFFFF"/>
        </w:rPr>
        <w:t>Best regards,</w:t>
      </w:r>
    </w:p>
    <w:p w14:paraId="6BA2DF80" w14:textId="77777777" w:rsidR="00043CD5" w:rsidRDefault="00043CD5" w:rsidP="00F72631">
      <w:pPr>
        <w:spacing w:before="120" w:after="0" w:line="360" w:lineRule="auto"/>
        <w:jc w:val="both"/>
        <w:rPr>
          <w:rFonts w:ascii="Segoe UI" w:hAnsi="Segoe UI" w:cs="Segoe UI"/>
          <w:b/>
          <w:color w:val="201F1E"/>
          <w:shd w:val="clear" w:color="auto" w:fill="FFFFFF"/>
        </w:rPr>
      </w:pPr>
    </w:p>
    <w:p w14:paraId="626523C4" w14:textId="77777777" w:rsidR="009729B0" w:rsidRPr="00B0664A" w:rsidRDefault="00DE7E60" w:rsidP="00F72631">
      <w:pPr>
        <w:spacing w:before="120" w:after="0" w:line="360" w:lineRule="auto"/>
        <w:jc w:val="both"/>
        <w:rPr>
          <w:rFonts w:ascii="Segoe UI" w:hAnsi="Segoe UI" w:cs="Segoe UI"/>
          <w:b/>
          <w:color w:val="201F1E"/>
          <w:shd w:val="clear" w:color="auto" w:fill="FFFFFF"/>
        </w:rPr>
      </w:pPr>
      <w:r w:rsidRPr="00B0664A">
        <w:rPr>
          <w:rFonts w:ascii="Segoe UI" w:hAnsi="Segoe UI" w:cs="Segoe UI"/>
          <w:b/>
          <w:color w:val="201F1E"/>
          <w:shd w:val="clear" w:color="auto" w:fill="FFFFFF"/>
        </w:rPr>
        <w:t>Revisor D:</w:t>
      </w:r>
      <w:r w:rsidR="009729B0" w:rsidRPr="00B0664A">
        <w:rPr>
          <w:rFonts w:ascii="Segoe UI" w:hAnsi="Segoe UI" w:cs="Segoe UI"/>
          <w:b/>
          <w:color w:val="201F1E"/>
          <w:shd w:val="clear" w:color="auto" w:fill="FFFFFF"/>
        </w:rPr>
        <w:t xml:space="preserve"> </w:t>
      </w:r>
    </w:p>
    <w:p w14:paraId="5D19F031" w14:textId="77777777" w:rsidR="00ED68CC"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Relevância: o tema é interessante, descreve a implementação de um</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protocolo Europeu em Portugal, permite caracterizar o tipo de população</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que é vacinada em Portugal, as suas características demográficas e</w:t>
      </w:r>
      <w:r w:rsidR="00ED68CC">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comorbilidades</w:t>
      </w:r>
      <w:proofErr w:type="spellEnd"/>
      <w:r>
        <w:rPr>
          <w:rFonts w:ascii="Segoe UI" w:hAnsi="Segoe UI" w:cs="Segoe UI"/>
          <w:color w:val="201F1E"/>
          <w:shd w:val="clear" w:color="auto" w:fill="FFFFFF"/>
        </w:rPr>
        <w:t>, bem como a eficácia da vacinação para os vírus mais</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frequente. É um trabalho apenas descritivo. Chama a atenção para a</w:t>
      </w:r>
      <w:r w:rsidR="00F64AD2">
        <w:rPr>
          <w:rFonts w:ascii="Segoe UI" w:hAnsi="Segoe UI" w:cs="Segoe UI"/>
          <w:color w:val="201F1E"/>
          <w:shd w:val="clear" w:color="auto" w:fill="FFFFFF"/>
        </w:rPr>
        <w:t xml:space="preserve"> </w:t>
      </w:r>
      <w:r>
        <w:rPr>
          <w:rFonts w:ascii="Segoe UI" w:hAnsi="Segoe UI" w:cs="Segoe UI"/>
          <w:color w:val="201F1E"/>
          <w:shd w:val="clear" w:color="auto" w:fill="FFFFFF"/>
        </w:rPr>
        <w:t>necessidade de melhorar os registos.</w:t>
      </w:r>
    </w:p>
    <w:p w14:paraId="47206769" w14:textId="77777777" w:rsidR="00F72631"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 xml:space="preserve"> Originalidade: Não é particularmente original, mas </w:t>
      </w:r>
      <w:proofErr w:type="spellStart"/>
      <w:r>
        <w:rPr>
          <w:rFonts w:ascii="Segoe UI" w:hAnsi="Segoe UI" w:cs="Segoe UI"/>
          <w:color w:val="201F1E"/>
          <w:shd w:val="clear" w:color="auto" w:fill="FFFFFF"/>
        </w:rPr>
        <w:t>actualiza</w:t>
      </w:r>
      <w:proofErr w:type="spellEnd"/>
      <w:r>
        <w:rPr>
          <w:rFonts w:ascii="Segoe UI" w:hAnsi="Segoe UI" w:cs="Segoe UI"/>
          <w:color w:val="201F1E"/>
          <w:shd w:val="clear" w:color="auto" w:fill="FFFFFF"/>
        </w:rPr>
        <w:t xml:space="preserve"> na</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literatura dados Portugueses dos últimos anos.</w:t>
      </w:r>
      <w:r w:rsidR="00F72631">
        <w:rPr>
          <w:rFonts w:ascii="Segoe UI" w:hAnsi="Segoe UI" w:cs="Segoe UI"/>
          <w:color w:val="201F1E"/>
          <w:shd w:val="clear" w:color="auto" w:fill="FFFFFF"/>
        </w:rPr>
        <w:t xml:space="preserve"> </w:t>
      </w:r>
    </w:p>
    <w:p w14:paraId="412BF84B" w14:textId="77777777" w:rsidR="00F72631"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 Má conduta: Não identificada </w:t>
      </w:r>
    </w:p>
    <w:p w14:paraId="4EE12438" w14:textId="77777777" w:rsidR="00F72631"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 Estrutura do Manuscrito</w:t>
      </w:r>
      <w:r w:rsidR="00F72631">
        <w:rPr>
          <w:rFonts w:ascii="Segoe UI" w:hAnsi="Segoe UI" w:cs="Segoe UI"/>
          <w:color w:val="201F1E"/>
          <w:shd w:val="clear" w:color="auto" w:fill="FFFFFF"/>
        </w:rPr>
        <w:t xml:space="preserve"> </w:t>
      </w:r>
      <w:r>
        <w:rPr>
          <w:rFonts w:ascii="Segoe UI" w:hAnsi="Segoe UI" w:cs="Segoe UI"/>
          <w:color w:val="201F1E"/>
          <w:shd w:val="clear" w:color="auto" w:fill="FFFFFF"/>
        </w:rPr>
        <w:t>  Título: É informativo</w:t>
      </w:r>
      <w:r w:rsidR="00F72631">
        <w:rPr>
          <w:rFonts w:ascii="Segoe UI" w:hAnsi="Segoe UI" w:cs="Segoe UI"/>
          <w:color w:val="201F1E"/>
          <w:shd w:val="clear" w:color="auto" w:fill="FFFFFF"/>
        </w:rPr>
        <w:t xml:space="preserve"> </w:t>
      </w:r>
    </w:p>
    <w:p w14:paraId="2E37636B" w14:textId="77777777" w:rsidR="00F72631"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 xml:space="preserve">Resumo: </w:t>
      </w:r>
      <w:proofErr w:type="spellStart"/>
      <w:r>
        <w:rPr>
          <w:rFonts w:ascii="Segoe UI" w:hAnsi="Segoe UI" w:cs="Segoe UI"/>
          <w:color w:val="201F1E"/>
          <w:shd w:val="clear" w:color="auto" w:fill="FFFFFF"/>
        </w:rPr>
        <w:t>Reflecte</w:t>
      </w:r>
      <w:proofErr w:type="spellEnd"/>
      <w:r>
        <w:rPr>
          <w:rFonts w:ascii="Segoe UI" w:hAnsi="Segoe UI" w:cs="Segoe UI"/>
          <w:color w:val="201F1E"/>
          <w:shd w:val="clear" w:color="auto" w:fill="FFFFFF"/>
        </w:rPr>
        <w:t xml:space="preserve"> o conteúdo do manuscrito e é estruturado.</w:t>
      </w:r>
    </w:p>
    <w:p w14:paraId="1DEDC901" w14:textId="77777777" w:rsidR="00ED68CC"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lastRenderedPageBreak/>
        <w:t xml:space="preserve">Introdução: O </w:t>
      </w:r>
      <w:proofErr w:type="spellStart"/>
      <w:r>
        <w:rPr>
          <w:rFonts w:ascii="Segoe UI" w:hAnsi="Segoe UI" w:cs="Segoe UI"/>
          <w:color w:val="201F1E"/>
          <w:shd w:val="clear" w:color="auto" w:fill="FFFFFF"/>
        </w:rPr>
        <w:t>objectivo</w:t>
      </w:r>
      <w:proofErr w:type="spellEnd"/>
      <w:r>
        <w:rPr>
          <w:rFonts w:ascii="Segoe UI" w:hAnsi="Segoe UI" w:cs="Segoe UI"/>
          <w:color w:val="201F1E"/>
          <w:shd w:val="clear" w:color="auto" w:fill="FFFFFF"/>
        </w:rPr>
        <w:t xml:space="preserve"> é descrever a implementação de um protocolo</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Europeu em Portugal e nesse sentido é mencionado, no entanto o artigo</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poderia ficar enriquecido se fossem traçados </w:t>
      </w:r>
      <w:proofErr w:type="spellStart"/>
      <w:r>
        <w:rPr>
          <w:rFonts w:ascii="Segoe UI" w:hAnsi="Segoe UI" w:cs="Segoe UI"/>
          <w:color w:val="201F1E"/>
          <w:shd w:val="clear" w:color="auto" w:fill="FFFFFF"/>
        </w:rPr>
        <w:t>objectivos</w:t>
      </w:r>
      <w:proofErr w:type="spellEnd"/>
      <w:r>
        <w:rPr>
          <w:rFonts w:ascii="Segoe UI" w:hAnsi="Segoe UI" w:cs="Segoe UI"/>
          <w:color w:val="201F1E"/>
          <w:shd w:val="clear" w:color="auto" w:fill="FFFFFF"/>
        </w:rPr>
        <w:t xml:space="preserve"> mais específicos,</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nomeadamente se fosse possível perceber se há diferença nos resultados</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(duração de internamento, mortalidade, admissão em UCI) entre os doentes</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internados por doença respiratória aguda grave vacinados e não-vacinados</w:t>
      </w:r>
      <w:r w:rsidR="00ED68CC">
        <w:rPr>
          <w:rFonts w:ascii="Segoe UI" w:hAnsi="Segoe UI" w:cs="Segoe UI"/>
          <w:color w:val="201F1E"/>
          <w:shd w:val="clear" w:color="auto" w:fill="FFFFFF"/>
        </w:rPr>
        <w:t xml:space="preserve"> </w:t>
      </w:r>
    </w:p>
    <w:p w14:paraId="4644E9A1" w14:textId="77777777" w:rsidR="006F7D8A" w:rsidRDefault="006F7D8A" w:rsidP="00F72631">
      <w:pPr>
        <w:spacing w:before="120" w:after="0" w:line="360" w:lineRule="auto"/>
        <w:jc w:val="both"/>
        <w:rPr>
          <w:rFonts w:ascii="Segoe UI" w:hAnsi="Segoe UI" w:cs="Segoe UI"/>
          <w:color w:val="201F1E"/>
          <w:shd w:val="clear" w:color="auto" w:fill="FFFFFF"/>
        </w:rPr>
      </w:pPr>
      <w:r w:rsidRPr="005B5AD3">
        <w:rPr>
          <w:rFonts w:ascii="Segoe UI" w:hAnsi="Segoe UI" w:cs="Segoe UI"/>
          <w:color w:val="201F1E"/>
          <w:highlight w:val="lightGray"/>
          <w:shd w:val="clear" w:color="auto" w:fill="FFFFFF"/>
        </w:rPr>
        <w:t xml:space="preserve">Resposta: Obrigada por este comentário. O grande objetivo da implementação deste estudo é estimar a efetividade da vacina contra hospitalizações por gripe. </w:t>
      </w:r>
      <w:r w:rsidR="005B5AD3" w:rsidRPr="005B5AD3">
        <w:rPr>
          <w:rFonts w:ascii="Segoe UI" w:hAnsi="Segoe UI" w:cs="Segoe UI"/>
          <w:color w:val="201F1E"/>
          <w:highlight w:val="lightGray"/>
          <w:shd w:val="clear" w:color="auto" w:fill="FFFFFF"/>
        </w:rPr>
        <w:t xml:space="preserve">Os objetivos secundários que propõe, ainda que muito importantes para a epidemiologia dos casos graves de gripe, afastam-se do que é o objetivo principal. Para além disso, o desenho de estudo e os serviços participantes no estudo (maioritariamente enfermarias, com apenas uma unidade de cuidados intensivos), não seriam o melhor desenho e </w:t>
      </w:r>
      <w:proofErr w:type="spellStart"/>
      <w:r w:rsidR="005B5AD3" w:rsidRPr="005B5AD3">
        <w:rPr>
          <w:rFonts w:ascii="Segoe UI" w:hAnsi="Segoe UI" w:cs="Segoe UI"/>
          <w:i/>
          <w:color w:val="201F1E"/>
          <w:highlight w:val="lightGray"/>
          <w:shd w:val="clear" w:color="auto" w:fill="FFFFFF"/>
        </w:rPr>
        <w:t>setting</w:t>
      </w:r>
      <w:proofErr w:type="spellEnd"/>
      <w:r w:rsidR="005B5AD3" w:rsidRPr="005B5AD3">
        <w:rPr>
          <w:rFonts w:ascii="Segoe UI" w:hAnsi="Segoe UI" w:cs="Segoe UI"/>
          <w:color w:val="201F1E"/>
          <w:highlight w:val="lightGray"/>
          <w:shd w:val="clear" w:color="auto" w:fill="FFFFFF"/>
        </w:rPr>
        <w:t xml:space="preserve"> para o seu estudo. Como tal, não foram acrescentados no manuscrito final.</w:t>
      </w:r>
    </w:p>
    <w:p w14:paraId="5CC39D27" w14:textId="77777777" w:rsidR="00F64AD2"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Métodos: A estatística é rigorosa, bem descrita de acordo com os</w:t>
      </w:r>
      <w:r w:rsidR="00ED68CC">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objectivos</w:t>
      </w:r>
      <w:proofErr w:type="spellEnd"/>
      <w:r>
        <w:rPr>
          <w:rFonts w:ascii="Segoe UI" w:hAnsi="Segoe UI" w:cs="Segoe UI"/>
          <w:color w:val="201F1E"/>
          <w:shd w:val="clear" w:color="auto" w:fill="FFFFFF"/>
        </w:rPr>
        <w:t xml:space="preserve">. Os </w:t>
      </w:r>
      <w:r w:rsidR="006F7D8A">
        <w:rPr>
          <w:rFonts w:ascii="Segoe UI" w:hAnsi="Segoe UI" w:cs="Segoe UI"/>
          <w:color w:val="201F1E"/>
          <w:shd w:val="clear" w:color="auto" w:fill="FFFFFF"/>
        </w:rPr>
        <w:t>parâmetros</w:t>
      </w:r>
      <w:r>
        <w:rPr>
          <w:rFonts w:ascii="Segoe UI" w:hAnsi="Segoe UI" w:cs="Segoe UI"/>
          <w:color w:val="201F1E"/>
          <w:shd w:val="clear" w:color="auto" w:fill="FFFFFF"/>
        </w:rPr>
        <w:t xml:space="preserve"> avaliados são bem definidos.</w:t>
      </w:r>
      <w:r w:rsidR="00F64AD2">
        <w:rPr>
          <w:rFonts w:ascii="Segoe UI" w:hAnsi="Segoe UI" w:cs="Segoe UI"/>
          <w:color w:val="201F1E"/>
          <w:shd w:val="clear" w:color="auto" w:fill="FFFFFF"/>
        </w:rPr>
        <w:t xml:space="preserve"> </w:t>
      </w:r>
    </w:p>
    <w:p w14:paraId="5770CEF0" w14:textId="77777777" w:rsidR="00F64AD2"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Resultados: A apresentação dos dados é clara e rigorosa, bem como as</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tabelas. Como sugestão na tabela 1, que caracteriza os doentes em termos</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demográficos e local de internamento, poderia ser mais interessante</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comparar os grupos </w:t>
      </w:r>
      <w:proofErr w:type="gramStart"/>
      <w:r>
        <w:rPr>
          <w:rFonts w:ascii="Segoe UI" w:hAnsi="Segoe UI" w:cs="Segoe UI"/>
          <w:color w:val="201F1E"/>
          <w:shd w:val="clear" w:color="auto" w:fill="FFFFFF"/>
        </w:rPr>
        <w:t>vacinado/não</w:t>
      </w:r>
      <w:proofErr w:type="gramEnd"/>
      <w:r>
        <w:rPr>
          <w:rFonts w:ascii="Segoe UI" w:hAnsi="Segoe UI" w:cs="Segoe UI"/>
          <w:color w:val="201F1E"/>
          <w:shd w:val="clear" w:color="auto" w:fill="FFFFFF"/>
        </w:rPr>
        <w:t xml:space="preserve"> vacinado do que os potenciais participantes</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e os de facto incluídos.</w:t>
      </w:r>
      <w:r w:rsidR="00F64AD2">
        <w:rPr>
          <w:rFonts w:ascii="Segoe UI" w:hAnsi="Segoe UI" w:cs="Segoe UI"/>
          <w:color w:val="201F1E"/>
          <w:shd w:val="clear" w:color="auto" w:fill="FFFFFF"/>
        </w:rPr>
        <w:t xml:space="preserve"> </w:t>
      </w:r>
    </w:p>
    <w:p w14:paraId="1DBFAB00" w14:textId="77777777" w:rsidR="005B5AD3" w:rsidRDefault="005B5AD3" w:rsidP="00F72631">
      <w:pPr>
        <w:spacing w:before="120" w:after="0" w:line="360" w:lineRule="auto"/>
        <w:jc w:val="both"/>
        <w:rPr>
          <w:rFonts w:ascii="Segoe UI" w:hAnsi="Segoe UI" w:cs="Segoe UI"/>
          <w:color w:val="201F1E"/>
          <w:shd w:val="clear" w:color="auto" w:fill="FFFFFF"/>
        </w:rPr>
      </w:pPr>
      <w:r w:rsidRPr="00354CB4">
        <w:rPr>
          <w:rFonts w:ascii="Segoe UI" w:hAnsi="Segoe UI" w:cs="Segoe UI"/>
          <w:color w:val="201F1E"/>
          <w:highlight w:val="lightGray"/>
          <w:shd w:val="clear" w:color="auto" w:fill="FFFFFF"/>
        </w:rPr>
        <w:t>Resposta:</w:t>
      </w:r>
      <w:r w:rsidR="00776F59" w:rsidRPr="00354CB4">
        <w:rPr>
          <w:rFonts w:ascii="Segoe UI" w:hAnsi="Segoe UI" w:cs="Segoe UI"/>
          <w:color w:val="201F1E"/>
          <w:highlight w:val="lightGray"/>
          <w:shd w:val="clear" w:color="auto" w:fill="FFFFFF"/>
        </w:rPr>
        <w:t xml:space="preserve"> Os resultados presentes na tabela pretendem descrever os potenciais </w:t>
      </w:r>
      <w:r w:rsidR="00ED3DF0">
        <w:rPr>
          <w:rFonts w:ascii="Segoe UI" w:hAnsi="Segoe UI" w:cs="Segoe UI"/>
          <w:color w:val="201F1E"/>
          <w:highlight w:val="lightGray"/>
          <w:shd w:val="clear" w:color="auto" w:fill="FFFFFF"/>
        </w:rPr>
        <w:t>doentes</w:t>
      </w:r>
      <w:r w:rsidR="00ED3DF0" w:rsidRPr="00354CB4">
        <w:rPr>
          <w:rFonts w:ascii="Segoe UI" w:hAnsi="Segoe UI" w:cs="Segoe UI"/>
          <w:color w:val="201F1E"/>
          <w:highlight w:val="lightGray"/>
          <w:shd w:val="clear" w:color="auto" w:fill="FFFFFF"/>
        </w:rPr>
        <w:t xml:space="preserve"> </w:t>
      </w:r>
      <w:r w:rsidR="00776F59" w:rsidRPr="00354CB4">
        <w:rPr>
          <w:rFonts w:ascii="Segoe UI" w:hAnsi="Segoe UI" w:cs="Segoe UI"/>
          <w:color w:val="201F1E"/>
          <w:highlight w:val="lightGray"/>
          <w:shd w:val="clear" w:color="auto" w:fill="FFFFFF"/>
        </w:rPr>
        <w:t>de SARI e aqueles que efetivamente foram recrutados para o estudo. Desta comparação, podemos avaliar potencial viés de seleção. Tendo em conta que se pretende</w:t>
      </w:r>
      <w:r w:rsidR="00354CB4" w:rsidRPr="00354CB4">
        <w:rPr>
          <w:rFonts w:ascii="Segoe UI" w:hAnsi="Segoe UI" w:cs="Segoe UI"/>
          <w:color w:val="201F1E"/>
          <w:highlight w:val="lightGray"/>
          <w:shd w:val="clear" w:color="auto" w:fill="FFFFFF"/>
        </w:rPr>
        <w:t xml:space="preserve">, não só descrever a implementação do estudo, mas também avaliar alguns viés, esta comparação é importante ser mantida. A comparação de </w:t>
      </w:r>
      <w:proofErr w:type="gramStart"/>
      <w:r w:rsidR="00354CB4" w:rsidRPr="00354CB4">
        <w:rPr>
          <w:rFonts w:ascii="Segoe UI" w:hAnsi="Segoe UI" w:cs="Segoe UI"/>
          <w:color w:val="201F1E"/>
          <w:highlight w:val="lightGray"/>
          <w:shd w:val="clear" w:color="auto" w:fill="FFFFFF"/>
        </w:rPr>
        <w:t>vacinados/não</w:t>
      </w:r>
      <w:proofErr w:type="gramEnd"/>
      <w:r w:rsidR="00354CB4" w:rsidRPr="00354CB4">
        <w:rPr>
          <w:rFonts w:ascii="Segoe UI" w:hAnsi="Segoe UI" w:cs="Segoe UI"/>
          <w:color w:val="201F1E"/>
          <w:highlight w:val="lightGray"/>
          <w:shd w:val="clear" w:color="auto" w:fill="FFFFFF"/>
        </w:rPr>
        <w:t xml:space="preserve"> vacinados, nos incluídos no estudo, não foi efetuada, mas a comparação entre casos e controlos está presente na tabela 2.</w:t>
      </w:r>
    </w:p>
    <w:p w14:paraId="5D0FE25C" w14:textId="77777777" w:rsidR="00F027E8"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Discussão: Explica as implicações dos achados e examina exaustivamente as</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limitações, identificando áreas que necessitam de mais estudo.</w:t>
      </w:r>
      <w:r w:rsidR="00ED68CC">
        <w:rPr>
          <w:rFonts w:ascii="Segoe UI" w:hAnsi="Segoe UI" w:cs="Segoe UI"/>
          <w:color w:val="201F1E"/>
          <w:shd w:val="clear" w:color="auto" w:fill="FFFFFF"/>
        </w:rPr>
        <w:t xml:space="preserve"> </w:t>
      </w:r>
    </w:p>
    <w:p w14:paraId="456BC893" w14:textId="77777777" w:rsidR="00F64AD2"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lastRenderedPageBreak/>
        <w:t> Conclusão: As conclusões não são particularmente relevantes, mas estão</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de acordo com os </w:t>
      </w:r>
      <w:proofErr w:type="spellStart"/>
      <w:r>
        <w:rPr>
          <w:rFonts w:ascii="Segoe UI" w:hAnsi="Segoe UI" w:cs="Segoe UI"/>
          <w:color w:val="201F1E"/>
          <w:shd w:val="clear" w:color="auto" w:fill="FFFFFF"/>
        </w:rPr>
        <w:t>objectivos</w:t>
      </w:r>
      <w:proofErr w:type="spellEnd"/>
      <w:r>
        <w:rPr>
          <w:rFonts w:ascii="Segoe UI" w:hAnsi="Segoe UI" w:cs="Segoe UI"/>
          <w:color w:val="201F1E"/>
          <w:shd w:val="clear" w:color="auto" w:fill="FFFFFF"/>
        </w:rPr>
        <w:t xml:space="preserve"> traçados de descrever a implementação do</w:t>
      </w:r>
      <w:r w:rsidR="00ED68CC">
        <w:rPr>
          <w:rFonts w:ascii="Segoe UI" w:hAnsi="Segoe UI" w:cs="Segoe UI"/>
          <w:color w:val="201F1E"/>
          <w:shd w:val="clear" w:color="auto" w:fill="FFFFFF"/>
        </w:rPr>
        <w:t xml:space="preserve"> </w:t>
      </w:r>
      <w:proofErr w:type="spellStart"/>
      <w:r>
        <w:rPr>
          <w:rFonts w:ascii="Segoe UI" w:hAnsi="Segoe UI" w:cs="Segoe UI"/>
          <w:color w:val="201F1E"/>
          <w:shd w:val="clear" w:color="auto" w:fill="FFFFFF"/>
        </w:rPr>
        <w:t>projecto</w:t>
      </w:r>
      <w:proofErr w:type="spellEnd"/>
      <w:r>
        <w:rPr>
          <w:rFonts w:ascii="Segoe UI" w:hAnsi="Segoe UI" w:cs="Segoe UI"/>
          <w:color w:val="201F1E"/>
          <w:shd w:val="clear" w:color="auto" w:fill="FFFFFF"/>
        </w:rPr>
        <w:t xml:space="preserve"> em Portugal e sobretudo focam as dificuldades e oportunidades de</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melhorar o </w:t>
      </w:r>
      <w:proofErr w:type="spellStart"/>
      <w:r>
        <w:rPr>
          <w:rFonts w:ascii="Segoe UI" w:hAnsi="Segoe UI" w:cs="Segoe UI"/>
          <w:color w:val="201F1E"/>
          <w:shd w:val="clear" w:color="auto" w:fill="FFFFFF"/>
        </w:rPr>
        <w:t>projecto</w:t>
      </w:r>
      <w:proofErr w:type="spellEnd"/>
      <w:r>
        <w:rPr>
          <w:rFonts w:ascii="Segoe UI" w:hAnsi="Segoe UI" w:cs="Segoe UI"/>
          <w:color w:val="201F1E"/>
          <w:shd w:val="clear" w:color="auto" w:fill="FFFFFF"/>
        </w:rPr>
        <w:t>.</w:t>
      </w:r>
      <w:r w:rsidR="00F64AD2">
        <w:rPr>
          <w:rFonts w:ascii="Segoe UI" w:hAnsi="Segoe UI" w:cs="Segoe UI"/>
          <w:color w:val="201F1E"/>
          <w:shd w:val="clear" w:color="auto" w:fill="FFFFFF"/>
        </w:rPr>
        <w:t xml:space="preserve"> </w:t>
      </w:r>
    </w:p>
    <w:p w14:paraId="52FA917C" w14:textId="77777777" w:rsidR="004B6380"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 Referências: A literatura existente foi considerada de forma apropriada.</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Os artigos citados possuem, de facto, a informação descrita. Não </w:t>
      </w:r>
      <w:proofErr w:type="spellStart"/>
      <w:r>
        <w:rPr>
          <w:rFonts w:ascii="Segoe UI" w:hAnsi="Segoe UI" w:cs="Segoe UI"/>
          <w:color w:val="201F1E"/>
          <w:shd w:val="clear" w:color="auto" w:fill="FFFFFF"/>
        </w:rPr>
        <w:t>detectei</w:t>
      </w:r>
      <w:proofErr w:type="spellEnd"/>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omissão de artigo recente ou relevante foi omitido? A maioria das</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referências é dos últimos 5-6 anos.</w:t>
      </w:r>
      <w:r w:rsidR="004B6380">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Tabelas / Figuras: A mensagem é clara per si, sem ser necessário </w:t>
      </w:r>
      <w:proofErr w:type="gramStart"/>
      <w:r>
        <w:rPr>
          <w:rFonts w:ascii="Segoe UI" w:hAnsi="Segoe UI" w:cs="Segoe UI"/>
          <w:color w:val="201F1E"/>
          <w:shd w:val="clear" w:color="auto" w:fill="FFFFFF"/>
        </w:rPr>
        <w:t>a</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 referência</w:t>
      </w:r>
      <w:proofErr w:type="gramEnd"/>
      <w:r>
        <w:rPr>
          <w:rFonts w:ascii="Segoe UI" w:hAnsi="Segoe UI" w:cs="Segoe UI"/>
          <w:color w:val="201F1E"/>
          <w:shd w:val="clear" w:color="auto" w:fill="FFFFFF"/>
        </w:rPr>
        <w:t xml:space="preserve"> no texto para compreender a informação. Estão legíveis e</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bem identificadas.</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 Os acrónimos não estão todos definidos nas notas de rodapé, tabela 1</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SARI e ICU; tabela 2 SARI e GP.</w:t>
      </w:r>
      <w:r w:rsidR="004B6380">
        <w:rPr>
          <w:rFonts w:ascii="Segoe UI" w:hAnsi="Segoe UI" w:cs="Segoe UI"/>
          <w:color w:val="201F1E"/>
          <w:shd w:val="clear" w:color="auto" w:fill="FFFFFF"/>
        </w:rPr>
        <w:t xml:space="preserve"> </w:t>
      </w:r>
      <w:r>
        <w:rPr>
          <w:rFonts w:ascii="Segoe UI" w:hAnsi="Segoe UI" w:cs="Segoe UI"/>
          <w:color w:val="201F1E"/>
          <w:shd w:val="clear" w:color="auto" w:fill="FFFFFF"/>
        </w:rPr>
        <w:t> Agradecimentos: Identifica a fonte de financiamento, mas não referem se</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existem ou não conflitos de interesse </w:t>
      </w:r>
    </w:p>
    <w:p w14:paraId="71AC12F7" w14:textId="77777777" w:rsidR="00ED3DF0" w:rsidRDefault="00ED3DF0" w:rsidP="00F72631">
      <w:pPr>
        <w:spacing w:before="120" w:after="0" w:line="360" w:lineRule="auto"/>
        <w:jc w:val="both"/>
        <w:rPr>
          <w:rFonts w:ascii="Segoe UI" w:hAnsi="Segoe UI" w:cs="Segoe UI"/>
          <w:color w:val="201F1E"/>
          <w:shd w:val="clear" w:color="auto" w:fill="FFFFFF"/>
        </w:rPr>
      </w:pPr>
      <w:r w:rsidRPr="00ED3DF0">
        <w:rPr>
          <w:rFonts w:ascii="Segoe UI" w:hAnsi="Segoe UI" w:cs="Segoe UI"/>
          <w:color w:val="201F1E"/>
          <w:highlight w:val="lightGray"/>
          <w:shd w:val="clear" w:color="auto" w:fill="FFFFFF"/>
        </w:rPr>
        <w:t>Resposta: A declaração de não existência de conflitos de interesse foram acrescentadas no manuscrito.</w:t>
      </w:r>
    </w:p>
    <w:p w14:paraId="71609486" w14:textId="77777777" w:rsidR="004B6380"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 Extensão: adequada, não me parece que possa ser encurtado sem perder</w:t>
      </w:r>
      <w:r w:rsidR="00ED68CC">
        <w:rPr>
          <w:rFonts w:ascii="Segoe UI" w:hAnsi="Segoe UI" w:cs="Segoe UI"/>
          <w:color w:val="201F1E"/>
          <w:shd w:val="clear" w:color="auto" w:fill="FFFFFF"/>
        </w:rPr>
        <w:t xml:space="preserve"> </w:t>
      </w:r>
      <w:r>
        <w:rPr>
          <w:rFonts w:ascii="Segoe UI" w:hAnsi="Segoe UI" w:cs="Segoe UI"/>
          <w:color w:val="201F1E"/>
          <w:shd w:val="clear" w:color="auto" w:fill="FFFFFF"/>
        </w:rPr>
        <w:t>informação importante.</w:t>
      </w:r>
    </w:p>
    <w:p w14:paraId="212ED031" w14:textId="77777777" w:rsidR="004B6380"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 Apresentação: Boa, bem organizado e encadeado.</w:t>
      </w:r>
      <w:r w:rsidR="00ED68CC">
        <w:rPr>
          <w:rFonts w:ascii="Segoe UI" w:hAnsi="Segoe UI" w:cs="Segoe UI"/>
          <w:color w:val="201F1E"/>
          <w:shd w:val="clear" w:color="auto" w:fill="FFFFFF"/>
        </w:rPr>
        <w:t xml:space="preserve"> </w:t>
      </w:r>
    </w:p>
    <w:p w14:paraId="1BF5B6DA" w14:textId="77777777" w:rsidR="004B6380" w:rsidRPr="00043CD5" w:rsidRDefault="00DE7E60" w:rsidP="00F72631">
      <w:pPr>
        <w:spacing w:before="120" w:after="0" w:line="360" w:lineRule="auto"/>
        <w:jc w:val="both"/>
        <w:rPr>
          <w:rFonts w:ascii="Segoe UI" w:hAnsi="Segoe UI" w:cs="Segoe UI"/>
          <w:b/>
          <w:color w:val="201F1E"/>
          <w:shd w:val="clear" w:color="auto" w:fill="FFFFFF"/>
          <w:lang w:val="en-US"/>
        </w:rPr>
      </w:pPr>
      <w:r w:rsidRPr="00043CD5">
        <w:rPr>
          <w:rFonts w:ascii="Segoe UI" w:hAnsi="Segoe UI" w:cs="Segoe UI"/>
          <w:color w:val="201F1E"/>
          <w:shd w:val="clear" w:color="auto" w:fill="FFFFFF"/>
          <w:lang w:val="en-US"/>
        </w:rPr>
        <w:t>------------------------------------------------------</w:t>
      </w:r>
      <w:r w:rsidRPr="00043CD5">
        <w:rPr>
          <w:rFonts w:ascii="Segoe UI" w:hAnsi="Segoe UI" w:cs="Segoe UI"/>
          <w:color w:val="201F1E"/>
          <w:lang w:val="en-US"/>
        </w:rPr>
        <w:br/>
      </w:r>
      <w:r w:rsidRPr="00043CD5">
        <w:rPr>
          <w:rFonts w:ascii="Segoe UI" w:hAnsi="Segoe UI" w:cs="Segoe UI"/>
          <w:color w:val="201F1E"/>
          <w:lang w:val="en-US"/>
        </w:rPr>
        <w:br/>
      </w:r>
      <w:r w:rsidRPr="00043CD5">
        <w:rPr>
          <w:rFonts w:ascii="Segoe UI" w:hAnsi="Segoe UI" w:cs="Segoe UI"/>
          <w:b/>
          <w:color w:val="201F1E"/>
          <w:shd w:val="clear" w:color="auto" w:fill="FFFFFF"/>
          <w:lang w:val="en-US"/>
        </w:rPr>
        <w:t>Revisor G:</w:t>
      </w:r>
    </w:p>
    <w:p w14:paraId="3C7494E0" w14:textId="77777777" w:rsidR="004B6380" w:rsidRPr="004B6380" w:rsidRDefault="00DE7E60" w:rsidP="00F72631">
      <w:pPr>
        <w:spacing w:before="120" w:after="0" w:line="360" w:lineRule="auto"/>
        <w:jc w:val="both"/>
        <w:rPr>
          <w:rFonts w:ascii="Segoe UI" w:hAnsi="Segoe UI" w:cs="Segoe UI"/>
          <w:color w:val="201F1E"/>
          <w:shd w:val="clear" w:color="auto" w:fill="FFFFFF"/>
          <w:lang w:val="en-US"/>
        </w:rPr>
      </w:pPr>
      <w:proofErr w:type="spellStart"/>
      <w:r w:rsidRPr="004B6380">
        <w:rPr>
          <w:rFonts w:ascii="Segoe UI" w:hAnsi="Segoe UI" w:cs="Segoe UI"/>
          <w:color w:val="201F1E"/>
          <w:shd w:val="clear" w:color="auto" w:fill="FFFFFF"/>
          <w:lang w:val="en-US"/>
        </w:rPr>
        <w:t>Revisão</w:t>
      </w:r>
      <w:proofErr w:type="spellEnd"/>
      <w:r w:rsidRPr="004B6380">
        <w:rPr>
          <w:rFonts w:ascii="Segoe UI" w:hAnsi="Segoe UI" w:cs="Segoe UI"/>
          <w:color w:val="201F1E"/>
          <w:shd w:val="clear" w:color="auto" w:fill="FFFFFF"/>
          <w:lang w:val="en-US"/>
        </w:rPr>
        <w:t xml:space="preserve"> do </w:t>
      </w:r>
      <w:proofErr w:type="spellStart"/>
      <w:r w:rsidRPr="004B6380">
        <w:rPr>
          <w:rFonts w:ascii="Segoe UI" w:hAnsi="Segoe UI" w:cs="Segoe UI"/>
          <w:color w:val="201F1E"/>
          <w:shd w:val="clear" w:color="auto" w:fill="FFFFFF"/>
          <w:lang w:val="en-US"/>
        </w:rPr>
        <w:t>Artigo</w:t>
      </w:r>
      <w:proofErr w:type="spellEnd"/>
      <w:r w:rsidRPr="004B6380">
        <w:rPr>
          <w:rFonts w:ascii="Segoe UI" w:hAnsi="Segoe UI" w:cs="Segoe UI"/>
          <w:color w:val="201F1E"/>
          <w:shd w:val="clear" w:color="auto" w:fill="FFFFFF"/>
          <w:lang w:val="en-US"/>
        </w:rPr>
        <w:t xml:space="preserve"> “Implementing an influenza vaccine effectiveness</w:t>
      </w:r>
      <w:r w:rsidR="00A73FEE" w:rsidRPr="004B6380">
        <w:rPr>
          <w:rFonts w:ascii="Segoe UI" w:hAnsi="Segoe UI" w:cs="Segoe UI"/>
          <w:color w:val="201F1E"/>
          <w:shd w:val="clear" w:color="auto" w:fill="FFFFFF"/>
          <w:lang w:val="en-US"/>
        </w:rPr>
        <w:t xml:space="preserve"> </w:t>
      </w:r>
      <w:r w:rsidRPr="004B6380">
        <w:rPr>
          <w:rFonts w:ascii="Segoe UI" w:hAnsi="Segoe UI" w:cs="Segoe UI"/>
          <w:color w:val="201F1E"/>
          <w:shd w:val="clear" w:color="auto" w:fill="FFFFFF"/>
          <w:lang w:val="en-US"/>
        </w:rPr>
        <w:t>against hospitalized influenza study in Portugal: the EVA Hospital</w:t>
      </w:r>
      <w:r w:rsidR="00A73FEE" w:rsidRPr="004B6380">
        <w:rPr>
          <w:rFonts w:ascii="Segoe UI" w:hAnsi="Segoe UI" w:cs="Segoe UI"/>
          <w:color w:val="201F1E"/>
          <w:shd w:val="clear" w:color="auto" w:fill="FFFFFF"/>
          <w:lang w:val="en-US"/>
        </w:rPr>
        <w:t xml:space="preserve"> </w:t>
      </w:r>
      <w:r w:rsidRPr="004B6380">
        <w:rPr>
          <w:rFonts w:ascii="Segoe UI" w:hAnsi="Segoe UI" w:cs="Segoe UI"/>
          <w:color w:val="201F1E"/>
          <w:shd w:val="clear" w:color="auto" w:fill="FFFFFF"/>
          <w:lang w:val="en-US"/>
        </w:rPr>
        <w:t>project”</w:t>
      </w:r>
      <w:r w:rsidR="004B6380" w:rsidRPr="004B6380">
        <w:rPr>
          <w:rFonts w:ascii="Segoe UI" w:hAnsi="Segoe UI" w:cs="Segoe UI"/>
          <w:color w:val="201F1E"/>
          <w:shd w:val="clear" w:color="auto" w:fill="FFFFFF"/>
          <w:lang w:val="en-US"/>
        </w:rPr>
        <w:t xml:space="preserve"> </w:t>
      </w:r>
    </w:p>
    <w:p w14:paraId="5F801A62" w14:textId="77777777" w:rsidR="00F027E8" w:rsidRDefault="00DE7E60" w:rsidP="00F72631">
      <w:pPr>
        <w:spacing w:before="120" w:after="0" w:line="360" w:lineRule="auto"/>
        <w:jc w:val="both"/>
        <w:rPr>
          <w:rFonts w:ascii="Segoe UI" w:hAnsi="Segoe UI" w:cs="Segoe UI"/>
          <w:color w:val="201F1E"/>
          <w:shd w:val="clear" w:color="auto" w:fill="FFFFFF"/>
        </w:rPr>
      </w:pPr>
      <w:r w:rsidRPr="004B6380">
        <w:rPr>
          <w:rFonts w:ascii="Segoe UI" w:hAnsi="Segoe UI" w:cs="Segoe UI"/>
          <w:color w:val="201F1E"/>
          <w:shd w:val="clear" w:color="auto" w:fill="FFFFFF"/>
          <w:lang w:val="en-US"/>
        </w:rPr>
        <w:t> </w:t>
      </w:r>
      <w:r>
        <w:rPr>
          <w:rFonts w:ascii="Segoe UI" w:hAnsi="Segoe UI" w:cs="Segoe UI"/>
          <w:color w:val="201F1E"/>
          <w:shd w:val="clear" w:color="auto" w:fill="FFFFFF"/>
        </w:rPr>
        <w:t>-Título: O título do artigo é confuso, pouco informativo e a tradução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para a língua </w:t>
      </w:r>
      <w:r>
        <w:rPr>
          <w:rStyle w:val="markjbd8flv04"/>
          <w:rFonts w:ascii="Segoe UI" w:hAnsi="Segoe UI" w:cs="Segoe UI"/>
          <w:color w:val="201F1E"/>
          <w:bdr w:val="none" w:sz="0" w:space="0" w:color="auto" w:frame="1"/>
          <w:shd w:val="clear" w:color="auto" w:fill="FFFFFF"/>
        </w:rPr>
        <w:t>portuguesa</w:t>
      </w:r>
      <w:r>
        <w:rPr>
          <w:rFonts w:ascii="Segoe UI" w:hAnsi="Segoe UI" w:cs="Segoe UI"/>
          <w:color w:val="201F1E"/>
          <w:shd w:val="clear" w:color="auto" w:fill="FFFFFF"/>
        </w:rPr>
        <w:t> não tem o mesmo significado que o título na</w:t>
      </w:r>
      <w:r w:rsidR="004B6380">
        <w:rPr>
          <w:rFonts w:ascii="Segoe UI" w:hAnsi="Segoe UI" w:cs="Segoe UI"/>
          <w:color w:val="201F1E"/>
          <w:shd w:val="clear" w:color="auto" w:fill="FFFFFF"/>
        </w:rPr>
        <w:t xml:space="preserve"> </w:t>
      </w:r>
      <w:r>
        <w:rPr>
          <w:rFonts w:ascii="Segoe UI" w:hAnsi="Segoe UI" w:cs="Segoe UI"/>
          <w:color w:val="201F1E"/>
          <w:shd w:val="clear" w:color="auto" w:fill="FFFFFF"/>
        </w:rPr>
        <w:t>língua inglesa.</w:t>
      </w:r>
    </w:p>
    <w:p w14:paraId="5081069B" w14:textId="77777777" w:rsidR="00F027E8" w:rsidRPr="00F027E8" w:rsidRDefault="00F027E8" w:rsidP="00F72631">
      <w:pPr>
        <w:spacing w:before="120" w:after="0" w:line="360" w:lineRule="auto"/>
        <w:jc w:val="both"/>
        <w:rPr>
          <w:rFonts w:ascii="Segoe UI" w:hAnsi="Segoe UI" w:cs="Segoe UI"/>
          <w:color w:val="201F1E"/>
          <w:highlight w:val="lightGray"/>
          <w:shd w:val="clear" w:color="auto" w:fill="FFFFFF"/>
        </w:rPr>
      </w:pPr>
      <w:r w:rsidRPr="00F027E8">
        <w:rPr>
          <w:rFonts w:ascii="Segoe UI" w:hAnsi="Segoe UI" w:cs="Segoe UI"/>
          <w:color w:val="201F1E"/>
          <w:highlight w:val="lightGray"/>
          <w:shd w:val="clear" w:color="auto" w:fill="FFFFFF"/>
        </w:rPr>
        <w:t xml:space="preserve">Resposta:  O título do artigo foi revisto para </w:t>
      </w:r>
    </w:p>
    <w:p w14:paraId="00E73C75" w14:textId="77777777" w:rsidR="00F027E8" w:rsidRPr="00F027E8" w:rsidRDefault="00F027E8" w:rsidP="00F027E8">
      <w:pPr>
        <w:spacing w:line="360" w:lineRule="auto"/>
        <w:jc w:val="both"/>
        <w:rPr>
          <w:highlight w:val="lightGray"/>
          <w:lang w:val="en-US"/>
        </w:rPr>
      </w:pPr>
      <w:r w:rsidRPr="00F027E8">
        <w:rPr>
          <w:highlight w:val="lightGray"/>
          <w:lang w:val="en-US"/>
        </w:rPr>
        <w:t>"Implementing an influenza vaccine effectiveness study in a hospital context:</w:t>
      </w:r>
      <w:del w:id="0" w:author="Autor">
        <w:r w:rsidRPr="00F027E8" w:rsidDel="00134FDF">
          <w:rPr>
            <w:highlight w:val="lightGray"/>
            <w:lang w:val="en-US"/>
          </w:rPr>
          <w:delText>:</w:delText>
        </w:r>
      </w:del>
      <w:r w:rsidRPr="00F027E8">
        <w:rPr>
          <w:highlight w:val="lightGray"/>
          <w:lang w:val="en-US"/>
        </w:rPr>
        <w:t xml:space="preserve"> the EVA Hospital project"</w:t>
      </w:r>
    </w:p>
    <w:p w14:paraId="4207074E" w14:textId="77777777" w:rsidR="00F027E8" w:rsidRPr="00D10C26" w:rsidRDefault="00F027E8" w:rsidP="00F027E8">
      <w:pPr>
        <w:spacing w:line="360" w:lineRule="auto"/>
        <w:jc w:val="both"/>
      </w:pPr>
      <w:r w:rsidRPr="00F027E8">
        <w:rPr>
          <w:highlight w:val="lightGray"/>
        </w:rPr>
        <w:t xml:space="preserve">"Implementação de </w:t>
      </w:r>
      <w:proofErr w:type="gramStart"/>
      <w:r w:rsidRPr="00F027E8">
        <w:rPr>
          <w:highlight w:val="lightGray"/>
        </w:rPr>
        <w:t>um  estudo</w:t>
      </w:r>
      <w:proofErr w:type="gramEnd"/>
      <w:r w:rsidRPr="00F027E8">
        <w:rPr>
          <w:highlight w:val="lightGray"/>
        </w:rPr>
        <w:t xml:space="preserve"> de efetividade da vacina contra gripe no contexto hospitalar : projeto EVA hospital"</w:t>
      </w:r>
    </w:p>
    <w:p w14:paraId="22B01B06" w14:textId="77777777" w:rsidR="004B6380"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lastRenderedPageBreak/>
        <w:t>-Linguagem em geral: Em geral o texto é homogéneo. Parece haver falta de</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domínio da língua inglesa ao longo do texto, quer com aparentes</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traduções literais da língua </w:t>
      </w:r>
      <w:r>
        <w:rPr>
          <w:rStyle w:val="markjbd8flv04"/>
          <w:rFonts w:ascii="Segoe UI" w:hAnsi="Segoe UI" w:cs="Segoe UI"/>
          <w:color w:val="201F1E"/>
          <w:bdr w:val="none" w:sz="0" w:space="0" w:color="auto" w:frame="1"/>
          <w:shd w:val="clear" w:color="auto" w:fill="FFFFFF"/>
        </w:rPr>
        <w:t>portuguesa</w:t>
      </w:r>
      <w:r>
        <w:rPr>
          <w:rFonts w:ascii="Segoe UI" w:hAnsi="Segoe UI" w:cs="Segoe UI"/>
          <w:color w:val="201F1E"/>
          <w:shd w:val="clear" w:color="auto" w:fill="FFFFFF"/>
        </w:rPr>
        <w:t> (em termos da construção da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frase), quer com algumas regras gramaticais que não estão a ser cumpridas. </w:t>
      </w:r>
    </w:p>
    <w:p w14:paraId="59097265" w14:textId="77777777" w:rsidR="00F027E8" w:rsidRPr="00F027E8" w:rsidRDefault="00F027E8" w:rsidP="00F72631">
      <w:pPr>
        <w:spacing w:before="120" w:after="0" w:line="360" w:lineRule="auto"/>
        <w:jc w:val="both"/>
        <w:rPr>
          <w:rFonts w:ascii="Segoe UI" w:hAnsi="Segoe UI" w:cs="Segoe UI"/>
          <w:color w:val="201F1E"/>
          <w:highlight w:val="lightGray"/>
          <w:shd w:val="clear" w:color="auto" w:fill="FFFFFF"/>
        </w:rPr>
      </w:pPr>
      <w:r w:rsidRPr="00F027E8">
        <w:rPr>
          <w:rFonts w:ascii="Segoe UI" w:hAnsi="Segoe UI" w:cs="Segoe UI"/>
          <w:color w:val="201F1E"/>
          <w:highlight w:val="lightGray"/>
          <w:shd w:val="clear" w:color="auto" w:fill="FFFFFF"/>
        </w:rPr>
        <w:t>Resposta: o artigo foi revisto por uma empresa especializada em serviços de "</w:t>
      </w:r>
      <w:proofErr w:type="spellStart"/>
      <w:r w:rsidRPr="00F027E8">
        <w:rPr>
          <w:rFonts w:ascii="Segoe UI" w:hAnsi="Segoe UI" w:cs="Segoe UI"/>
          <w:color w:val="201F1E"/>
          <w:highlight w:val="lightGray"/>
          <w:shd w:val="clear" w:color="auto" w:fill="FFFFFF"/>
        </w:rPr>
        <w:t>language</w:t>
      </w:r>
      <w:proofErr w:type="spellEnd"/>
      <w:r>
        <w:rPr>
          <w:rFonts w:ascii="Segoe UI" w:hAnsi="Segoe UI" w:cs="Segoe UI"/>
          <w:color w:val="201F1E"/>
          <w:highlight w:val="lightGray"/>
          <w:shd w:val="clear" w:color="auto" w:fill="FFFFFF"/>
        </w:rPr>
        <w:t xml:space="preserve"> </w:t>
      </w:r>
      <w:proofErr w:type="spellStart"/>
      <w:r w:rsidRPr="00F027E8">
        <w:rPr>
          <w:rFonts w:ascii="Segoe UI" w:hAnsi="Segoe UI" w:cs="Segoe UI"/>
          <w:color w:val="201F1E"/>
          <w:highlight w:val="lightGray"/>
          <w:shd w:val="clear" w:color="auto" w:fill="FFFFFF"/>
        </w:rPr>
        <w:t>polishing</w:t>
      </w:r>
      <w:proofErr w:type="spellEnd"/>
      <w:r w:rsidRPr="00F027E8">
        <w:rPr>
          <w:rFonts w:ascii="Segoe UI" w:hAnsi="Segoe UI" w:cs="Segoe UI"/>
          <w:color w:val="201F1E"/>
          <w:highlight w:val="lightGray"/>
          <w:shd w:val="clear" w:color="auto" w:fill="FFFFFF"/>
        </w:rPr>
        <w:t>"</w:t>
      </w:r>
      <w:r w:rsidR="00ED3DF0">
        <w:rPr>
          <w:rFonts w:ascii="Segoe UI" w:hAnsi="Segoe UI" w:cs="Segoe UI"/>
          <w:color w:val="201F1E"/>
          <w:highlight w:val="lightGray"/>
          <w:shd w:val="clear" w:color="auto" w:fill="FFFFFF"/>
        </w:rPr>
        <w:t xml:space="preserve">. O respetivo certificado foi incluído nesta </w:t>
      </w:r>
      <w:proofErr w:type="spellStart"/>
      <w:r w:rsidR="00ED3DF0">
        <w:rPr>
          <w:rFonts w:ascii="Segoe UI" w:hAnsi="Segoe UI" w:cs="Segoe UI"/>
          <w:color w:val="201F1E"/>
          <w:highlight w:val="lightGray"/>
          <w:shd w:val="clear" w:color="auto" w:fill="FFFFFF"/>
        </w:rPr>
        <w:t>re-submissão</w:t>
      </w:r>
      <w:proofErr w:type="spellEnd"/>
      <w:r w:rsidR="00ED3DF0">
        <w:rPr>
          <w:rFonts w:ascii="Segoe UI" w:hAnsi="Segoe UI" w:cs="Segoe UI"/>
          <w:color w:val="201F1E"/>
          <w:highlight w:val="lightGray"/>
          <w:shd w:val="clear" w:color="auto" w:fill="FFFFFF"/>
        </w:rPr>
        <w:t>.</w:t>
      </w:r>
    </w:p>
    <w:p w14:paraId="5A7675E4" w14:textId="77777777" w:rsidR="004B6380"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w:t>
      </w:r>
      <w:proofErr w:type="spellStart"/>
      <w:r>
        <w:rPr>
          <w:rFonts w:ascii="Segoe UI" w:hAnsi="Segoe UI" w:cs="Segoe UI"/>
          <w:color w:val="201F1E"/>
          <w:shd w:val="clear" w:color="auto" w:fill="FFFFFF"/>
        </w:rPr>
        <w:t>Abstract</w:t>
      </w:r>
      <w:proofErr w:type="spellEnd"/>
      <w:r>
        <w:rPr>
          <w:rFonts w:ascii="Segoe UI" w:hAnsi="Segoe UI" w:cs="Segoe UI"/>
          <w:color w:val="201F1E"/>
          <w:shd w:val="clear" w:color="auto" w:fill="FFFFFF"/>
        </w:rPr>
        <w:t>: Bem estruturado. A conclusão mereceria ser mais elaborada (tendo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em conta o limite de palavras, talvez reduzindo aos métodos).</w:t>
      </w:r>
      <w:r w:rsidR="004B6380">
        <w:rPr>
          <w:rFonts w:ascii="Segoe UI" w:hAnsi="Segoe UI" w:cs="Segoe UI"/>
          <w:color w:val="201F1E"/>
          <w:shd w:val="clear" w:color="auto" w:fill="FFFFFF"/>
        </w:rPr>
        <w:t xml:space="preserve"> </w:t>
      </w:r>
    </w:p>
    <w:p w14:paraId="0D958692" w14:textId="77777777" w:rsidR="00CC1613" w:rsidRPr="00CC1613" w:rsidRDefault="00CC1613" w:rsidP="00CC1613">
      <w:pPr>
        <w:spacing w:before="120" w:after="0" w:line="360" w:lineRule="auto"/>
        <w:jc w:val="both"/>
        <w:rPr>
          <w:rFonts w:ascii="Segoe UI" w:hAnsi="Segoe UI" w:cs="Segoe UI"/>
          <w:color w:val="201F1E"/>
          <w:highlight w:val="lightGray"/>
          <w:shd w:val="clear" w:color="auto" w:fill="FFFFFF"/>
          <w:lang w:val="en-US"/>
        </w:rPr>
      </w:pPr>
      <w:r w:rsidRPr="00F027E8">
        <w:rPr>
          <w:rFonts w:ascii="Segoe UI" w:hAnsi="Segoe UI" w:cs="Segoe UI"/>
          <w:color w:val="201F1E"/>
          <w:highlight w:val="lightGray"/>
          <w:shd w:val="clear" w:color="auto" w:fill="FFFFFF"/>
        </w:rPr>
        <w:t xml:space="preserve">Resposta: </w:t>
      </w:r>
      <w:r>
        <w:rPr>
          <w:rFonts w:ascii="Segoe UI" w:hAnsi="Segoe UI" w:cs="Segoe UI"/>
          <w:color w:val="201F1E"/>
          <w:highlight w:val="lightGray"/>
          <w:shd w:val="clear" w:color="auto" w:fill="FFFFFF"/>
        </w:rPr>
        <w:t xml:space="preserve">O </w:t>
      </w:r>
      <w:proofErr w:type="spellStart"/>
      <w:r>
        <w:rPr>
          <w:rFonts w:ascii="Segoe UI" w:hAnsi="Segoe UI" w:cs="Segoe UI"/>
          <w:color w:val="201F1E"/>
          <w:highlight w:val="lightGray"/>
          <w:shd w:val="clear" w:color="auto" w:fill="FFFFFF"/>
        </w:rPr>
        <w:t>Abstract</w:t>
      </w:r>
      <w:proofErr w:type="spellEnd"/>
      <w:r>
        <w:rPr>
          <w:rFonts w:ascii="Segoe UI" w:hAnsi="Segoe UI" w:cs="Segoe UI"/>
          <w:color w:val="201F1E"/>
          <w:highlight w:val="lightGray"/>
          <w:shd w:val="clear" w:color="auto" w:fill="FFFFFF"/>
        </w:rPr>
        <w:t xml:space="preserve"> foi revisto em concordância com o sugerido, e a conclusão mais </w:t>
      </w:r>
      <w:r w:rsidRPr="00CC1613">
        <w:rPr>
          <w:rFonts w:ascii="Segoe UI" w:hAnsi="Segoe UI" w:cs="Segoe UI"/>
          <w:color w:val="201F1E"/>
          <w:highlight w:val="lightGray"/>
          <w:shd w:val="clear" w:color="auto" w:fill="FFFFFF"/>
        </w:rPr>
        <w:t xml:space="preserve">elaborada. </w:t>
      </w:r>
      <w:r w:rsidRPr="00ED3DF0">
        <w:rPr>
          <w:rFonts w:ascii="Segoe UI" w:hAnsi="Segoe UI" w:cs="Segoe UI"/>
          <w:i/>
          <w:color w:val="201F1E"/>
          <w:highlight w:val="lightGray"/>
          <w:shd w:val="clear" w:color="auto" w:fill="FFFFFF"/>
          <w:lang w:val="en-US"/>
        </w:rPr>
        <w:t>"</w:t>
      </w:r>
      <w:r w:rsidR="00ED3DF0" w:rsidRPr="00ED3DF0">
        <w:rPr>
          <w:highlight w:val="lightGray"/>
          <w:lang w:val="en-US"/>
        </w:rPr>
        <w:t xml:space="preserve"> </w:t>
      </w:r>
      <w:r w:rsidR="00ED3DF0" w:rsidRPr="00ED3DF0">
        <w:rPr>
          <w:rFonts w:ascii="Segoe UI" w:hAnsi="Segoe UI" w:cs="Segoe UI"/>
          <w:i/>
          <w:color w:val="201F1E"/>
          <w:highlight w:val="lightGray"/>
          <w:shd w:val="clear" w:color="auto" w:fill="FFFFFF"/>
          <w:lang w:val="en-US"/>
        </w:rPr>
        <w:t xml:space="preserve">Despite the low participation rate, we observed comparable characteristics of participants </w:t>
      </w:r>
      <w:proofErr w:type="gramStart"/>
      <w:r w:rsidR="00ED3DF0" w:rsidRPr="00ED3DF0">
        <w:rPr>
          <w:rFonts w:ascii="Segoe UI" w:hAnsi="Segoe UI" w:cs="Segoe UI"/>
          <w:i/>
          <w:color w:val="201F1E"/>
          <w:highlight w:val="lightGray"/>
          <w:shd w:val="clear" w:color="auto" w:fill="FFFFFF"/>
          <w:lang w:val="en-US"/>
        </w:rPr>
        <w:t>and  eligible</w:t>
      </w:r>
      <w:proofErr w:type="gramEnd"/>
      <w:r w:rsidR="00ED3DF0" w:rsidRPr="00ED3DF0">
        <w:rPr>
          <w:rFonts w:ascii="Segoe UI" w:hAnsi="Segoe UI" w:cs="Segoe UI"/>
          <w:i/>
          <w:color w:val="201F1E"/>
          <w:highlight w:val="lightGray"/>
          <w:shd w:val="clear" w:color="auto" w:fill="FFFFFF"/>
          <w:lang w:val="en-US"/>
        </w:rPr>
        <w:t xml:space="preserve"> SARI patients. Data quality was high, and IVE results were in accordance with meta-analysis results and European pool season-specific estimates. The final sample size was low, which inhibited obtaining estimates with good precision</w:t>
      </w:r>
      <w:r w:rsidRPr="00ED3DF0">
        <w:rPr>
          <w:rFonts w:ascii="Segoe UI" w:hAnsi="Segoe UI" w:cs="Segoe UI"/>
          <w:i/>
          <w:color w:val="201F1E"/>
          <w:highlight w:val="lightGray"/>
          <w:shd w:val="clear" w:color="auto" w:fill="FFFFFF"/>
          <w:lang w:val="en-US"/>
        </w:rPr>
        <w:t>.</w:t>
      </w:r>
    </w:p>
    <w:p w14:paraId="3C58413E" w14:textId="77777777" w:rsidR="00F027E8" w:rsidRPr="00CC1613" w:rsidRDefault="00F027E8" w:rsidP="00F72631">
      <w:pPr>
        <w:spacing w:before="120" w:after="0" w:line="360" w:lineRule="auto"/>
        <w:jc w:val="both"/>
        <w:rPr>
          <w:rFonts w:ascii="Segoe UI" w:hAnsi="Segoe UI" w:cs="Segoe UI"/>
          <w:color w:val="201F1E"/>
          <w:shd w:val="clear" w:color="auto" w:fill="FFFFFF"/>
          <w:lang w:val="en-US"/>
        </w:rPr>
      </w:pPr>
    </w:p>
    <w:p w14:paraId="20CBB5D3" w14:textId="77777777" w:rsidR="004B6380" w:rsidRDefault="00DE7E60" w:rsidP="00F72631">
      <w:pPr>
        <w:spacing w:before="120" w:after="0" w:line="360" w:lineRule="auto"/>
        <w:jc w:val="both"/>
        <w:rPr>
          <w:rFonts w:ascii="Segoe UI" w:hAnsi="Segoe UI" w:cs="Segoe UI"/>
          <w:color w:val="201F1E"/>
          <w:shd w:val="clear" w:color="auto" w:fill="FFFFFF"/>
        </w:rPr>
      </w:pPr>
      <w:r w:rsidRPr="00CC1613">
        <w:rPr>
          <w:rFonts w:ascii="Segoe UI" w:hAnsi="Segoe UI" w:cs="Segoe UI"/>
          <w:color w:val="201F1E"/>
          <w:shd w:val="clear" w:color="auto" w:fill="FFFFFF"/>
          <w:lang w:val="en-US"/>
        </w:rPr>
        <w:t> </w:t>
      </w:r>
      <w:r>
        <w:rPr>
          <w:rFonts w:ascii="Segoe UI" w:hAnsi="Segoe UI" w:cs="Segoe UI"/>
          <w:color w:val="201F1E"/>
          <w:shd w:val="clear" w:color="auto" w:fill="FFFFFF"/>
        </w:rPr>
        <w:t xml:space="preserve">-Resumo: Para além do mencionado sobre o </w:t>
      </w:r>
      <w:proofErr w:type="spellStart"/>
      <w:r>
        <w:rPr>
          <w:rFonts w:ascii="Segoe UI" w:hAnsi="Segoe UI" w:cs="Segoe UI"/>
          <w:color w:val="201F1E"/>
          <w:shd w:val="clear" w:color="auto" w:fill="FFFFFF"/>
        </w:rPr>
        <w:t>abstract</w:t>
      </w:r>
      <w:proofErr w:type="spellEnd"/>
      <w:r>
        <w:rPr>
          <w:rFonts w:ascii="Segoe UI" w:hAnsi="Segoe UI" w:cs="Segoe UI"/>
          <w:color w:val="201F1E"/>
          <w:shd w:val="clear" w:color="auto" w:fill="FFFFFF"/>
        </w:rPr>
        <w:t>, a versão </w:t>
      </w:r>
      <w:r>
        <w:rPr>
          <w:rStyle w:val="markjbd8flv04"/>
          <w:rFonts w:ascii="Segoe UI" w:hAnsi="Segoe UI" w:cs="Segoe UI"/>
          <w:color w:val="201F1E"/>
          <w:bdr w:val="none" w:sz="0" w:space="0" w:color="auto" w:frame="1"/>
          <w:shd w:val="clear" w:color="auto" w:fill="FFFFFF"/>
        </w:rPr>
        <w:t>portuguesa</w:t>
      </w:r>
      <w:r>
        <w:rPr>
          <w:rFonts w:ascii="Segoe UI" w:hAnsi="Segoe UI" w:cs="Segoe UI"/>
          <w:color w:val="201F1E"/>
          <w:shd w:val="clear" w:color="auto" w:fill="FFFFFF"/>
        </w:rPr>
        <w:t> tem</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uma construção e um vocabulário estranhos e alguns erros. Tornam 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leitura algo estranha. Depois, não há concordância </w:t>
      </w:r>
      <w:proofErr w:type="spellStart"/>
      <w:r>
        <w:rPr>
          <w:rFonts w:ascii="Segoe UI" w:hAnsi="Segoe UI" w:cs="Segoe UI"/>
          <w:color w:val="201F1E"/>
          <w:shd w:val="clear" w:color="auto" w:fill="FFFFFF"/>
        </w:rPr>
        <w:t>exacta</w:t>
      </w:r>
      <w:proofErr w:type="spellEnd"/>
      <w:r>
        <w:rPr>
          <w:rFonts w:ascii="Segoe UI" w:hAnsi="Segoe UI" w:cs="Segoe UI"/>
          <w:color w:val="201F1E"/>
          <w:shd w:val="clear" w:color="auto" w:fill="FFFFFF"/>
        </w:rPr>
        <w:t xml:space="preserve"> entre aquilo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que está escrito no </w:t>
      </w:r>
      <w:proofErr w:type="spellStart"/>
      <w:r>
        <w:rPr>
          <w:rFonts w:ascii="Segoe UI" w:hAnsi="Segoe UI" w:cs="Segoe UI"/>
          <w:color w:val="201F1E"/>
          <w:shd w:val="clear" w:color="auto" w:fill="FFFFFF"/>
        </w:rPr>
        <w:t>abstract</w:t>
      </w:r>
      <w:proofErr w:type="spellEnd"/>
      <w:r>
        <w:rPr>
          <w:rFonts w:ascii="Segoe UI" w:hAnsi="Segoe UI" w:cs="Segoe UI"/>
          <w:color w:val="201F1E"/>
          <w:shd w:val="clear" w:color="auto" w:fill="FFFFFF"/>
        </w:rPr>
        <w:t xml:space="preserve"> e no resumo (não em termos de contradições,</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mas sim de omissões).</w:t>
      </w:r>
      <w:r w:rsidR="004B6380">
        <w:rPr>
          <w:rFonts w:ascii="Segoe UI" w:hAnsi="Segoe UI" w:cs="Segoe UI"/>
          <w:color w:val="201F1E"/>
          <w:shd w:val="clear" w:color="auto" w:fill="FFFFFF"/>
        </w:rPr>
        <w:t xml:space="preserve"> </w:t>
      </w:r>
    </w:p>
    <w:p w14:paraId="420B3260" w14:textId="77777777" w:rsidR="00040AA3" w:rsidRPr="00D56F66" w:rsidRDefault="00D56F66" w:rsidP="00F72631">
      <w:pPr>
        <w:spacing w:before="120" w:after="0" w:line="360" w:lineRule="auto"/>
        <w:jc w:val="both"/>
        <w:rPr>
          <w:rFonts w:ascii="Segoe UI" w:hAnsi="Segoe UI" w:cs="Segoe UI"/>
          <w:color w:val="201F1E"/>
          <w:highlight w:val="lightGray"/>
          <w:shd w:val="clear" w:color="auto" w:fill="FFFFFF"/>
        </w:rPr>
      </w:pPr>
      <w:r w:rsidRPr="00D56F66">
        <w:rPr>
          <w:rFonts w:ascii="Segoe UI" w:hAnsi="Segoe UI" w:cs="Segoe UI"/>
          <w:color w:val="201F1E"/>
          <w:highlight w:val="lightGray"/>
          <w:shd w:val="clear" w:color="auto" w:fill="FFFFFF"/>
        </w:rPr>
        <w:t xml:space="preserve">Resposta: O resumo foi totalmente revisto, à luz das alterações propostas no </w:t>
      </w:r>
      <w:proofErr w:type="spellStart"/>
      <w:r w:rsidRPr="00D56F66">
        <w:rPr>
          <w:rFonts w:ascii="Segoe UI" w:hAnsi="Segoe UI" w:cs="Segoe UI"/>
          <w:color w:val="201F1E"/>
          <w:highlight w:val="lightGray"/>
          <w:shd w:val="clear" w:color="auto" w:fill="FFFFFF"/>
        </w:rPr>
        <w:t>abstract</w:t>
      </w:r>
      <w:proofErr w:type="spellEnd"/>
      <w:r w:rsidRPr="00D56F66">
        <w:rPr>
          <w:rFonts w:ascii="Segoe UI" w:hAnsi="Segoe UI" w:cs="Segoe UI"/>
          <w:color w:val="201F1E"/>
          <w:highlight w:val="lightGray"/>
          <w:shd w:val="clear" w:color="auto" w:fill="FFFFFF"/>
        </w:rPr>
        <w:t xml:space="preserve"> tendo-se o cuidado de melhorar a concordância entre os dois textos, mas mantendo o limite de palavras.</w:t>
      </w:r>
    </w:p>
    <w:p w14:paraId="429854BB" w14:textId="77777777" w:rsidR="00D56F66" w:rsidRPr="00D56F66" w:rsidRDefault="00D56F66" w:rsidP="00D56F66">
      <w:pPr>
        <w:spacing w:line="360" w:lineRule="auto"/>
        <w:jc w:val="both"/>
        <w:rPr>
          <w:i/>
          <w:highlight w:val="lightGray"/>
        </w:rPr>
      </w:pPr>
      <w:r w:rsidRPr="00D56F66">
        <w:rPr>
          <w:rFonts w:ascii="Segoe UI" w:hAnsi="Segoe UI" w:cs="Segoe UI"/>
          <w:i/>
          <w:color w:val="201F1E"/>
          <w:highlight w:val="lightGray"/>
          <w:shd w:val="clear" w:color="auto" w:fill="FFFFFF"/>
        </w:rPr>
        <w:t>"</w:t>
      </w:r>
      <w:r w:rsidRPr="00D56F66">
        <w:rPr>
          <w:i/>
          <w:highlight w:val="lightGray"/>
        </w:rPr>
        <w:t xml:space="preserve"> O </w:t>
      </w:r>
      <w:proofErr w:type="gramStart"/>
      <w:r w:rsidRPr="00D56F66">
        <w:rPr>
          <w:i/>
          <w:highlight w:val="lightGray"/>
        </w:rPr>
        <w:t>projeto  "</w:t>
      </w:r>
      <w:proofErr w:type="spellStart"/>
      <w:proofErr w:type="gramEnd"/>
      <w:r w:rsidRPr="00D56F66">
        <w:rPr>
          <w:rFonts w:cs="Calibri"/>
          <w:i/>
          <w:highlight w:val="lightGray"/>
        </w:rPr>
        <w:t>Integrated</w:t>
      </w:r>
      <w:proofErr w:type="spellEnd"/>
      <w:r w:rsidRPr="00D56F66">
        <w:rPr>
          <w:rFonts w:cs="Calibri"/>
          <w:i/>
          <w:highlight w:val="lightGray"/>
        </w:rPr>
        <w:t xml:space="preserve"> </w:t>
      </w:r>
      <w:proofErr w:type="spellStart"/>
      <w:r w:rsidRPr="00D56F66">
        <w:rPr>
          <w:rFonts w:cs="Calibri"/>
          <w:i/>
          <w:highlight w:val="lightGray"/>
        </w:rPr>
        <w:t>Monitoring</w:t>
      </w:r>
      <w:proofErr w:type="spellEnd"/>
      <w:r w:rsidRPr="00D56F66">
        <w:rPr>
          <w:rFonts w:cs="Calibri"/>
          <w:i/>
          <w:highlight w:val="lightGray"/>
        </w:rPr>
        <w:t xml:space="preserve"> </w:t>
      </w:r>
      <w:proofErr w:type="spellStart"/>
      <w:r w:rsidRPr="00D56F66">
        <w:rPr>
          <w:rFonts w:cs="Calibri"/>
          <w:i/>
          <w:highlight w:val="lightGray"/>
        </w:rPr>
        <w:t>of</w:t>
      </w:r>
      <w:proofErr w:type="spellEnd"/>
      <w:r w:rsidRPr="00D56F66">
        <w:rPr>
          <w:rFonts w:cs="Calibri"/>
          <w:i/>
          <w:highlight w:val="lightGray"/>
        </w:rPr>
        <w:t xml:space="preserve"> </w:t>
      </w:r>
      <w:proofErr w:type="spellStart"/>
      <w:r w:rsidRPr="00D56F66">
        <w:rPr>
          <w:rFonts w:cs="Calibri"/>
          <w:i/>
          <w:highlight w:val="lightGray"/>
        </w:rPr>
        <w:t>Vaccines</w:t>
      </w:r>
      <w:proofErr w:type="spellEnd"/>
      <w:r w:rsidRPr="00D56F66">
        <w:rPr>
          <w:rFonts w:cs="Calibri"/>
          <w:i/>
          <w:highlight w:val="lightGray"/>
        </w:rPr>
        <w:t xml:space="preserve"> in </w:t>
      </w:r>
      <w:proofErr w:type="spellStart"/>
      <w:r w:rsidRPr="00D56F66">
        <w:rPr>
          <w:rFonts w:cs="Calibri"/>
          <w:i/>
          <w:highlight w:val="lightGray"/>
        </w:rPr>
        <w:t>Europe</w:t>
      </w:r>
      <w:proofErr w:type="spellEnd"/>
      <w:r w:rsidRPr="00D56F66">
        <w:rPr>
          <w:i/>
          <w:highlight w:val="lightGray"/>
        </w:rPr>
        <w:t xml:space="preserve">" pretende medir a efetividade da vacina antigripal nas hospitalizações por gripe nos com </w:t>
      </w:r>
      <w:r w:rsidRPr="00D56F66">
        <w:rPr>
          <w:rFonts w:cstheme="minorHAnsi"/>
          <w:i/>
          <w:highlight w:val="lightGray"/>
        </w:rPr>
        <w:t>≥</w:t>
      </w:r>
      <w:r w:rsidRPr="00D56F66">
        <w:rPr>
          <w:i/>
          <w:highlight w:val="lightGray"/>
        </w:rPr>
        <w:t>65 anos. Este estudo pretende descrever a implementação do protocolo em Portugal.</w:t>
      </w:r>
    </w:p>
    <w:p w14:paraId="68F76B30" w14:textId="77777777" w:rsidR="00D56F66" w:rsidRPr="00D56F66" w:rsidRDefault="00D56F66" w:rsidP="00D56F66">
      <w:pPr>
        <w:spacing w:line="360" w:lineRule="auto"/>
        <w:jc w:val="both"/>
        <w:rPr>
          <w:i/>
          <w:highlight w:val="lightGray"/>
        </w:rPr>
      </w:pPr>
      <w:r w:rsidRPr="00D56F66">
        <w:rPr>
          <w:i/>
          <w:highlight w:val="lightGray"/>
        </w:rPr>
        <w:t xml:space="preserve">Implementou-se um estudo com desenho caso-controlo teste negativo. A população-alvo foram indivíduos com ≥65 anos, hospitalizados com doença respiratória aguda grave. Os doentes foram testados para gripe por RT-PCR. Foram considerados casos aqueles com resultado positivo; os restantes foram controlos. Os dados foram obtidos através de registo </w:t>
      </w:r>
      <w:proofErr w:type="spellStart"/>
      <w:r w:rsidRPr="00D56F66">
        <w:rPr>
          <w:i/>
          <w:highlight w:val="lightGray"/>
        </w:rPr>
        <w:t>clinicos</w:t>
      </w:r>
      <w:proofErr w:type="spellEnd"/>
      <w:r w:rsidRPr="00D56F66">
        <w:rPr>
          <w:i/>
          <w:highlight w:val="lightGray"/>
        </w:rPr>
        <w:t xml:space="preserve">. O potencial viés de seleção foi avaliado por comparação de características demográficas e </w:t>
      </w:r>
      <w:r w:rsidRPr="00D56F66">
        <w:rPr>
          <w:i/>
          <w:highlight w:val="lightGray"/>
        </w:rPr>
        <w:lastRenderedPageBreak/>
        <w:t>enfermarias com dados das requisições laboratoriais. A efetividade da vacina, foi estimada 1–</w:t>
      </w:r>
      <w:proofErr w:type="spellStart"/>
      <w:r w:rsidRPr="00D56F66">
        <w:rPr>
          <w:i/>
          <w:highlight w:val="lightGray"/>
        </w:rPr>
        <w:t>Odd</w:t>
      </w:r>
      <w:proofErr w:type="spellEnd"/>
      <w:r w:rsidRPr="00D56F66">
        <w:rPr>
          <w:i/>
          <w:highlight w:val="lightGray"/>
        </w:rPr>
        <w:t>-Ratio por regressão logística condicional, emparelhada para o mês de início da doença.</w:t>
      </w:r>
    </w:p>
    <w:p w14:paraId="76D807CC" w14:textId="77777777" w:rsidR="00D56F66" w:rsidRPr="00D56F66" w:rsidRDefault="00D56F66" w:rsidP="00D56F66">
      <w:pPr>
        <w:spacing w:line="360" w:lineRule="auto"/>
        <w:jc w:val="both"/>
        <w:rPr>
          <w:i/>
          <w:highlight w:val="lightGray"/>
        </w:rPr>
      </w:pPr>
      <w:r w:rsidRPr="00D56F66">
        <w:rPr>
          <w:i/>
          <w:highlight w:val="lightGray"/>
        </w:rPr>
        <w:t>A taxa de recrutamento foi de 37,8%. A maioria dos participantes (n=368) era do sexo feminino (55,8%) e tinha ≥80 anos (55,8%). Padrão similar foi verificado nos doentes elegíveis (≥80 anos: 56,8%; feminino: 56,2%). Os valores omissos foram inferiores a 2,5% em 20 variáveis e acima de 5% (</w:t>
      </w:r>
      <w:proofErr w:type="spellStart"/>
      <w:r w:rsidRPr="00D56F66">
        <w:rPr>
          <w:i/>
          <w:highlight w:val="lightGray"/>
        </w:rPr>
        <w:t>máx</w:t>
      </w:r>
      <w:proofErr w:type="spellEnd"/>
      <w:r w:rsidRPr="00D56F66">
        <w:rPr>
          <w:i/>
          <w:highlight w:val="lightGray"/>
        </w:rPr>
        <w:t>. 11,6%) em 6 variáveis. As estimativas da efetividade foram 62,1% contra AH1pdm09 (Intervalo de Confiança IC95%: -28,1, 88,8); 14,9% contra A (H3) (IC 95%: -69,6; 57,3) e 43,6% contra B/</w:t>
      </w:r>
      <w:proofErr w:type="spellStart"/>
      <w:r w:rsidRPr="00D56F66">
        <w:rPr>
          <w:i/>
          <w:highlight w:val="lightGray"/>
        </w:rPr>
        <w:t>yamagata</w:t>
      </w:r>
      <w:proofErr w:type="spellEnd"/>
      <w:r w:rsidRPr="00D56F66">
        <w:rPr>
          <w:i/>
          <w:highlight w:val="lightGray"/>
        </w:rPr>
        <w:t xml:space="preserve"> (IC 95%: -66,2; 80,8).</w:t>
      </w:r>
    </w:p>
    <w:p w14:paraId="58B00482" w14:textId="77777777" w:rsidR="00D56F66" w:rsidRPr="00D56F66" w:rsidRDefault="00D56F66" w:rsidP="00D56F66">
      <w:pPr>
        <w:spacing w:line="360" w:lineRule="auto"/>
        <w:jc w:val="both"/>
        <w:rPr>
          <w:i/>
        </w:rPr>
      </w:pPr>
      <w:r w:rsidRPr="00D56F66">
        <w:rPr>
          <w:i/>
          <w:highlight w:val="lightGray"/>
        </w:rPr>
        <w:t>Apesar da baixa taxa de participação, observamos características comparáveis entre os participantes e os doentes elegíveis. A qualidade dos dados foi elevada, e os resultados da efetividade concordantes com resultados de meta-análise e estimativas do Europeias. A reduzida dimensão da amostra impediu obter estimativas mais precisas.</w:t>
      </w:r>
    </w:p>
    <w:p w14:paraId="73A9E28A" w14:textId="77777777" w:rsidR="004B6380"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 xml:space="preserve"> -Introdução: Contextualiza a temática sobre a </w:t>
      </w:r>
      <w:proofErr w:type="spellStart"/>
      <w:r>
        <w:rPr>
          <w:rFonts w:ascii="Segoe UI" w:hAnsi="Segoe UI" w:cs="Segoe UI"/>
          <w:color w:val="201F1E"/>
          <w:shd w:val="clear" w:color="auto" w:fill="FFFFFF"/>
        </w:rPr>
        <w:t>efectividade</w:t>
      </w:r>
      <w:proofErr w:type="spellEnd"/>
      <w:r>
        <w:rPr>
          <w:rFonts w:ascii="Segoe UI" w:hAnsi="Segoe UI" w:cs="Segoe UI"/>
          <w:color w:val="201F1E"/>
          <w:shd w:val="clear" w:color="auto" w:fill="FFFFFF"/>
        </w:rPr>
        <w:t xml:space="preserve"> vacinal nos</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cuidados de saúde primários, em que moldes são feitos, a mudança para um</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contexto hospitalar e em que medida é exequível proceder com o estudo.</w:t>
      </w:r>
      <w:r w:rsidR="004B6380">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Globalmente bem estruturado. No entanto há </w:t>
      </w:r>
      <w:proofErr w:type="spellStart"/>
      <w:r>
        <w:rPr>
          <w:rFonts w:ascii="Segoe UI" w:hAnsi="Segoe UI" w:cs="Segoe UI"/>
          <w:color w:val="201F1E"/>
          <w:shd w:val="clear" w:color="auto" w:fill="FFFFFF"/>
        </w:rPr>
        <w:t>aspectos</w:t>
      </w:r>
      <w:proofErr w:type="spellEnd"/>
      <w:r>
        <w:rPr>
          <w:rFonts w:ascii="Segoe UI" w:hAnsi="Segoe UI" w:cs="Segoe UI"/>
          <w:color w:val="201F1E"/>
          <w:shd w:val="clear" w:color="auto" w:fill="FFFFFF"/>
        </w:rPr>
        <w:t xml:space="preserve"> que podem levantar</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algumas questões aos leitores, nomeadamente que vários estudos foram</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implementados nos cuidados de saúde primária e só colocam uma referência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(1), e no caso de dizerem que a </w:t>
      </w:r>
      <w:proofErr w:type="spellStart"/>
      <w:r>
        <w:rPr>
          <w:rFonts w:ascii="Segoe UI" w:hAnsi="Segoe UI" w:cs="Segoe UI"/>
          <w:color w:val="201F1E"/>
          <w:shd w:val="clear" w:color="auto" w:fill="FFFFFF"/>
        </w:rPr>
        <w:t>efectividade</w:t>
      </w:r>
      <w:proofErr w:type="spellEnd"/>
      <w:r>
        <w:rPr>
          <w:rFonts w:ascii="Segoe UI" w:hAnsi="Segoe UI" w:cs="Segoe UI"/>
          <w:color w:val="201F1E"/>
          <w:shd w:val="clear" w:color="auto" w:fill="FFFFFF"/>
        </w:rPr>
        <w:t xml:space="preserve"> vacinal é inferior em</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populações mais idosas e usarem uma referência (4) mas dizerem que não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há sem significância estatística e usarem outra (5), o que causa alguma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confusão.</w:t>
      </w:r>
      <w:r w:rsidR="004B6380">
        <w:rPr>
          <w:rFonts w:ascii="Segoe UI" w:hAnsi="Segoe UI" w:cs="Segoe UI"/>
          <w:color w:val="201F1E"/>
          <w:shd w:val="clear" w:color="auto" w:fill="FFFFFF"/>
        </w:rPr>
        <w:t xml:space="preserve"> </w:t>
      </w:r>
    </w:p>
    <w:p w14:paraId="5764B6E0" w14:textId="77777777" w:rsidR="00ED3DF0" w:rsidRDefault="000F0695" w:rsidP="00F72631">
      <w:pPr>
        <w:spacing w:before="120" w:after="0" w:line="360" w:lineRule="auto"/>
        <w:jc w:val="both"/>
        <w:rPr>
          <w:rFonts w:ascii="Segoe UI" w:hAnsi="Segoe UI" w:cs="Segoe UI"/>
          <w:color w:val="201F1E"/>
          <w:highlight w:val="lightGray"/>
          <w:shd w:val="clear" w:color="auto" w:fill="FFFFFF"/>
        </w:rPr>
      </w:pPr>
      <w:r w:rsidRPr="00B3576B">
        <w:rPr>
          <w:rFonts w:ascii="Segoe UI" w:hAnsi="Segoe UI" w:cs="Segoe UI"/>
          <w:color w:val="201F1E"/>
          <w:highlight w:val="lightGray"/>
          <w:shd w:val="clear" w:color="auto" w:fill="FFFFFF"/>
        </w:rPr>
        <w:t xml:space="preserve">Resposta: Obrigada por este comentário. </w:t>
      </w:r>
      <w:r w:rsidR="00ED3DF0">
        <w:rPr>
          <w:rFonts w:ascii="Segoe UI" w:hAnsi="Segoe UI" w:cs="Segoe UI"/>
          <w:color w:val="201F1E"/>
          <w:highlight w:val="lightGray"/>
          <w:shd w:val="clear" w:color="auto" w:fill="FFFFFF"/>
        </w:rPr>
        <w:t xml:space="preserve">Só foram </w:t>
      </w:r>
      <w:proofErr w:type="gramStart"/>
      <w:r w:rsidR="00ED3DF0">
        <w:rPr>
          <w:rFonts w:ascii="Segoe UI" w:hAnsi="Segoe UI" w:cs="Segoe UI"/>
          <w:color w:val="201F1E"/>
          <w:highlight w:val="lightGray"/>
          <w:shd w:val="clear" w:color="auto" w:fill="FFFFFF"/>
        </w:rPr>
        <w:t xml:space="preserve">utilizadas </w:t>
      </w:r>
      <w:r w:rsidR="00B3576B" w:rsidRPr="00B3576B">
        <w:rPr>
          <w:rFonts w:ascii="Segoe UI" w:hAnsi="Segoe UI" w:cs="Segoe UI"/>
          <w:color w:val="201F1E"/>
          <w:highlight w:val="lightGray"/>
          <w:shd w:val="clear" w:color="auto" w:fill="FFFFFF"/>
        </w:rPr>
        <w:t xml:space="preserve"> referência</w:t>
      </w:r>
      <w:r w:rsidR="00ED3DF0">
        <w:rPr>
          <w:rFonts w:ascii="Segoe UI" w:hAnsi="Segoe UI" w:cs="Segoe UI"/>
          <w:color w:val="201F1E"/>
          <w:highlight w:val="lightGray"/>
          <w:shd w:val="clear" w:color="auto" w:fill="FFFFFF"/>
        </w:rPr>
        <w:t>s</w:t>
      </w:r>
      <w:proofErr w:type="gramEnd"/>
      <w:r w:rsidR="00ED3DF0">
        <w:rPr>
          <w:rFonts w:ascii="Segoe UI" w:hAnsi="Segoe UI" w:cs="Segoe UI"/>
          <w:color w:val="201F1E"/>
          <w:highlight w:val="lightGray"/>
          <w:shd w:val="clear" w:color="auto" w:fill="FFFFFF"/>
        </w:rPr>
        <w:t xml:space="preserve"> relativos a </w:t>
      </w:r>
      <w:r w:rsidR="00B3576B" w:rsidRPr="00B3576B">
        <w:rPr>
          <w:rFonts w:ascii="Segoe UI" w:hAnsi="Segoe UI" w:cs="Segoe UI"/>
          <w:color w:val="201F1E"/>
          <w:highlight w:val="lightGray"/>
          <w:shd w:val="clear" w:color="auto" w:fill="FFFFFF"/>
        </w:rPr>
        <w:t>artigo</w:t>
      </w:r>
      <w:r w:rsidR="00ED3DF0">
        <w:rPr>
          <w:rFonts w:ascii="Segoe UI" w:hAnsi="Segoe UI" w:cs="Segoe UI"/>
          <w:color w:val="201F1E"/>
          <w:highlight w:val="lightGray"/>
          <w:shd w:val="clear" w:color="auto" w:fill="FFFFFF"/>
        </w:rPr>
        <w:t>s com revisão por pares. As</w:t>
      </w:r>
      <w:r w:rsidR="00B3576B" w:rsidRPr="00B3576B">
        <w:rPr>
          <w:rFonts w:ascii="Segoe UI" w:hAnsi="Segoe UI" w:cs="Segoe UI"/>
          <w:color w:val="201F1E"/>
          <w:highlight w:val="lightGray"/>
          <w:shd w:val="clear" w:color="auto" w:fill="FFFFFF"/>
        </w:rPr>
        <w:t xml:space="preserve"> restantes</w:t>
      </w:r>
      <w:r w:rsidR="00ED3DF0">
        <w:rPr>
          <w:rFonts w:ascii="Segoe UI" w:hAnsi="Segoe UI" w:cs="Segoe UI"/>
          <w:color w:val="201F1E"/>
          <w:highlight w:val="lightGray"/>
          <w:shd w:val="clear" w:color="auto" w:fill="FFFFFF"/>
        </w:rPr>
        <w:t xml:space="preserve"> </w:t>
      </w:r>
      <w:proofErr w:type="gramStart"/>
      <w:r w:rsidR="00ED3DF0">
        <w:rPr>
          <w:rFonts w:ascii="Segoe UI" w:hAnsi="Segoe UI" w:cs="Segoe UI"/>
          <w:color w:val="201F1E"/>
          <w:highlight w:val="lightGray"/>
          <w:shd w:val="clear" w:color="auto" w:fill="FFFFFF"/>
        </w:rPr>
        <w:t xml:space="preserve">publicações </w:t>
      </w:r>
      <w:r w:rsidR="00B3576B" w:rsidRPr="00B3576B">
        <w:rPr>
          <w:rFonts w:ascii="Segoe UI" w:hAnsi="Segoe UI" w:cs="Segoe UI"/>
          <w:color w:val="201F1E"/>
          <w:highlight w:val="lightGray"/>
          <w:shd w:val="clear" w:color="auto" w:fill="FFFFFF"/>
        </w:rPr>
        <w:t xml:space="preserve"> tratam</w:t>
      </w:r>
      <w:proofErr w:type="gramEnd"/>
      <w:r w:rsidR="00B3576B" w:rsidRPr="00B3576B">
        <w:rPr>
          <w:rFonts w:ascii="Segoe UI" w:hAnsi="Segoe UI" w:cs="Segoe UI"/>
          <w:color w:val="201F1E"/>
          <w:highlight w:val="lightGray"/>
          <w:shd w:val="clear" w:color="auto" w:fill="FFFFFF"/>
        </w:rPr>
        <w:t>-se de artigos sem revisão e publicadas em revistas não indexadas</w:t>
      </w:r>
      <w:r w:rsidR="00ED3DF0">
        <w:rPr>
          <w:rFonts w:ascii="Segoe UI" w:hAnsi="Segoe UI" w:cs="Segoe UI"/>
          <w:color w:val="201F1E"/>
          <w:highlight w:val="lightGray"/>
          <w:shd w:val="clear" w:color="auto" w:fill="FFFFFF"/>
        </w:rPr>
        <w:t xml:space="preserve">, e como tal não incluídas no artigo (em conformidade com as orientações da revista). </w:t>
      </w:r>
    </w:p>
    <w:p w14:paraId="4DC89B32" w14:textId="77777777" w:rsidR="000F0695" w:rsidRDefault="000F0695" w:rsidP="00F72631">
      <w:pPr>
        <w:spacing w:before="120" w:after="0" w:line="360" w:lineRule="auto"/>
        <w:jc w:val="both"/>
        <w:rPr>
          <w:rFonts w:ascii="Segoe UI" w:hAnsi="Segoe UI" w:cs="Segoe UI"/>
          <w:color w:val="201F1E"/>
          <w:shd w:val="clear" w:color="auto" w:fill="FFFFFF"/>
        </w:rPr>
      </w:pPr>
      <w:r w:rsidRPr="00B3576B">
        <w:rPr>
          <w:rFonts w:ascii="Segoe UI" w:hAnsi="Segoe UI" w:cs="Segoe UI"/>
          <w:color w:val="201F1E"/>
          <w:highlight w:val="lightGray"/>
          <w:shd w:val="clear" w:color="auto" w:fill="FFFFFF"/>
        </w:rPr>
        <w:t>As questões que poderiam levantar dúvidas ao leitor foram retificadas, nomeadamente, no que respeita à menor efetividade nos indivíduos com 65 e mais anos.</w:t>
      </w:r>
    </w:p>
    <w:p w14:paraId="23F6B59E" w14:textId="77777777" w:rsidR="000F0695" w:rsidRPr="00B3576B" w:rsidRDefault="000F0695" w:rsidP="00F72631">
      <w:pPr>
        <w:spacing w:before="120" w:after="0" w:line="360" w:lineRule="auto"/>
        <w:jc w:val="both"/>
        <w:rPr>
          <w:rFonts w:ascii="Segoe UI" w:hAnsi="Segoe UI" w:cs="Segoe UI"/>
          <w:i/>
          <w:color w:val="201F1E"/>
          <w:shd w:val="clear" w:color="auto" w:fill="FFFFFF"/>
        </w:rPr>
      </w:pPr>
      <w:r w:rsidRPr="00ED3DF0">
        <w:rPr>
          <w:rFonts w:ascii="Segoe UI" w:hAnsi="Segoe UI" w:cs="Segoe UI"/>
          <w:i/>
          <w:color w:val="201F1E"/>
          <w:highlight w:val="lightGray"/>
          <w:shd w:val="clear" w:color="auto" w:fill="FFFFFF"/>
          <w:lang w:val="en-US"/>
        </w:rPr>
        <w:t>"</w:t>
      </w:r>
      <w:r w:rsidR="00B3576B" w:rsidRPr="00ED3DF0">
        <w:rPr>
          <w:i/>
          <w:highlight w:val="lightGray"/>
          <w:lang w:val="en-GB"/>
        </w:rPr>
        <w:t xml:space="preserve"> When comparing IVE estimates to prevent medically attended influenza between older adult population and younger adults, point estimates tended to be lower in the oldest group despite not statistically different </w:t>
      </w:r>
      <w:r w:rsidR="0082076C" w:rsidRPr="00ED3DF0">
        <w:rPr>
          <w:i/>
          <w:highlight w:val="lightGray"/>
          <w:lang w:val="en-GB"/>
        </w:rPr>
        <w:fldChar w:fldCharType="begin" w:fldLock="1"/>
      </w:r>
      <w:r w:rsidR="00B3576B" w:rsidRPr="00ED3DF0">
        <w:rPr>
          <w:i/>
          <w:highlight w:val="lightGray"/>
          <w:lang w:val="en-GB"/>
        </w:rPr>
        <w:instrText>ADDIN CSL_CITATION {"citationItems":[{"id":"ITEM-1","itemData":{"DOI":"10.1016/S1473-3099(16)00129-8","ISBN":"1474-4457 (Electronic)\\r1473-3099 (Linking)","ISSN":"1474-4457 (Electronic)","PMID":"27061888","abstract":"BACKGROUND: Influenza vaccine effectiveness (VE) can vary by type and subtype. Over the past decade, the test-negative design has emerged as a valid method for estimation of VE. In this design, VE is calculated as 100% x (1 - odds ratio) for vaccine receipt in influenza cases versus test-negative controls. We did a systematic review and meta-analysis to estimate VE by type and subtype. METHODS: In this systematic review and meta-analysis, we searched PubMed and Embase from Jan 1, 2004, to March 31, 2015. Test-negative design studies of influenza VE were eligible if they enrolled outpatients on the basis of predefined illness criteria, reported subtype-level VE by season, used PCR to confirm influenza, and adjusted for age. We excluded studies restricted to hospitalised patients or special populations, duplicate reports, interim reports superseded by a final report, studies of live-attenuated vaccine, and studies of prepandemic seasonal vaccine against H1N1pdm09. Two reviewers independently assessed titles and abstracts to identify articles for full review. Discrepancies in inclusion and exclusion criteria and VE estimates were adjudicated by consensus. Outcomes were VE against H3N2, H1N1pdm09, H1N1 (pre-2009), and type B. We calculated pooled VE using a random-effects model. FINDINGS: We identified 3368 unduplicated publications, selected 142 for full review, and included 56 in the meta-analysis. Pooled VE was 33% (95% CI 26-39; I(2)=44.4) for H3N2, 54% (46-61; I(2)=61.3) for type B, 61% (57-65; I(2)=0.0) for H1N1pdm09, and 67% (29-85; I(2)=57.6) for H1N1; VE was 73% (61-81; I(2)=31.4) for monovalent vaccine against H1N1pdm09. VE against H3N2 for antigenically matched viruses was 33% (22-43; I(2)=56.1) and for variant viruses was 23% (2-40; I(2)=55.6). Among older adults (aged &gt;60 years), pooled VE was 24% (-6 to 45; I(2)=17.6) for H3N2, 63% (33-79; I(2)=0.0) for type B, and 62% (36-78; I(2)=0.0) for H1N1pdm09. INTERPRETATION: Influenza vaccines provided substantial protection against H1N1pdm09, H1N1 (pre-2009), and type B, and reduced protection against H3N2. Vaccine improvements are needed to generate greater protection against H3N2 than with current vaccines. FUNDING: None.","author":[{"dropping-particle":"","family":"Belongia","given":"Edward A","non-dropping-particle":"","parse-names":false,"suffix":""},{"dropping-particle":"","family":"Simpson","given":"Melissa D","non-dropping-particle":"","parse-names":false,"suffix":""},{"dropping-particle":"","family":"King","given":"Jennifer P","non-dropping-particle":"","parse-names":false,"suffix":""},{"dropping-particle":"","family":"Sundaram","given":"Maria E","non-dropping-particle":"","parse-names":false,"suffix":""},{"dropping-particle":"","family":"Kelley","given":"Nicholas S","non-dropping-particle":"","parse-names":false,"suffix":""},{"dropping-particle":"","family":"Osterholm","given":"Michael T","non-dropping-particle":"","parse-names":false,"suffix":""},{"dropping-particle":"","family":"McLean","given":"Huong Q","non-dropping-particle":"","parse-names":false,"suffix":""}],"container-title":"The Lancet. Infectious diseases","id":"ITEM-1","issue":"8","issued":{"date-parts":[["2016","8"]]},"language":"eng","page":"942-951","publisher-place":"United States","title":"Variable influenza vaccine effectiveness by subtype: a systematic review and meta-analysis of test-negative design studies.","type":"article-journal","volume":"16"},"uris":["http://www.mendeley.com/documents/?uuid=e394ebe7-2409-4f49-9541-4ead99188f7d"]},{"id":"ITEM-2","itemData":{"DOI":"10.1016/j.vaccine.2018.01.045","ISBN":"0264-410X","ISSN":"18732518","PMID":"29402578","abstract":"Background: There have been inconsistent reports of decreased vaccine effectiveness (VE) against influenza viruses among older adults (aged ≥ 65 years) compared with younger adults in the United States. A direct comparison of VE over multiple seasons is needed to assess the consistency of these observations. Methods: We performed a pooled analysis of VE over 5 seasons among adults aged ≥ 18 years who were systematically enrolled in the U.S. Flu VE Network. Outpatients with medically-attended acute respiratory illness (cough with illness onset ≤ 7 days prior to enrollment) were tested for influenza by reverse transcription polymerase chain reaction. We compared differences in VE and vaccine failures among older adult age group (65–74, ≥75, and ≥ 65 years) to adults aged 18–49 years by influenza type and subtype using interaction terms to test for statistical significance and stratified by prior season vaccination status. Results: Analysis included 20,022 adults aged ≥ 18 years enrolled during the 2011–12 through 2015–16 influenza seasons; 4,785 (24%) tested positive for influenza. VE among patients aged ≥ 65 years was not significantly lower than VE among patients aged 18–49 years against any subtype with no significant interaction of age and vaccination. VE against A(H3N2) viruses was 14% (95% confidence interval [CI] −14% to 36%) for adults ≥ 65 years and 21% (CI 9–32%) for adults 18–49 years. VE against A(H1N1)pdm09 was 49% (95% CI 22–66%) for adults ≥ 65 years and 48% (95% CI 41–54%) for adults 18–49 years and against B viruses was 62% (95% CI 44–74%) for adults ≥ 65 years and 55% (95% CI 45–63%) for adults 18–49 years. There was no significant interaction of age and vaccination for separate strata of prior vaccination status. Conclusions: Over 5 seasons, influenza vaccination provided similar levels of protection among older and younger adults, with lower levels of protection against influenza A(H3N2) in all ages.","author":[{"dropping-particle":"","family":"Russell","given":"Kate","non-dropping-particle":"","parse-names":false,"suffix":""},{"dropping-particle":"","family":"Chung","given":"Jessie R.","non-dropping-particle":"","parse-names":false,"suffix":""},{"dropping-particle":"","family":"Monto","given":"Arnold S.","non-dropping-particle":"","parse-names":false,"suffix":""},{"dropping-particle":"","family":"Martin","given":"Emily T.","non-dropping-particle":"","parse-names":false,"suffix":""},{"dropping-particle":"","family":"Belongia","given":"Edward A.","non-dropping-particle":"","parse-names":false,"suffix":""},{"dropping-particle":"","family":"</w:instrText>
      </w:r>
      <w:r w:rsidR="00B3576B" w:rsidRPr="00ED3DF0">
        <w:rPr>
          <w:i/>
          <w:highlight w:val="lightGray"/>
          <w:lang w:val="pt-BR"/>
        </w:rPr>
        <w:instrText>McLean","given":"Huong Q.","non-dropping-particle":"","parse-names":false,"suffix":""},{"dropping-particle":"","family":"Gaglani","given":"Manjusha","non-dropping-particle":"","parse-names":false,"suffix":""},{"dropping-particle":"","family":"Murthy","given":"Kempapura","non-dropping-particle":"","parse-names":false,"suffix":""},{"dropping-particle":"","family":"Zimmerman","given":"Richard K.","non-dropping-particle":"","parse-names":false,"suffix":""},{"dropping-particle":"","family":"Nowalk","given":"Mary Patricia","non-dropping-particle":"","parse-names":false,"suffix":""},{"dropping-particle":"","family":"Jackson","given":"Michael L.","non-dropping-particle":"","parse-names":false,"suffix":""},{"dropping-particle":"","family":"Jackson","given":"Lisa A.","non-dropping-particle":"","parse-names":false,"suffix":""},{"dropping-particle":"","family":"Flannery","given":"Brendan","non-dropping-particle":"","parse-names":false,"suffix":""}],"container-title":"Vaccine","id":"ITEM-2","issue":"10","issued":{"date-parts":[["2018"]]},"page":"1272-1278","title":"Influenza vaccine effectiveness in older adults compared with younger adults over five seasons","type":"article-journal","volume":"36"},"uris":["http://www.mendeley.com/documents/?uuid=0a5e45b3-afde-47f8-97a4-0a958d4d49f3"]}],"mendeley":{"formattedCitation":"&lt;sup&gt;4,5&lt;/sup&gt;","plainTextFormattedCitation":"4,5"},"properties":{"noteIndex":0},"schema":"https://github.com/citation-style-language/schema/raw/master/csl-citation.json"}</w:instrText>
      </w:r>
      <w:r w:rsidR="0082076C" w:rsidRPr="00ED3DF0">
        <w:rPr>
          <w:i/>
          <w:highlight w:val="lightGray"/>
          <w:lang w:val="en-GB"/>
        </w:rPr>
        <w:fldChar w:fldCharType="separate"/>
      </w:r>
      <w:r w:rsidR="00B3576B" w:rsidRPr="00ED3DF0">
        <w:rPr>
          <w:i/>
          <w:noProof/>
          <w:highlight w:val="lightGray"/>
          <w:vertAlign w:val="superscript"/>
          <w:lang w:val="pt-BR"/>
        </w:rPr>
        <w:t>4,5</w:t>
      </w:r>
      <w:r w:rsidR="0082076C" w:rsidRPr="00ED3DF0">
        <w:rPr>
          <w:i/>
          <w:highlight w:val="lightGray"/>
          <w:lang w:val="en-GB"/>
        </w:rPr>
        <w:fldChar w:fldCharType="end"/>
      </w:r>
      <w:r w:rsidR="00B3576B" w:rsidRPr="00ED3DF0">
        <w:rPr>
          <w:i/>
          <w:highlight w:val="lightGray"/>
          <w:lang w:val="pt-BR"/>
        </w:rPr>
        <w:t>.</w:t>
      </w:r>
    </w:p>
    <w:p w14:paraId="4AA229D1" w14:textId="77777777" w:rsidR="004B6380"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lastRenderedPageBreak/>
        <w:t> -Materiais e Métodos: Identifica o tipo de estudo, o período temporal</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abrangido, a população em estudo (com respectivos critérios de inclusão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e exclusão), recolha de dados, variáveis a recolher, gestão de dados,</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tamanho </w:t>
      </w:r>
      <w:proofErr w:type="spellStart"/>
      <w:r>
        <w:rPr>
          <w:rFonts w:ascii="Segoe UI" w:hAnsi="Segoe UI" w:cs="Segoe UI"/>
          <w:color w:val="201F1E"/>
          <w:shd w:val="clear" w:color="auto" w:fill="FFFFFF"/>
        </w:rPr>
        <w:t>amostral</w:t>
      </w:r>
      <w:proofErr w:type="spellEnd"/>
      <w:r>
        <w:rPr>
          <w:rFonts w:ascii="Segoe UI" w:hAnsi="Segoe UI" w:cs="Segoe UI"/>
          <w:color w:val="201F1E"/>
          <w:shd w:val="clear" w:color="auto" w:fill="FFFFFF"/>
        </w:rPr>
        <w:t xml:space="preserve">, análise estatística e questões éticas e </w:t>
      </w:r>
      <w:proofErr w:type="spellStart"/>
      <w:r>
        <w:rPr>
          <w:rFonts w:ascii="Segoe UI" w:hAnsi="Segoe UI" w:cs="Segoe UI"/>
          <w:color w:val="201F1E"/>
          <w:shd w:val="clear" w:color="auto" w:fill="FFFFFF"/>
        </w:rPr>
        <w:t>protecção</w:t>
      </w:r>
      <w:proofErr w:type="spellEnd"/>
      <w:r>
        <w:rPr>
          <w:rFonts w:ascii="Segoe UI" w:hAnsi="Segoe UI" w:cs="Segoe UI"/>
          <w:color w:val="201F1E"/>
          <w:shd w:val="clear" w:color="auto" w:fill="FFFFFF"/>
        </w:rPr>
        <w:t xml:space="preserve"> de</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dados. Provavelmente o ponto mais exaustivo e mais positivo do artigo. No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entanto, seria relevante descrever os critérios utilizados para definir</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quando utilizar testes paramétricos e não paramétricos (tamanho mínimo?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Visualização? </w:t>
      </w:r>
      <w:proofErr w:type="spellStart"/>
      <w:r>
        <w:rPr>
          <w:rFonts w:ascii="Segoe UI" w:hAnsi="Segoe UI" w:cs="Segoe UI"/>
          <w:color w:val="201F1E"/>
          <w:shd w:val="clear" w:color="auto" w:fill="FFFFFF"/>
        </w:rPr>
        <w:t>Curtose</w:t>
      </w:r>
      <w:proofErr w:type="spellEnd"/>
      <w:r>
        <w:rPr>
          <w:rFonts w:ascii="Segoe UI" w:hAnsi="Segoe UI" w:cs="Segoe UI"/>
          <w:color w:val="201F1E"/>
          <w:shd w:val="clear" w:color="auto" w:fill="FFFFFF"/>
        </w:rPr>
        <w:t>? Teste de normalidade?). A acrescentar, os</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pressupostos para o cálculo do tamanho </w:t>
      </w:r>
      <w:proofErr w:type="spellStart"/>
      <w:r>
        <w:rPr>
          <w:rFonts w:ascii="Segoe UI" w:hAnsi="Segoe UI" w:cs="Segoe UI"/>
          <w:color w:val="201F1E"/>
          <w:shd w:val="clear" w:color="auto" w:fill="FFFFFF"/>
        </w:rPr>
        <w:t>amostral</w:t>
      </w:r>
      <w:proofErr w:type="spellEnd"/>
      <w:r>
        <w:rPr>
          <w:rFonts w:ascii="Segoe UI" w:hAnsi="Segoe UI" w:cs="Segoe UI"/>
          <w:color w:val="201F1E"/>
          <w:shd w:val="clear" w:color="auto" w:fill="FFFFFF"/>
        </w:rPr>
        <w:t xml:space="preserve"> foram pouco conservadores.</w:t>
      </w:r>
    </w:p>
    <w:p w14:paraId="4A2B1257" w14:textId="77777777" w:rsidR="00C10404" w:rsidRDefault="00BA718A" w:rsidP="00F72631">
      <w:pPr>
        <w:spacing w:before="120" w:after="0" w:line="360" w:lineRule="auto"/>
        <w:jc w:val="both"/>
        <w:rPr>
          <w:rFonts w:ascii="Segoe UI" w:hAnsi="Segoe UI" w:cs="Segoe UI"/>
          <w:highlight w:val="lightGray"/>
          <w:shd w:val="clear" w:color="auto" w:fill="FFFFFF"/>
        </w:rPr>
      </w:pPr>
      <w:r w:rsidRPr="00B055B5">
        <w:rPr>
          <w:rFonts w:ascii="Segoe UI" w:hAnsi="Segoe UI" w:cs="Segoe UI"/>
          <w:highlight w:val="lightGray"/>
          <w:shd w:val="clear" w:color="auto" w:fill="FFFFFF"/>
        </w:rPr>
        <w:t xml:space="preserve">Resposta: </w:t>
      </w:r>
      <w:r w:rsidR="00ED3DF0" w:rsidRPr="00B055B5">
        <w:rPr>
          <w:rFonts w:ascii="Segoe UI" w:hAnsi="Segoe UI" w:cs="Segoe UI"/>
          <w:highlight w:val="lightGray"/>
          <w:shd w:val="clear" w:color="auto" w:fill="FFFFFF"/>
        </w:rPr>
        <w:t>Os testes estatísticos foram revistos à luz do que efetivamente foi utilizado</w:t>
      </w:r>
      <w:r w:rsidR="00FF11B8" w:rsidRPr="00B055B5">
        <w:rPr>
          <w:rFonts w:ascii="Segoe UI" w:hAnsi="Segoe UI" w:cs="Segoe UI"/>
          <w:highlight w:val="lightGray"/>
          <w:shd w:val="clear" w:color="auto" w:fill="FFFFFF"/>
        </w:rPr>
        <w:t xml:space="preserve"> na secção Materiais e Métodos</w:t>
      </w:r>
      <w:r w:rsidR="00B055B5" w:rsidRPr="00B055B5">
        <w:rPr>
          <w:rFonts w:ascii="Segoe UI" w:hAnsi="Segoe UI" w:cs="Segoe UI"/>
          <w:highlight w:val="lightGray"/>
          <w:shd w:val="clear" w:color="auto" w:fill="FFFFFF"/>
        </w:rPr>
        <w:t xml:space="preserve">. </w:t>
      </w:r>
    </w:p>
    <w:p w14:paraId="716B5E28" w14:textId="77777777" w:rsidR="00C10404" w:rsidRPr="00C10404" w:rsidRDefault="00C10404" w:rsidP="00F72631">
      <w:pPr>
        <w:spacing w:before="120" w:after="0" w:line="360" w:lineRule="auto"/>
        <w:jc w:val="both"/>
        <w:rPr>
          <w:rFonts w:ascii="Segoe UI" w:hAnsi="Segoe UI" w:cs="Segoe UI"/>
          <w:i/>
          <w:highlight w:val="lightGray"/>
          <w:shd w:val="clear" w:color="auto" w:fill="FFFFFF"/>
          <w:lang w:val="en-US"/>
        </w:rPr>
      </w:pPr>
      <w:r w:rsidRPr="00C10404">
        <w:rPr>
          <w:i/>
          <w:color w:val="000000" w:themeColor="text1"/>
          <w:szCs w:val="24"/>
          <w:highlight w:val="lightGray"/>
          <w:lang w:val="en-GB"/>
        </w:rPr>
        <w:t>"Participant baseline characteristics of cases and negative controls were computed using the Fisher’s exact test or the Mann–Whitney test, depending on the nature of the variable."</w:t>
      </w:r>
    </w:p>
    <w:p w14:paraId="3F081A78" w14:textId="77777777" w:rsidR="00BA718A" w:rsidRPr="00FF11B8" w:rsidRDefault="00B055B5" w:rsidP="00F72631">
      <w:pPr>
        <w:spacing w:before="120" w:after="0" w:line="360" w:lineRule="auto"/>
        <w:jc w:val="both"/>
        <w:rPr>
          <w:rFonts w:ascii="Segoe UI" w:hAnsi="Segoe UI" w:cs="Segoe UI"/>
          <w:shd w:val="clear" w:color="auto" w:fill="FFFFFF"/>
        </w:rPr>
      </w:pPr>
      <w:r w:rsidRPr="00B055B5">
        <w:rPr>
          <w:rFonts w:ascii="Segoe UI" w:hAnsi="Segoe UI" w:cs="Segoe UI"/>
          <w:highlight w:val="lightGray"/>
          <w:shd w:val="clear" w:color="auto" w:fill="FFFFFF"/>
        </w:rPr>
        <w:t xml:space="preserve">Na tabela de resultados, os respetivos testes foram </w:t>
      </w:r>
      <w:r w:rsidRPr="00C10404">
        <w:rPr>
          <w:rFonts w:ascii="Segoe UI" w:hAnsi="Segoe UI" w:cs="Segoe UI"/>
          <w:highlight w:val="lightGray"/>
          <w:shd w:val="clear" w:color="auto" w:fill="FFFFFF"/>
        </w:rPr>
        <w:t xml:space="preserve">identificados. </w:t>
      </w:r>
      <w:r w:rsidR="00F9522A" w:rsidRPr="00C10404">
        <w:rPr>
          <w:rFonts w:ascii="Segoe UI" w:hAnsi="Segoe UI" w:cs="Segoe UI"/>
          <w:highlight w:val="lightGray"/>
          <w:shd w:val="clear" w:color="auto" w:fill="FFFFFF"/>
        </w:rPr>
        <w:t xml:space="preserve"> O cálculo do tamanho </w:t>
      </w:r>
      <w:proofErr w:type="spellStart"/>
      <w:r w:rsidR="00F9522A" w:rsidRPr="00C10404">
        <w:rPr>
          <w:rFonts w:ascii="Segoe UI" w:hAnsi="Segoe UI" w:cs="Segoe UI"/>
          <w:highlight w:val="lightGray"/>
          <w:shd w:val="clear" w:color="auto" w:fill="FFFFFF"/>
        </w:rPr>
        <w:t>amostral</w:t>
      </w:r>
      <w:proofErr w:type="spellEnd"/>
      <w:r w:rsidR="00F9522A" w:rsidRPr="00C10404">
        <w:rPr>
          <w:rFonts w:ascii="Segoe UI" w:hAnsi="Segoe UI" w:cs="Segoe UI"/>
          <w:highlight w:val="lightGray"/>
          <w:shd w:val="clear" w:color="auto" w:fill="FFFFFF"/>
        </w:rPr>
        <w:t xml:space="preserve"> foi realizado com base a informação disponível, nomeadamente da cobertura da vacina antigripal na população em estudo (estabelecida pelo sistema de monitorização da cobertura da vacina) e a efetividade esperada, que em geral é na ordem dos 60%. </w:t>
      </w:r>
    </w:p>
    <w:p w14:paraId="34EC43D6" w14:textId="77777777" w:rsidR="004B6380"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 -Resultados: Faz uma descrição dos dados. Na comparação do total dos</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dados os selecionados, seria interessante perceber se há diferenças</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estatisticamente significativas em algum dos campos. Seria igualmente</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interessante perceber se o grupo de indivíduos que não aceitou participar</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e tinha critérios diferia em algum dos dados recolhidos. Faz uma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comparação de grupos em termos vacinais e por fim apresenta a </w:t>
      </w:r>
      <w:proofErr w:type="spellStart"/>
      <w:r>
        <w:rPr>
          <w:rFonts w:ascii="Segoe UI" w:hAnsi="Segoe UI" w:cs="Segoe UI"/>
          <w:color w:val="201F1E"/>
          <w:shd w:val="clear" w:color="auto" w:fill="FFFFFF"/>
        </w:rPr>
        <w:t>efectividade</w:t>
      </w:r>
      <w:proofErr w:type="spellEnd"/>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vacinal bruta.</w:t>
      </w:r>
    </w:p>
    <w:p w14:paraId="66F34534" w14:textId="77777777" w:rsidR="00C10404" w:rsidRDefault="00BA718A" w:rsidP="00580E88">
      <w:pPr>
        <w:spacing w:before="120" w:after="0" w:line="360" w:lineRule="auto"/>
        <w:jc w:val="both"/>
        <w:rPr>
          <w:rFonts w:ascii="Segoe UI" w:hAnsi="Segoe UI" w:cs="Segoe UI"/>
          <w:highlight w:val="lightGray"/>
          <w:lang w:val="en-US"/>
        </w:rPr>
      </w:pPr>
      <w:proofErr w:type="spellStart"/>
      <w:r w:rsidRPr="00C10404">
        <w:rPr>
          <w:rFonts w:ascii="Segoe UI" w:hAnsi="Segoe UI" w:cs="Segoe UI"/>
          <w:highlight w:val="lightGray"/>
          <w:shd w:val="clear" w:color="auto" w:fill="FFFFFF"/>
          <w:lang w:val="en-US"/>
        </w:rPr>
        <w:t>Resposta</w:t>
      </w:r>
      <w:proofErr w:type="spellEnd"/>
      <w:r w:rsidRPr="00C10404">
        <w:rPr>
          <w:rFonts w:ascii="Segoe UI" w:hAnsi="Segoe UI" w:cs="Segoe UI"/>
          <w:highlight w:val="lightGray"/>
          <w:shd w:val="clear" w:color="auto" w:fill="FFFFFF"/>
          <w:lang w:val="en-US"/>
        </w:rPr>
        <w:t xml:space="preserve">: </w:t>
      </w:r>
      <w:r w:rsidR="003E74E5" w:rsidRPr="00C10404">
        <w:rPr>
          <w:rFonts w:ascii="Segoe UI" w:hAnsi="Segoe UI" w:cs="Segoe UI"/>
          <w:highlight w:val="lightGray"/>
          <w:shd w:val="clear" w:color="auto" w:fill="FFFFFF"/>
          <w:lang w:val="en-US"/>
        </w:rPr>
        <w:t xml:space="preserve"> </w:t>
      </w:r>
      <w:r w:rsidR="00580E88" w:rsidRPr="00C10404">
        <w:rPr>
          <w:rFonts w:ascii="Segoe UI" w:hAnsi="Segoe UI" w:cs="Segoe UI"/>
          <w:highlight w:val="lightGray"/>
          <w:lang w:val="en-US"/>
        </w:rPr>
        <w:t>As suggested by the reviewer we formally tested whether the demographic characteristics of the participants and all potential SARI patients</w:t>
      </w:r>
      <w:r w:rsidR="00580E88" w:rsidRPr="00C10404">
        <w:rPr>
          <w:rFonts w:ascii="Segoe UI" w:hAnsi="Segoe UI" w:cs="Segoe UI"/>
          <w:color w:val="FF0000"/>
          <w:highlight w:val="lightGray"/>
          <w:shd w:val="clear" w:color="auto" w:fill="FFFFFF"/>
          <w:lang w:val="en-US"/>
        </w:rPr>
        <w:t xml:space="preserve"> </w:t>
      </w:r>
      <w:r w:rsidR="00580E88" w:rsidRPr="00C10404">
        <w:rPr>
          <w:rFonts w:ascii="Segoe UI" w:hAnsi="Segoe UI" w:cs="Segoe UI"/>
          <w:highlight w:val="lightGray"/>
          <w:shd w:val="clear" w:color="auto" w:fill="FFFFFF"/>
          <w:lang w:val="en-US"/>
        </w:rPr>
        <w:t xml:space="preserve">P-values of </w:t>
      </w:r>
      <w:r w:rsidR="00580E88" w:rsidRPr="00C10404">
        <w:rPr>
          <w:rFonts w:ascii="Segoe UI" w:hAnsi="Segoe UI" w:cs="Segoe UI"/>
          <w:highlight w:val="lightGray"/>
          <w:lang w:val="en-US"/>
        </w:rPr>
        <w:t>the Chi-Sq</w:t>
      </w:r>
      <w:r w:rsidR="00C10404">
        <w:rPr>
          <w:rFonts w:ascii="Segoe UI" w:hAnsi="Segoe UI" w:cs="Segoe UI"/>
          <w:highlight w:val="lightGray"/>
          <w:lang w:val="en-US"/>
        </w:rPr>
        <w:t>uare One-Sample Goodness-of-Fit. The following was included in the method section</w:t>
      </w:r>
      <w:r w:rsidR="00871516" w:rsidRPr="00C10404">
        <w:rPr>
          <w:rFonts w:ascii="Segoe UI" w:hAnsi="Segoe UI" w:cs="Segoe UI"/>
          <w:highlight w:val="lightGray"/>
          <w:lang w:val="en-US"/>
        </w:rPr>
        <w:t xml:space="preserve"> </w:t>
      </w:r>
    </w:p>
    <w:p w14:paraId="1DB2BB47" w14:textId="77777777" w:rsidR="00C10404" w:rsidRPr="00C10404" w:rsidRDefault="00C10404" w:rsidP="00580E88">
      <w:pPr>
        <w:spacing w:before="120" w:after="0" w:line="360" w:lineRule="auto"/>
        <w:jc w:val="both"/>
        <w:rPr>
          <w:rFonts w:ascii="Segoe UI" w:hAnsi="Segoe UI" w:cs="Segoe UI"/>
          <w:i/>
          <w:lang w:val="en-US"/>
        </w:rPr>
      </w:pPr>
      <w:r w:rsidRPr="00C10404">
        <w:rPr>
          <w:rFonts w:cs="Calibri"/>
          <w:i/>
          <w:color w:val="000000" w:themeColor="text1"/>
          <w:highlight w:val="lightGray"/>
          <w:lang w:val="en-GB"/>
        </w:rPr>
        <w:t>The descriptive comparison of participants and all potential SARI patients was done according to International Standard Organization (ISO) week within each season, demographic characteristics using Chi-Square One-Sample Goodness-of-Fit.</w:t>
      </w:r>
    </w:p>
    <w:p w14:paraId="6CC74F08" w14:textId="77777777" w:rsidR="003E74E5" w:rsidRDefault="00C10404" w:rsidP="00580E88">
      <w:pPr>
        <w:spacing w:before="120" w:after="0" w:line="360" w:lineRule="auto"/>
        <w:jc w:val="both"/>
        <w:rPr>
          <w:rFonts w:ascii="Segoe UI" w:hAnsi="Segoe UI" w:cs="Segoe UI"/>
          <w:lang w:val="en-US"/>
        </w:rPr>
      </w:pPr>
      <w:r w:rsidRPr="00C10404">
        <w:rPr>
          <w:rFonts w:ascii="Segoe UI" w:hAnsi="Segoe UI" w:cs="Segoe UI"/>
          <w:highlight w:val="lightGray"/>
          <w:lang w:val="en-US"/>
        </w:rPr>
        <w:t>Tests used for comparison were added to the Table 1.</w:t>
      </w:r>
      <w:r>
        <w:rPr>
          <w:rFonts w:ascii="Segoe UI" w:hAnsi="Segoe UI" w:cs="Segoe UI"/>
          <w:highlight w:val="lightGray"/>
          <w:lang w:val="en-US"/>
        </w:rPr>
        <w:t xml:space="preserve"> </w:t>
      </w:r>
      <w:r w:rsidR="00871516" w:rsidRPr="00C10404">
        <w:rPr>
          <w:rFonts w:ascii="Segoe UI" w:hAnsi="Segoe UI" w:cs="Segoe UI"/>
          <w:highlight w:val="lightGray"/>
          <w:lang w:val="en-US"/>
        </w:rPr>
        <w:t>Please see below.</w:t>
      </w:r>
    </w:p>
    <w:p w14:paraId="352FE79C" w14:textId="77777777" w:rsidR="003E74E5" w:rsidRDefault="003E74E5" w:rsidP="00580E88">
      <w:pPr>
        <w:spacing w:before="120" w:after="0" w:line="360" w:lineRule="auto"/>
        <w:jc w:val="both"/>
        <w:rPr>
          <w:rFonts w:ascii="Segoe UI" w:hAnsi="Segoe UI" w:cs="Segoe UI"/>
          <w:lang w:val="en-US"/>
        </w:rPr>
      </w:pPr>
    </w:p>
    <w:p w14:paraId="09D50F56" w14:textId="77777777" w:rsidR="00580E88" w:rsidRPr="00C10404" w:rsidRDefault="00580E88" w:rsidP="00580E88">
      <w:pPr>
        <w:spacing w:before="120" w:after="0" w:line="360" w:lineRule="auto"/>
        <w:jc w:val="both"/>
        <w:rPr>
          <w:rFonts w:ascii="Segoe UI" w:hAnsi="Segoe UI" w:cs="Segoe UI"/>
          <w:i/>
          <w:highlight w:val="lightGray"/>
          <w:lang w:val="en-GB"/>
        </w:rPr>
      </w:pPr>
      <w:r w:rsidRPr="00C10404">
        <w:rPr>
          <w:rFonts w:ascii="Segoe UI" w:hAnsi="Segoe UI" w:cs="Segoe UI"/>
          <w:i/>
          <w:highlight w:val="lightGray"/>
          <w:lang w:val="en-GB"/>
        </w:rPr>
        <w:t xml:space="preserve">Table. 1 </w:t>
      </w:r>
      <w:r w:rsidRPr="00C10404">
        <w:rPr>
          <w:rFonts w:ascii="Calibri" w:eastAsia="Times New Roman" w:hAnsi="Calibri"/>
          <w:i/>
          <w:highlight w:val="lightGray"/>
          <w:lang w:val="en-US"/>
        </w:rPr>
        <w:t>Comparison of participants and all potential SARI patients according to sex, age group, and hospital ward.</w:t>
      </w:r>
    </w:p>
    <w:tbl>
      <w:tblPr>
        <w:tblW w:w="5000" w:type="pct"/>
        <w:tblCellMar>
          <w:left w:w="70" w:type="dxa"/>
          <w:right w:w="70" w:type="dxa"/>
        </w:tblCellMar>
        <w:tblLook w:val="04A0" w:firstRow="1" w:lastRow="0" w:firstColumn="1" w:lastColumn="0" w:noHBand="0" w:noVBand="1"/>
      </w:tblPr>
      <w:tblGrid>
        <w:gridCol w:w="1868"/>
        <w:gridCol w:w="2035"/>
        <w:gridCol w:w="993"/>
        <w:gridCol w:w="958"/>
        <w:gridCol w:w="1325"/>
        <w:gridCol w:w="1325"/>
      </w:tblGrid>
      <w:tr w:rsidR="00580E88" w:rsidRPr="00C10404" w14:paraId="0B0886FB" w14:textId="77777777" w:rsidTr="00FF11B8">
        <w:trPr>
          <w:trHeight w:val="300"/>
        </w:trPr>
        <w:tc>
          <w:tcPr>
            <w:tcW w:w="1105" w:type="pct"/>
            <w:tcBorders>
              <w:top w:val="single" w:sz="4" w:space="0" w:color="auto"/>
              <w:left w:val="nil"/>
              <w:bottom w:val="nil"/>
              <w:right w:val="nil"/>
            </w:tcBorders>
            <w:noWrap/>
            <w:vAlign w:val="bottom"/>
            <w:hideMark/>
          </w:tcPr>
          <w:p w14:paraId="4DBA0A8B" w14:textId="77777777" w:rsidR="00580E88" w:rsidRPr="00C10404" w:rsidRDefault="00580E88" w:rsidP="00FF11B8">
            <w:pPr>
              <w:rPr>
                <w:i/>
                <w:highlight w:val="lightGray"/>
                <w:lang w:val="en-US"/>
              </w:rPr>
            </w:pPr>
          </w:p>
        </w:tc>
        <w:tc>
          <w:tcPr>
            <w:tcW w:w="1756" w:type="pct"/>
            <w:gridSpan w:val="2"/>
            <w:tcBorders>
              <w:top w:val="single" w:sz="4" w:space="0" w:color="auto"/>
              <w:left w:val="nil"/>
              <w:bottom w:val="nil"/>
              <w:right w:val="nil"/>
            </w:tcBorders>
            <w:noWrap/>
            <w:vAlign w:val="bottom"/>
            <w:hideMark/>
          </w:tcPr>
          <w:p w14:paraId="75334817" w14:textId="77777777" w:rsidR="00580E88" w:rsidRPr="00C10404" w:rsidRDefault="00580E88" w:rsidP="00FF11B8">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Potential SARI patients (n=1423)</w:t>
            </w:r>
          </w:p>
        </w:tc>
        <w:tc>
          <w:tcPr>
            <w:tcW w:w="1354" w:type="pct"/>
            <w:gridSpan w:val="2"/>
            <w:tcBorders>
              <w:top w:val="single" w:sz="4" w:space="0" w:color="auto"/>
              <w:left w:val="nil"/>
              <w:bottom w:val="nil"/>
              <w:right w:val="nil"/>
            </w:tcBorders>
            <w:noWrap/>
            <w:vAlign w:val="bottom"/>
            <w:hideMark/>
          </w:tcPr>
          <w:p w14:paraId="4B619324" w14:textId="77777777" w:rsidR="00580E88" w:rsidRPr="00C10404" w:rsidRDefault="00580E88" w:rsidP="00FF11B8">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Participants (n=292)</w:t>
            </w:r>
          </w:p>
        </w:tc>
        <w:tc>
          <w:tcPr>
            <w:tcW w:w="785" w:type="pct"/>
            <w:tcBorders>
              <w:top w:val="single" w:sz="4" w:space="0" w:color="auto"/>
              <w:left w:val="nil"/>
              <w:bottom w:val="nil"/>
              <w:right w:val="nil"/>
            </w:tcBorders>
            <w:hideMark/>
          </w:tcPr>
          <w:p w14:paraId="79569E6C" w14:textId="77777777" w:rsidR="00580E88" w:rsidRPr="00C10404" w:rsidRDefault="00580E88" w:rsidP="00FF11B8">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p-value</w:t>
            </w:r>
            <w:r w:rsidR="00871516" w:rsidRPr="00C10404">
              <w:rPr>
                <w:rFonts w:ascii="Calibri" w:eastAsia="Times New Roman" w:hAnsi="Calibri" w:cs="Times New Roman"/>
                <w:i/>
                <w:color w:val="000000"/>
                <w:szCs w:val="20"/>
                <w:highlight w:val="lightGray"/>
                <w:lang w:val="pt-BR" w:eastAsia="pt-BR"/>
              </w:rPr>
              <w:t>*</w:t>
            </w:r>
          </w:p>
        </w:tc>
      </w:tr>
      <w:tr w:rsidR="00580E88" w:rsidRPr="00C10404" w14:paraId="6F1A21BE" w14:textId="77777777" w:rsidTr="00FF11B8">
        <w:trPr>
          <w:trHeight w:val="300"/>
        </w:trPr>
        <w:tc>
          <w:tcPr>
            <w:tcW w:w="1105" w:type="pct"/>
            <w:tcBorders>
              <w:top w:val="nil"/>
              <w:left w:val="nil"/>
              <w:bottom w:val="single" w:sz="4" w:space="0" w:color="auto"/>
              <w:right w:val="nil"/>
            </w:tcBorders>
            <w:noWrap/>
            <w:vAlign w:val="bottom"/>
            <w:hideMark/>
          </w:tcPr>
          <w:p w14:paraId="612EF478" w14:textId="77777777" w:rsidR="00580E88" w:rsidRPr="00C10404" w:rsidRDefault="00580E88" w:rsidP="00FF11B8">
            <w:pPr>
              <w:rPr>
                <w:rFonts w:ascii="Calibri" w:eastAsia="Times New Roman" w:hAnsi="Calibri" w:cs="Times New Roman"/>
                <w:i/>
                <w:color w:val="000000"/>
                <w:szCs w:val="20"/>
                <w:highlight w:val="lightGray"/>
                <w:lang w:val="pt-BR" w:eastAsia="pt-BR"/>
              </w:rPr>
            </w:pPr>
          </w:p>
        </w:tc>
        <w:tc>
          <w:tcPr>
            <w:tcW w:w="1180" w:type="pct"/>
            <w:tcBorders>
              <w:top w:val="nil"/>
              <w:left w:val="nil"/>
              <w:bottom w:val="single" w:sz="4" w:space="0" w:color="auto"/>
              <w:right w:val="nil"/>
            </w:tcBorders>
            <w:noWrap/>
            <w:vAlign w:val="bottom"/>
            <w:hideMark/>
          </w:tcPr>
          <w:p w14:paraId="61657CA7"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n</w:t>
            </w:r>
          </w:p>
        </w:tc>
        <w:tc>
          <w:tcPr>
            <w:tcW w:w="576" w:type="pct"/>
            <w:tcBorders>
              <w:top w:val="nil"/>
              <w:left w:val="nil"/>
              <w:bottom w:val="single" w:sz="4" w:space="0" w:color="auto"/>
              <w:right w:val="nil"/>
            </w:tcBorders>
            <w:noWrap/>
            <w:vAlign w:val="bottom"/>
            <w:hideMark/>
          </w:tcPr>
          <w:p w14:paraId="0D6C0370"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w:t>
            </w:r>
          </w:p>
        </w:tc>
        <w:tc>
          <w:tcPr>
            <w:tcW w:w="569" w:type="pct"/>
            <w:tcBorders>
              <w:top w:val="nil"/>
              <w:left w:val="nil"/>
              <w:bottom w:val="single" w:sz="4" w:space="0" w:color="auto"/>
              <w:right w:val="nil"/>
            </w:tcBorders>
            <w:noWrap/>
            <w:vAlign w:val="bottom"/>
            <w:hideMark/>
          </w:tcPr>
          <w:p w14:paraId="03CCA154"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n</w:t>
            </w:r>
          </w:p>
        </w:tc>
        <w:tc>
          <w:tcPr>
            <w:tcW w:w="785" w:type="pct"/>
            <w:tcBorders>
              <w:top w:val="nil"/>
              <w:left w:val="nil"/>
              <w:bottom w:val="single" w:sz="4" w:space="0" w:color="auto"/>
              <w:right w:val="nil"/>
            </w:tcBorders>
            <w:noWrap/>
            <w:vAlign w:val="bottom"/>
            <w:hideMark/>
          </w:tcPr>
          <w:p w14:paraId="5C55CB7C"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w:t>
            </w:r>
          </w:p>
        </w:tc>
        <w:tc>
          <w:tcPr>
            <w:tcW w:w="785" w:type="pct"/>
            <w:tcBorders>
              <w:top w:val="nil"/>
              <w:left w:val="nil"/>
              <w:bottom w:val="single" w:sz="4" w:space="0" w:color="auto"/>
              <w:right w:val="nil"/>
            </w:tcBorders>
          </w:tcPr>
          <w:p w14:paraId="626C482F"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p>
        </w:tc>
      </w:tr>
      <w:tr w:rsidR="00580E88" w:rsidRPr="00C10404" w14:paraId="73153B39" w14:textId="77777777" w:rsidTr="00FF11B8">
        <w:trPr>
          <w:trHeight w:val="300"/>
        </w:trPr>
        <w:tc>
          <w:tcPr>
            <w:tcW w:w="1105" w:type="pct"/>
            <w:tcBorders>
              <w:top w:val="single" w:sz="4" w:space="0" w:color="auto"/>
              <w:left w:val="nil"/>
              <w:bottom w:val="nil"/>
              <w:right w:val="nil"/>
            </w:tcBorders>
            <w:noWrap/>
            <w:vAlign w:val="bottom"/>
            <w:hideMark/>
          </w:tcPr>
          <w:p w14:paraId="588D5ABA" w14:textId="77777777" w:rsidR="00580E88" w:rsidRPr="00C10404" w:rsidRDefault="00580E88" w:rsidP="00FF11B8">
            <w:pPr>
              <w:keepNext/>
              <w:spacing w:after="0" w:line="240" w:lineRule="auto"/>
              <w:rPr>
                <w:rFonts w:ascii="Calibri" w:eastAsia="Times New Roman" w:hAnsi="Calibri" w:cs="Times New Roman"/>
                <w:b/>
                <w:i/>
                <w:color w:val="000000"/>
                <w:szCs w:val="20"/>
                <w:highlight w:val="lightGray"/>
                <w:lang w:val="pt-BR" w:eastAsia="pt-BR"/>
              </w:rPr>
            </w:pPr>
            <w:r w:rsidRPr="00C10404">
              <w:rPr>
                <w:rFonts w:ascii="Calibri" w:eastAsia="Times New Roman" w:hAnsi="Calibri" w:cs="Times New Roman"/>
                <w:b/>
                <w:i/>
                <w:color w:val="000000"/>
                <w:szCs w:val="20"/>
                <w:highlight w:val="lightGray"/>
                <w:lang w:val="pt-BR" w:eastAsia="pt-BR"/>
              </w:rPr>
              <w:t>Sex</w:t>
            </w:r>
          </w:p>
        </w:tc>
        <w:tc>
          <w:tcPr>
            <w:tcW w:w="1180" w:type="pct"/>
            <w:tcBorders>
              <w:top w:val="single" w:sz="4" w:space="0" w:color="auto"/>
              <w:left w:val="nil"/>
              <w:bottom w:val="nil"/>
              <w:right w:val="nil"/>
            </w:tcBorders>
            <w:noWrap/>
            <w:vAlign w:val="bottom"/>
            <w:hideMark/>
          </w:tcPr>
          <w:p w14:paraId="41DE7034" w14:textId="77777777" w:rsidR="00580E88" w:rsidRPr="00C10404" w:rsidRDefault="00580E88" w:rsidP="00FF11B8">
            <w:pPr>
              <w:rPr>
                <w:rFonts w:ascii="Calibri" w:eastAsia="Times New Roman" w:hAnsi="Calibri" w:cs="Times New Roman"/>
                <w:b/>
                <w:i/>
                <w:color w:val="000000"/>
                <w:szCs w:val="20"/>
                <w:highlight w:val="lightGray"/>
                <w:lang w:val="pt-BR" w:eastAsia="pt-BR"/>
              </w:rPr>
            </w:pPr>
          </w:p>
        </w:tc>
        <w:tc>
          <w:tcPr>
            <w:tcW w:w="576" w:type="pct"/>
            <w:tcBorders>
              <w:top w:val="single" w:sz="4" w:space="0" w:color="auto"/>
              <w:left w:val="nil"/>
              <w:bottom w:val="nil"/>
              <w:right w:val="nil"/>
            </w:tcBorders>
            <w:noWrap/>
            <w:vAlign w:val="bottom"/>
            <w:hideMark/>
          </w:tcPr>
          <w:p w14:paraId="0D83648B" w14:textId="77777777" w:rsidR="00580E88" w:rsidRPr="00C10404" w:rsidRDefault="00580E88" w:rsidP="00FF11B8">
            <w:pPr>
              <w:spacing w:after="0"/>
              <w:rPr>
                <w:i/>
                <w:sz w:val="20"/>
                <w:szCs w:val="20"/>
                <w:highlight w:val="lightGray"/>
                <w:lang w:eastAsia="pt-PT"/>
              </w:rPr>
            </w:pPr>
          </w:p>
        </w:tc>
        <w:tc>
          <w:tcPr>
            <w:tcW w:w="569" w:type="pct"/>
            <w:tcBorders>
              <w:top w:val="single" w:sz="4" w:space="0" w:color="auto"/>
              <w:left w:val="nil"/>
              <w:bottom w:val="nil"/>
              <w:right w:val="nil"/>
            </w:tcBorders>
            <w:noWrap/>
            <w:vAlign w:val="bottom"/>
            <w:hideMark/>
          </w:tcPr>
          <w:p w14:paraId="04B4E052" w14:textId="77777777" w:rsidR="00580E88" w:rsidRPr="00C10404" w:rsidRDefault="00580E88" w:rsidP="00FF11B8">
            <w:pPr>
              <w:spacing w:after="0"/>
              <w:rPr>
                <w:i/>
                <w:sz w:val="20"/>
                <w:szCs w:val="20"/>
                <w:highlight w:val="lightGray"/>
                <w:lang w:eastAsia="pt-PT"/>
              </w:rPr>
            </w:pPr>
          </w:p>
        </w:tc>
        <w:tc>
          <w:tcPr>
            <w:tcW w:w="785" w:type="pct"/>
            <w:tcBorders>
              <w:top w:val="single" w:sz="4" w:space="0" w:color="auto"/>
              <w:left w:val="nil"/>
              <w:bottom w:val="nil"/>
              <w:right w:val="nil"/>
            </w:tcBorders>
            <w:noWrap/>
            <w:vAlign w:val="bottom"/>
            <w:hideMark/>
          </w:tcPr>
          <w:p w14:paraId="2A0E69A1" w14:textId="77777777" w:rsidR="00580E88" w:rsidRPr="00C10404" w:rsidRDefault="00580E88" w:rsidP="00FF11B8">
            <w:pPr>
              <w:spacing w:after="0"/>
              <w:rPr>
                <w:i/>
                <w:sz w:val="20"/>
                <w:szCs w:val="20"/>
                <w:highlight w:val="lightGray"/>
                <w:lang w:eastAsia="pt-PT"/>
              </w:rPr>
            </w:pPr>
          </w:p>
        </w:tc>
        <w:tc>
          <w:tcPr>
            <w:tcW w:w="785" w:type="pct"/>
            <w:tcBorders>
              <w:top w:val="single" w:sz="4" w:space="0" w:color="auto"/>
              <w:left w:val="nil"/>
              <w:bottom w:val="nil"/>
              <w:right w:val="nil"/>
            </w:tcBorders>
            <w:hideMark/>
          </w:tcPr>
          <w:p w14:paraId="05F7160A" w14:textId="77777777" w:rsidR="00580E88" w:rsidRPr="00C10404" w:rsidRDefault="00580E88" w:rsidP="00FF11B8">
            <w:pPr>
              <w:keepNext/>
              <w:spacing w:after="0" w:line="240" w:lineRule="auto"/>
              <w:jc w:val="center"/>
              <w:rPr>
                <w:rFonts w:ascii="Calibri" w:eastAsia="Times New Roman" w:hAnsi="Calibri" w:cs="Times New Roman"/>
                <w:b/>
                <w:i/>
                <w:color w:val="000000"/>
                <w:szCs w:val="20"/>
                <w:highlight w:val="lightGray"/>
                <w:lang w:val="pt-BR" w:eastAsia="pt-BR"/>
              </w:rPr>
            </w:pPr>
            <w:r w:rsidRPr="00C10404">
              <w:rPr>
                <w:rFonts w:ascii="Calibri" w:eastAsia="Times New Roman" w:hAnsi="Calibri" w:cs="Times New Roman"/>
                <w:b/>
                <w:i/>
                <w:color w:val="000000"/>
                <w:szCs w:val="20"/>
                <w:highlight w:val="lightGray"/>
                <w:lang w:val="pt-BR" w:eastAsia="pt-BR"/>
              </w:rPr>
              <w:t>0.7918</w:t>
            </w:r>
          </w:p>
        </w:tc>
      </w:tr>
      <w:tr w:rsidR="00580E88" w:rsidRPr="00C10404" w14:paraId="3C7F4C3B" w14:textId="77777777" w:rsidTr="00FF11B8">
        <w:trPr>
          <w:trHeight w:val="300"/>
        </w:trPr>
        <w:tc>
          <w:tcPr>
            <w:tcW w:w="1105" w:type="pct"/>
            <w:noWrap/>
            <w:vAlign w:val="bottom"/>
            <w:hideMark/>
          </w:tcPr>
          <w:p w14:paraId="108DDF63" w14:textId="77777777" w:rsidR="00580E88" w:rsidRPr="00C10404" w:rsidRDefault="00580E88" w:rsidP="00FF11B8">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Female</w:t>
            </w:r>
          </w:p>
        </w:tc>
        <w:tc>
          <w:tcPr>
            <w:tcW w:w="1180" w:type="pct"/>
            <w:noWrap/>
            <w:vAlign w:val="bottom"/>
            <w:hideMark/>
          </w:tcPr>
          <w:p w14:paraId="2DBF9F2D"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800</w:t>
            </w:r>
          </w:p>
        </w:tc>
        <w:tc>
          <w:tcPr>
            <w:tcW w:w="576" w:type="pct"/>
            <w:noWrap/>
            <w:vAlign w:val="bottom"/>
            <w:hideMark/>
          </w:tcPr>
          <w:p w14:paraId="2B4A3C65"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56.2</w:t>
            </w:r>
          </w:p>
        </w:tc>
        <w:tc>
          <w:tcPr>
            <w:tcW w:w="569" w:type="pct"/>
            <w:noWrap/>
            <w:vAlign w:val="bottom"/>
            <w:hideMark/>
          </w:tcPr>
          <w:p w14:paraId="59FBA743"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163</w:t>
            </w:r>
          </w:p>
        </w:tc>
        <w:tc>
          <w:tcPr>
            <w:tcW w:w="785" w:type="pct"/>
            <w:noWrap/>
            <w:vAlign w:val="bottom"/>
            <w:hideMark/>
          </w:tcPr>
          <w:p w14:paraId="264C9480"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55.8</w:t>
            </w:r>
          </w:p>
        </w:tc>
        <w:tc>
          <w:tcPr>
            <w:tcW w:w="785" w:type="pct"/>
          </w:tcPr>
          <w:p w14:paraId="62E9C033"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p>
        </w:tc>
      </w:tr>
      <w:tr w:rsidR="00580E88" w:rsidRPr="00C10404" w14:paraId="1D34F2A2" w14:textId="77777777" w:rsidTr="00FF11B8">
        <w:trPr>
          <w:trHeight w:val="300"/>
        </w:trPr>
        <w:tc>
          <w:tcPr>
            <w:tcW w:w="1105" w:type="pct"/>
            <w:tcBorders>
              <w:top w:val="nil"/>
              <w:left w:val="nil"/>
              <w:bottom w:val="single" w:sz="4" w:space="0" w:color="auto"/>
              <w:right w:val="nil"/>
            </w:tcBorders>
            <w:noWrap/>
            <w:vAlign w:val="bottom"/>
            <w:hideMark/>
          </w:tcPr>
          <w:p w14:paraId="7A9C35E4" w14:textId="77777777" w:rsidR="00580E88" w:rsidRPr="00C10404" w:rsidRDefault="00580E88" w:rsidP="00FF11B8">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Male</w:t>
            </w:r>
          </w:p>
        </w:tc>
        <w:tc>
          <w:tcPr>
            <w:tcW w:w="1180" w:type="pct"/>
            <w:tcBorders>
              <w:top w:val="nil"/>
              <w:left w:val="nil"/>
              <w:bottom w:val="single" w:sz="4" w:space="0" w:color="auto"/>
              <w:right w:val="nil"/>
            </w:tcBorders>
            <w:noWrap/>
            <w:vAlign w:val="bottom"/>
            <w:hideMark/>
          </w:tcPr>
          <w:p w14:paraId="55CC7073"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623</w:t>
            </w:r>
          </w:p>
        </w:tc>
        <w:tc>
          <w:tcPr>
            <w:tcW w:w="576" w:type="pct"/>
            <w:tcBorders>
              <w:top w:val="nil"/>
              <w:left w:val="nil"/>
              <w:bottom w:val="single" w:sz="4" w:space="0" w:color="auto"/>
              <w:right w:val="nil"/>
            </w:tcBorders>
            <w:noWrap/>
            <w:vAlign w:val="bottom"/>
            <w:hideMark/>
          </w:tcPr>
          <w:p w14:paraId="1F02D91A"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43.8</w:t>
            </w:r>
          </w:p>
        </w:tc>
        <w:tc>
          <w:tcPr>
            <w:tcW w:w="569" w:type="pct"/>
            <w:tcBorders>
              <w:top w:val="nil"/>
              <w:left w:val="nil"/>
              <w:bottom w:val="single" w:sz="4" w:space="0" w:color="auto"/>
              <w:right w:val="nil"/>
            </w:tcBorders>
            <w:noWrap/>
            <w:vAlign w:val="bottom"/>
            <w:hideMark/>
          </w:tcPr>
          <w:p w14:paraId="4B4F6E72"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129</w:t>
            </w:r>
          </w:p>
        </w:tc>
        <w:tc>
          <w:tcPr>
            <w:tcW w:w="785" w:type="pct"/>
            <w:tcBorders>
              <w:top w:val="nil"/>
              <w:left w:val="nil"/>
              <w:bottom w:val="single" w:sz="4" w:space="0" w:color="auto"/>
              <w:right w:val="nil"/>
            </w:tcBorders>
            <w:noWrap/>
            <w:vAlign w:val="bottom"/>
            <w:hideMark/>
          </w:tcPr>
          <w:p w14:paraId="414CE780"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44.2</w:t>
            </w:r>
          </w:p>
        </w:tc>
        <w:tc>
          <w:tcPr>
            <w:tcW w:w="785" w:type="pct"/>
            <w:tcBorders>
              <w:top w:val="nil"/>
              <w:left w:val="nil"/>
              <w:bottom w:val="single" w:sz="4" w:space="0" w:color="auto"/>
              <w:right w:val="nil"/>
            </w:tcBorders>
          </w:tcPr>
          <w:p w14:paraId="3E59FC68"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p>
        </w:tc>
      </w:tr>
      <w:tr w:rsidR="00580E88" w:rsidRPr="00C10404" w14:paraId="3015D3AD" w14:textId="77777777" w:rsidTr="00FF11B8">
        <w:trPr>
          <w:trHeight w:val="300"/>
        </w:trPr>
        <w:tc>
          <w:tcPr>
            <w:tcW w:w="1105" w:type="pct"/>
            <w:tcBorders>
              <w:top w:val="single" w:sz="4" w:space="0" w:color="auto"/>
              <w:left w:val="nil"/>
              <w:bottom w:val="nil"/>
              <w:right w:val="nil"/>
            </w:tcBorders>
            <w:noWrap/>
            <w:vAlign w:val="bottom"/>
            <w:hideMark/>
          </w:tcPr>
          <w:p w14:paraId="134CE3F5" w14:textId="77777777" w:rsidR="00580E88" w:rsidRPr="00C10404" w:rsidRDefault="00580E88" w:rsidP="00FF11B8">
            <w:pPr>
              <w:keepNext/>
              <w:spacing w:after="0" w:line="240" w:lineRule="auto"/>
              <w:rPr>
                <w:rFonts w:ascii="Calibri" w:eastAsia="Times New Roman" w:hAnsi="Calibri" w:cs="Times New Roman"/>
                <w:b/>
                <w:i/>
                <w:color w:val="000000"/>
                <w:szCs w:val="20"/>
                <w:highlight w:val="lightGray"/>
                <w:lang w:val="pt-BR" w:eastAsia="pt-BR"/>
              </w:rPr>
            </w:pPr>
            <w:r w:rsidRPr="00C10404">
              <w:rPr>
                <w:rFonts w:ascii="Calibri" w:eastAsia="Times New Roman" w:hAnsi="Calibri" w:cs="Times New Roman"/>
                <w:b/>
                <w:i/>
                <w:color w:val="000000"/>
                <w:szCs w:val="20"/>
                <w:highlight w:val="lightGray"/>
                <w:lang w:val="pt-BR" w:eastAsia="pt-BR"/>
              </w:rPr>
              <w:t>Age group</w:t>
            </w:r>
          </w:p>
        </w:tc>
        <w:tc>
          <w:tcPr>
            <w:tcW w:w="1180" w:type="pct"/>
            <w:tcBorders>
              <w:top w:val="single" w:sz="4" w:space="0" w:color="auto"/>
              <w:left w:val="nil"/>
              <w:bottom w:val="nil"/>
              <w:right w:val="nil"/>
            </w:tcBorders>
            <w:noWrap/>
            <w:vAlign w:val="bottom"/>
            <w:hideMark/>
          </w:tcPr>
          <w:p w14:paraId="07D1DCD6" w14:textId="77777777" w:rsidR="00580E88" w:rsidRPr="00C10404" w:rsidRDefault="00580E88" w:rsidP="00FF11B8">
            <w:pPr>
              <w:rPr>
                <w:rFonts w:ascii="Calibri" w:eastAsia="Times New Roman" w:hAnsi="Calibri" w:cs="Times New Roman"/>
                <w:b/>
                <w:i/>
                <w:color w:val="000000"/>
                <w:szCs w:val="20"/>
                <w:highlight w:val="lightGray"/>
                <w:lang w:val="pt-BR" w:eastAsia="pt-BR"/>
              </w:rPr>
            </w:pPr>
          </w:p>
        </w:tc>
        <w:tc>
          <w:tcPr>
            <w:tcW w:w="576" w:type="pct"/>
            <w:tcBorders>
              <w:top w:val="single" w:sz="4" w:space="0" w:color="auto"/>
              <w:left w:val="nil"/>
              <w:bottom w:val="nil"/>
              <w:right w:val="nil"/>
            </w:tcBorders>
            <w:noWrap/>
            <w:vAlign w:val="bottom"/>
            <w:hideMark/>
          </w:tcPr>
          <w:p w14:paraId="1911C560" w14:textId="77777777" w:rsidR="00580E88" w:rsidRPr="00C10404" w:rsidRDefault="00580E88" w:rsidP="00FF11B8">
            <w:pPr>
              <w:spacing w:after="0"/>
              <w:rPr>
                <w:i/>
                <w:sz w:val="20"/>
                <w:szCs w:val="20"/>
                <w:highlight w:val="lightGray"/>
                <w:lang w:eastAsia="pt-PT"/>
              </w:rPr>
            </w:pPr>
          </w:p>
        </w:tc>
        <w:tc>
          <w:tcPr>
            <w:tcW w:w="569" w:type="pct"/>
            <w:tcBorders>
              <w:top w:val="single" w:sz="4" w:space="0" w:color="auto"/>
              <w:left w:val="nil"/>
              <w:bottom w:val="nil"/>
              <w:right w:val="nil"/>
            </w:tcBorders>
            <w:noWrap/>
            <w:vAlign w:val="bottom"/>
            <w:hideMark/>
          </w:tcPr>
          <w:p w14:paraId="59CDC03A" w14:textId="77777777" w:rsidR="00580E88" w:rsidRPr="00C10404" w:rsidRDefault="00580E88" w:rsidP="00FF11B8">
            <w:pPr>
              <w:spacing w:after="0"/>
              <w:rPr>
                <w:i/>
                <w:sz w:val="20"/>
                <w:szCs w:val="20"/>
                <w:highlight w:val="lightGray"/>
                <w:lang w:eastAsia="pt-PT"/>
              </w:rPr>
            </w:pPr>
          </w:p>
        </w:tc>
        <w:tc>
          <w:tcPr>
            <w:tcW w:w="785" w:type="pct"/>
            <w:tcBorders>
              <w:top w:val="single" w:sz="4" w:space="0" w:color="auto"/>
              <w:left w:val="nil"/>
              <w:bottom w:val="nil"/>
              <w:right w:val="nil"/>
            </w:tcBorders>
            <w:noWrap/>
            <w:vAlign w:val="bottom"/>
            <w:hideMark/>
          </w:tcPr>
          <w:p w14:paraId="45544E6E" w14:textId="77777777" w:rsidR="00580E88" w:rsidRPr="00C10404" w:rsidRDefault="00580E88" w:rsidP="00FF11B8">
            <w:pPr>
              <w:spacing w:after="0"/>
              <w:rPr>
                <w:i/>
                <w:sz w:val="20"/>
                <w:szCs w:val="20"/>
                <w:highlight w:val="lightGray"/>
                <w:lang w:eastAsia="pt-PT"/>
              </w:rPr>
            </w:pPr>
          </w:p>
        </w:tc>
        <w:tc>
          <w:tcPr>
            <w:tcW w:w="785" w:type="pct"/>
            <w:tcBorders>
              <w:top w:val="single" w:sz="4" w:space="0" w:color="auto"/>
              <w:left w:val="nil"/>
              <w:bottom w:val="nil"/>
              <w:right w:val="nil"/>
            </w:tcBorders>
            <w:hideMark/>
          </w:tcPr>
          <w:p w14:paraId="4E51B83D" w14:textId="77777777" w:rsidR="00580E88" w:rsidRPr="00C10404" w:rsidRDefault="00580E88" w:rsidP="00FF11B8">
            <w:pPr>
              <w:keepNext/>
              <w:spacing w:after="0" w:line="240" w:lineRule="auto"/>
              <w:jc w:val="center"/>
              <w:rPr>
                <w:rFonts w:ascii="Calibri" w:eastAsia="Times New Roman" w:hAnsi="Calibri" w:cs="Times New Roman"/>
                <w:b/>
                <w:i/>
                <w:color w:val="000000"/>
                <w:szCs w:val="20"/>
                <w:highlight w:val="lightGray"/>
                <w:lang w:val="pt-BR" w:eastAsia="pt-BR"/>
              </w:rPr>
            </w:pPr>
            <w:r w:rsidRPr="00C10404">
              <w:rPr>
                <w:rFonts w:ascii="Calibri" w:eastAsia="Times New Roman" w:hAnsi="Calibri" w:cs="Times New Roman"/>
                <w:b/>
                <w:i/>
                <w:color w:val="000000"/>
                <w:szCs w:val="20"/>
                <w:highlight w:val="lightGray"/>
                <w:lang w:val="pt-BR" w:eastAsia="pt-BR"/>
              </w:rPr>
              <w:t>0.5982</w:t>
            </w:r>
          </w:p>
        </w:tc>
      </w:tr>
      <w:tr w:rsidR="00580E88" w:rsidRPr="00C10404" w14:paraId="71DECAC9" w14:textId="77777777" w:rsidTr="00FF11B8">
        <w:trPr>
          <w:trHeight w:val="300"/>
        </w:trPr>
        <w:tc>
          <w:tcPr>
            <w:tcW w:w="1105" w:type="pct"/>
            <w:noWrap/>
            <w:vAlign w:val="bottom"/>
            <w:hideMark/>
          </w:tcPr>
          <w:p w14:paraId="506673AE" w14:textId="77777777" w:rsidR="00580E88" w:rsidRPr="00C10404" w:rsidRDefault="00580E88" w:rsidP="00FF11B8">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65-79 years</w:t>
            </w:r>
          </w:p>
        </w:tc>
        <w:tc>
          <w:tcPr>
            <w:tcW w:w="1180" w:type="pct"/>
            <w:noWrap/>
            <w:vAlign w:val="bottom"/>
            <w:hideMark/>
          </w:tcPr>
          <w:p w14:paraId="0570C044"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615</w:t>
            </w:r>
          </w:p>
        </w:tc>
        <w:tc>
          <w:tcPr>
            <w:tcW w:w="576" w:type="pct"/>
            <w:noWrap/>
            <w:vAlign w:val="bottom"/>
            <w:hideMark/>
          </w:tcPr>
          <w:p w14:paraId="518CB350"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43.2</w:t>
            </w:r>
          </w:p>
        </w:tc>
        <w:tc>
          <w:tcPr>
            <w:tcW w:w="569" w:type="pct"/>
            <w:noWrap/>
            <w:vAlign w:val="bottom"/>
            <w:hideMark/>
          </w:tcPr>
          <w:p w14:paraId="1DC7F043"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129</w:t>
            </w:r>
          </w:p>
        </w:tc>
        <w:tc>
          <w:tcPr>
            <w:tcW w:w="785" w:type="pct"/>
            <w:noWrap/>
            <w:vAlign w:val="bottom"/>
            <w:hideMark/>
          </w:tcPr>
          <w:p w14:paraId="1A58F8E8"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44.2</w:t>
            </w:r>
          </w:p>
        </w:tc>
        <w:tc>
          <w:tcPr>
            <w:tcW w:w="785" w:type="pct"/>
          </w:tcPr>
          <w:p w14:paraId="6251A975"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p>
        </w:tc>
      </w:tr>
      <w:tr w:rsidR="00580E88" w:rsidRPr="00C10404" w14:paraId="3824627E" w14:textId="77777777" w:rsidTr="00FF11B8">
        <w:trPr>
          <w:trHeight w:val="300"/>
        </w:trPr>
        <w:tc>
          <w:tcPr>
            <w:tcW w:w="1105" w:type="pct"/>
            <w:tcBorders>
              <w:top w:val="nil"/>
              <w:left w:val="nil"/>
              <w:bottom w:val="single" w:sz="4" w:space="0" w:color="auto"/>
              <w:right w:val="nil"/>
            </w:tcBorders>
            <w:noWrap/>
            <w:vAlign w:val="bottom"/>
            <w:hideMark/>
          </w:tcPr>
          <w:p w14:paraId="0B1686B2" w14:textId="77777777" w:rsidR="00580E88" w:rsidRPr="00C10404" w:rsidRDefault="00580E88" w:rsidP="00FF11B8">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80+ years</w:t>
            </w:r>
          </w:p>
        </w:tc>
        <w:tc>
          <w:tcPr>
            <w:tcW w:w="1180" w:type="pct"/>
            <w:tcBorders>
              <w:top w:val="nil"/>
              <w:left w:val="nil"/>
              <w:bottom w:val="single" w:sz="4" w:space="0" w:color="auto"/>
              <w:right w:val="nil"/>
            </w:tcBorders>
            <w:noWrap/>
            <w:vAlign w:val="bottom"/>
            <w:hideMark/>
          </w:tcPr>
          <w:p w14:paraId="7A3A0FEF"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808</w:t>
            </w:r>
          </w:p>
        </w:tc>
        <w:tc>
          <w:tcPr>
            <w:tcW w:w="576" w:type="pct"/>
            <w:tcBorders>
              <w:top w:val="nil"/>
              <w:left w:val="nil"/>
              <w:bottom w:val="single" w:sz="4" w:space="0" w:color="auto"/>
              <w:right w:val="nil"/>
            </w:tcBorders>
            <w:noWrap/>
            <w:vAlign w:val="bottom"/>
            <w:hideMark/>
          </w:tcPr>
          <w:p w14:paraId="208249A6"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56.8</w:t>
            </w:r>
          </w:p>
        </w:tc>
        <w:tc>
          <w:tcPr>
            <w:tcW w:w="569" w:type="pct"/>
            <w:tcBorders>
              <w:top w:val="nil"/>
              <w:left w:val="nil"/>
              <w:bottom w:val="single" w:sz="4" w:space="0" w:color="auto"/>
              <w:right w:val="nil"/>
            </w:tcBorders>
            <w:noWrap/>
            <w:vAlign w:val="bottom"/>
            <w:hideMark/>
          </w:tcPr>
          <w:p w14:paraId="415028AA"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163</w:t>
            </w:r>
          </w:p>
        </w:tc>
        <w:tc>
          <w:tcPr>
            <w:tcW w:w="785" w:type="pct"/>
            <w:tcBorders>
              <w:top w:val="nil"/>
              <w:left w:val="nil"/>
              <w:bottom w:val="single" w:sz="4" w:space="0" w:color="auto"/>
              <w:right w:val="nil"/>
            </w:tcBorders>
            <w:noWrap/>
            <w:vAlign w:val="bottom"/>
            <w:hideMark/>
          </w:tcPr>
          <w:p w14:paraId="3B34E6E9"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55.8</w:t>
            </w:r>
          </w:p>
        </w:tc>
        <w:tc>
          <w:tcPr>
            <w:tcW w:w="785" w:type="pct"/>
            <w:tcBorders>
              <w:top w:val="nil"/>
              <w:left w:val="nil"/>
              <w:bottom w:val="single" w:sz="4" w:space="0" w:color="auto"/>
              <w:right w:val="nil"/>
            </w:tcBorders>
          </w:tcPr>
          <w:p w14:paraId="778B5AB9" w14:textId="77777777" w:rsidR="00580E88" w:rsidRPr="00C10404" w:rsidRDefault="00580E88" w:rsidP="00FF11B8">
            <w:pPr>
              <w:keepNext/>
              <w:spacing w:after="0" w:line="240" w:lineRule="auto"/>
              <w:jc w:val="center"/>
              <w:rPr>
                <w:rFonts w:ascii="Calibri" w:eastAsia="Times New Roman" w:hAnsi="Calibri" w:cs="Times New Roman"/>
                <w:i/>
                <w:color w:val="000000"/>
                <w:szCs w:val="20"/>
                <w:highlight w:val="lightGray"/>
                <w:lang w:val="pt-BR" w:eastAsia="pt-BR"/>
              </w:rPr>
            </w:pPr>
          </w:p>
        </w:tc>
      </w:tr>
    </w:tbl>
    <w:p w14:paraId="66E35C34" w14:textId="77777777" w:rsidR="00580E88" w:rsidRPr="00C10404" w:rsidRDefault="00871516" w:rsidP="00580E88">
      <w:pPr>
        <w:spacing w:before="120" w:after="0" w:line="360" w:lineRule="auto"/>
        <w:jc w:val="both"/>
        <w:rPr>
          <w:rFonts w:ascii="Segoe UI" w:hAnsi="Segoe UI" w:cs="Segoe UI"/>
          <w:i/>
          <w:lang w:val="en-US"/>
        </w:rPr>
      </w:pPr>
      <w:r w:rsidRPr="00C10404">
        <w:rPr>
          <w:rFonts w:ascii="Segoe UI" w:hAnsi="Segoe UI" w:cs="Segoe UI"/>
          <w:i/>
          <w:highlight w:val="lightGray"/>
          <w:lang w:val="en-US"/>
        </w:rPr>
        <w:t>*p-value of Chi-Square One-Sample Goodness-of-Fit Tests</w:t>
      </w:r>
    </w:p>
    <w:p w14:paraId="3B552E54" w14:textId="77777777" w:rsidR="00580E88" w:rsidRPr="00580E88" w:rsidRDefault="00580E88" w:rsidP="00BA718A">
      <w:pPr>
        <w:spacing w:before="120" w:after="0" w:line="360" w:lineRule="auto"/>
        <w:jc w:val="both"/>
        <w:rPr>
          <w:rFonts w:ascii="Segoe UI" w:hAnsi="Segoe UI" w:cs="Segoe UI"/>
          <w:lang w:val="en-US"/>
        </w:rPr>
      </w:pPr>
    </w:p>
    <w:p w14:paraId="4DDF1485" w14:textId="77777777" w:rsidR="004B6380" w:rsidRDefault="00DE7E60" w:rsidP="00F72631">
      <w:pPr>
        <w:spacing w:before="120" w:after="0" w:line="360" w:lineRule="auto"/>
        <w:jc w:val="both"/>
        <w:rPr>
          <w:rFonts w:ascii="Segoe UI" w:hAnsi="Segoe UI" w:cs="Segoe UI"/>
          <w:color w:val="201F1E"/>
          <w:shd w:val="clear" w:color="auto" w:fill="FFFFFF"/>
        </w:rPr>
      </w:pPr>
      <w:r w:rsidRPr="00580E88">
        <w:rPr>
          <w:rFonts w:ascii="Segoe UI" w:hAnsi="Segoe UI" w:cs="Segoe UI"/>
          <w:color w:val="201F1E"/>
          <w:shd w:val="clear" w:color="auto" w:fill="FFFFFF"/>
          <w:lang w:val="en-US"/>
        </w:rPr>
        <w:t> </w:t>
      </w:r>
      <w:r>
        <w:rPr>
          <w:rFonts w:ascii="Segoe UI" w:hAnsi="Segoe UI" w:cs="Segoe UI"/>
          <w:color w:val="201F1E"/>
          <w:shd w:val="clear" w:color="auto" w:fill="FFFFFF"/>
        </w:rPr>
        <w:t>-Discussão: É discutida a importância da comparabilidade entre grupos.</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Fazem uma discussão do controlo do viés. Fazem também uma discussão do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tamanho </w:t>
      </w:r>
      <w:proofErr w:type="spellStart"/>
      <w:r>
        <w:rPr>
          <w:rFonts w:ascii="Segoe UI" w:hAnsi="Segoe UI" w:cs="Segoe UI"/>
          <w:color w:val="201F1E"/>
          <w:shd w:val="clear" w:color="auto" w:fill="FFFFFF"/>
        </w:rPr>
        <w:t>amostral</w:t>
      </w:r>
      <w:proofErr w:type="spellEnd"/>
      <w:r>
        <w:rPr>
          <w:rFonts w:ascii="Segoe UI" w:hAnsi="Segoe UI" w:cs="Segoe UI"/>
          <w:color w:val="201F1E"/>
          <w:shd w:val="clear" w:color="auto" w:fill="FFFFFF"/>
        </w:rPr>
        <w:t xml:space="preserve"> (tanto do valor estimado em outros estudos como da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importância do valor obtido ser inferior ao esperado). Discutem 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comparação de características entre casos e controlos. Discutem ainda 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local de vacinação e como se processa o registo vacinal. Discutem o teste</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laboratorial e potencial viés associado. Discutem a imprecisão das</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estimativas. Em termos gerais discutem os principais pontos do artigo. No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entanto, seria interessante discutir melhor alguns pontos nomeadamente:</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validade externa do estudo (a validade interna é bem discutida mas 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externa pode ser melhorada), as limitações que podem advir da utilização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de registos </w:t>
      </w:r>
      <w:proofErr w:type="spellStart"/>
      <w:r>
        <w:rPr>
          <w:rFonts w:ascii="Segoe UI" w:hAnsi="Segoe UI" w:cs="Segoe UI"/>
          <w:color w:val="201F1E"/>
          <w:shd w:val="clear" w:color="auto" w:fill="FFFFFF"/>
        </w:rPr>
        <w:t>electrónicos</w:t>
      </w:r>
      <w:proofErr w:type="spellEnd"/>
      <w:r>
        <w:rPr>
          <w:rFonts w:ascii="Segoe UI" w:hAnsi="Segoe UI" w:cs="Segoe UI"/>
          <w:color w:val="201F1E"/>
          <w:shd w:val="clear" w:color="auto" w:fill="FFFFFF"/>
        </w:rPr>
        <w:t xml:space="preserve"> como fonte dos dados, e a diferença que pode</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existir em utentes que sendo vacinados, não o fazem em contexto dos</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cuidados de saúde primários (ou cujo registo </w:t>
      </w:r>
      <w:proofErr w:type="spellStart"/>
      <w:r>
        <w:rPr>
          <w:rFonts w:ascii="Segoe UI" w:hAnsi="Segoe UI" w:cs="Segoe UI"/>
          <w:color w:val="201F1E"/>
          <w:shd w:val="clear" w:color="auto" w:fill="FFFFFF"/>
        </w:rPr>
        <w:t>electrónico</w:t>
      </w:r>
      <w:proofErr w:type="spellEnd"/>
      <w:r>
        <w:rPr>
          <w:rFonts w:ascii="Segoe UI" w:hAnsi="Segoe UI" w:cs="Segoe UI"/>
          <w:color w:val="201F1E"/>
          <w:shd w:val="clear" w:color="auto" w:fill="FFFFFF"/>
        </w:rPr>
        <w:t xml:space="preserve"> não existe), e</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de que forma isto pode impactar os resultados.</w:t>
      </w:r>
      <w:r w:rsidR="004B6380">
        <w:rPr>
          <w:rFonts w:ascii="Segoe UI" w:hAnsi="Segoe UI" w:cs="Segoe UI"/>
          <w:color w:val="201F1E"/>
          <w:shd w:val="clear" w:color="auto" w:fill="FFFFFF"/>
        </w:rPr>
        <w:t xml:space="preserve"> </w:t>
      </w:r>
    </w:p>
    <w:p w14:paraId="02232184" w14:textId="77777777" w:rsidR="00DA7DBB" w:rsidRPr="00914D0E" w:rsidRDefault="00DA7DBB" w:rsidP="00F72631">
      <w:pPr>
        <w:spacing w:before="120" w:after="0" w:line="360" w:lineRule="auto"/>
        <w:jc w:val="both"/>
        <w:rPr>
          <w:rFonts w:ascii="Segoe UI" w:hAnsi="Segoe UI" w:cs="Segoe UI"/>
          <w:color w:val="201F1E"/>
          <w:highlight w:val="lightGray"/>
          <w:shd w:val="clear" w:color="auto" w:fill="FFFFFF"/>
          <w:lang w:val="en-US"/>
        </w:rPr>
      </w:pPr>
      <w:r w:rsidRPr="005F3872">
        <w:rPr>
          <w:rFonts w:ascii="Segoe UI" w:hAnsi="Segoe UI" w:cs="Segoe UI"/>
          <w:color w:val="201F1E"/>
          <w:highlight w:val="lightGray"/>
          <w:shd w:val="clear" w:color="auto" w:fill="FFFFFF"/>
        </w:rPr>
        <w:t xml:space="preserve">Resposta: </w:t>
      </w:r>
      <w:r w:rsidR="00F0051C" w:rsidRPr="005F3872">
        <w:rPr>
          <w:rFonts w:ascii="Segoe UI" w:hAnsi="Segoe UI" w:cs="Segoe UI"/>
          <w:color w:val="201F1E"/>
          <w:highlight w:val="lightGray"/>
          <w:shd w:val="clear" w:color="auto" w:fill="FFFFFF"/>
        </w:rPr>
        <w:t xml:space="preserve">A discussão foi melhorada nos pontos sugeridos pelo revisor. Nomeadamente no quer respeita a validade externa, os resultados só serão generalizáveis à população com 65 e mais anos, que residam na área de influência dos dois hospitais. Para além disso, </w:t>
      </w:r>
      <w:proofErr w:type="gramStart"/>
      <w:r w:rsidR="00F0051C" w:rsidRPr="005F3872">
        <w:rPr>
          <w:rFonts w:ascii="Segoe UI" w:hAnsi="Segoe UI" w:cs="Segoe UI"/>
          <w:color w:val="201F1E"/>
          <w:highlight w:val="lightGray"/>
          <w:shd w:val="clear" w:color="auto" w:fill="FFFFFF"/>
        </w:rPr>
        <w:t>tratam-se</w:t>
      </w:r>
      <w:proofErr w:type="gramEnd"/>
      <w:r w:rsidR="00F0051C" w:rsidRPr="005F3872">
        <w:rPr>
          <w:rFonts w:ascii="Segoe UI" w:hAnsi="Segoe UI" w:cs="Segoe UI"/>
          <w:color w:val="201F1E"/>
          <w:highlight w:val="lightGray"/>
          <w:shd w:val="clear" w:color="auto" w:fill="FFFFFF"/>
        </w:rPr>
        <w:t xml:space="preserve"> de hospitais públicos e na área de Lisboa existem várias ofertas no sector privado, pelo que podemos estar a observar </w:t>
      </w:r>
      <w:proofErr w:type="spellStart"/>
      <w:r w:rsidR="00F0051C" w:rsidRPr="005F3872">
        <w:rPr>
          <w:rFonts w:ascii="Segoe UI" w:hAnsi="Segoe UI" w:cs="Segoe UI"/>
          <w:color w:val="201F1E"/>
          <w:highlight w:val="lightGray"/>
          <w:shd w:val="clear" w:color="auto" w:fill="FFFFFF"/>
        </w:rPr>
        <w:t>sub</w:t>
      </w:r>
      <w:r w:rsidR="00134FDF">
        <w:rPr>
          <w:rFonts w:ascii="Segoe UI" w:hAnsi="Segoe UI" w:cs="Segoe UI"/>
          <w:color w:val="201F1E"/>
          <w:highlight w:val="lightGray"/>
          <w:shd w:val="clear" w:color="auto" w:fill="FFFFFF"/>
        </w:rPr>
        <w:t>-</w:t>
      </w:r>
      <w:r w:rsidR="00F0051C" w:rsidRPr="005F3872">
        <w:rPr>
          <w:rFonts w:ascii="Segoe UI" w:hAnsi="Segoe UI" w:cs="Segoe UI"/>
          <w:color w:val="201F1E"/>
          <w:highlight w:val="lightGray"/>
          <w:shd w:val="clear" w:color="auto" w:fill="FFFFFF"/>
        </w:rPr>
        <w:t>grupos</w:t>
      </w:r>
      <w:proofErr w:type="spellEnd"/>
      <w:r w:rsidR="00F0051C" w:rsidRPr="005F3872">
        <w:rPr>
          <w:rFonts w:ascii="Segoe UI" w:hAnsi="Segoe UI" w:cs="Segoe UI"/>
          <w:color w:val="201F1E"/>
          <w:highlight w:val="lightGray"/>
          <w:shd w:val="clear" w:color="auto" w:fill="FFFFFF"/>
        </w:rPr>
        <w:t xml:space="preserve"> da população que não correspondem na realidade a todos os indivíduos co</w:t>
      </w:r>
      <w:r w:rsidR="005F3872" w:rsidRPr="005F3872">
        <w:rPr>
          <w:rFonts w:ascii="Segoe UI" w:hAnsi="Segoe UI" w:cs="Segoe UI"/>
          <w:color w:val="201F1E"/>
          <w:highlight w:val="lightGray"/>
          <w:shd w:val="clear" w:color="auto" w:fill="FFFFFF"/>
        </w:rPr>
        <w:t>m</w:t>
      </w:r>
      <w:r w:rsidR="00F0051C" w:rsidRPr="005F3872">
        <w:rPr>
          <w:rFonts w:ascii="Segoe UI" w:hAnsi="Segoe UI" w:cs="Segoe UI"/>
          <w:color w:val="201F1E"/>
          <w:highlight w:val="lightGray"/>
          <w:shd w:val="clear" w:color="auto" w:fill="FFFFFF"/>
        </w:rPr>
        <w:t xml:space="preserve"> 65 e mais anos</w:t>
      </w:r>
      <w:r w:rsidR="005F3872" w:rsidRPr="005F3872">
        <w:rPr>
          <w:rFonts w:ascii="Segoe UI" w:hAnsi="Segoe UI" w:cs="Segoe UI"/>
          <w:color w:val="201F1E"/>
          <w:highlight w:val="lightGray"/>
          <w:shd w:val="clear" w:color="auto" w:fill="FFFFFF"/>
        </w:rPr>
        <w:t xml:space="preserve"> com necessidade de internamento numa situação de gripe que </w:t>
      </w:r>
      <w:r w:rsidR="005F3872" w:rsidRPr="005F3872">
        <w:rPr>
          <w:rFonts w:ascii="Segoe UI" w:hAnsi="Segoe UI" w:cs="Segoe UI"/>
          <w:color w:val="201F1E"/>
          <w:highlight w:val="lightGray"/>
          <w:shd w:val="clear" w:color="auto" w:fill="FFFFFF"/>
        </w:rPr>
        <w:lastRenderedPageBreak/>
        <w:t xml:space="preserve">necessite de cuidados mais diferenciados. A contrapor ao anterior, tem-se o facto de a população em estudo, ter menor acesso a seguros de saúde privados e daí aos serviços de hospitais privados. </w:t>
      </w:r>
      <w:proofErr w:type="spellStart"/>
      <w:r w:rsidR="005F3872" w:rsidRPr="00914D0E">
        <w:rPr>
          <w:rFonts w:ascii="Segoe UI" w:hAnsi="Segoe UI" w:cs="Segoe UI"/>
          <w:color w:val="201F1E"/>
          <w:highlight w:val="lightGray"/>
          <w:shd w:val="clear" w:color="auto" w:fill="FFFFFF"/>
          <w:lang w:val="en-US"/>
        </w:rPr>
        <w:t>Esta</w:t>
      </w:r>
      <w:proofErr w:type="spellEnd"/>
      <w:r w:rsidR="005F3872" w:rsidRPr="00914D0E">
        <w:rPr>
          <w:rFonts w:ascii="Segoe UI" w:hAnsi="Segoe UI" w:cs="Segoe UI"/>
          <w:color w:val="201F1E"/>
          <w:highlight w:val="lightGray"/>
          <w:shd w:val="clear" w:color="auto" w:fill="FFFFFF"/>
          <w:lang w:val="en-US"/>
        </w:rPr>
        <w:t xml:space="preserve"> </w:t>
      </w:r>
      <w:proofErr w:type="spellStart"/>
      <w:r w:rsidR="005F3872" w:rsidRPr="00914D0E">
        <w:rPr>
          <w:rFonts w:ascii="Segoe UI" w:hAnsi="Segoe UI" w:cs="Segoe UI"/>
          <w:color w:val="201F1E"/>
          <w:highlight w:val="lightGray"/>
          <w:shd w:val="clear" w:color="auto" w:fill="FFFFFF"/>
          <w:lang w:val="en-US"/>
        </w:rPr>
        <w:t>reflexão</w:t>
      </w:r>
      <w:proofErr w:type="spellEnd"/>
      <w:r w:rsidR="005F3872" w:rsidRPr="00914D0E">
        <w:rPr>
          <w:rFonts w:ascii="Segoe UI" w:hAnsi="Segoe UI" w:cs="Segoe UI"/>
          <w:color w:val="201F1E"/>
          <w:highlight w:val="lightGray"/>
          <w:shd w:val="clear" w:color="auto" w:fill="FFFFFF"/>
          <w:lang w:val="en-US"/>
        </w:rPr>
        <w:t xml:space="preserve"> </w:t>
      </w:r>
      <w:proofErr w:type="spellStart"/>
      <w:r w:rsidR="005F3872" w:rsidRPr="00914D0E">
        <w:rPr>
          <w:rFonts w:ascii="Segoe UI" w:hAnsi="Segoe UI" w:cs="Segoe UI"/>
          <w:color w:val="201F1E"/>
          <w:highlight w:val="lightGray"/>
          <w:shd w:val="clear" w:color="auto" w:fill="FFFFFF"/>
          <w:lang w:val="en-US"/>
        </w:rPr>
        <w:t>foi</w:t>
      </w:r>
      <w:proofErr w:type="spellEnd"/>
      <w:r w:rsidR="005F3872" w:rsidRPr="00914D0E">
        <w:rPr>
          <w:rFonts w:ascii="Segoe UI" w:hAnsi="Segoe UI" w:cs="Segoe UI"/>
          <w:color w:val="201F1E"/>
          <w:highlight w:val="lightGray"/>
          <w:shd w:val="clear" w:color="auto" w:fill="FFFFFF"/>
          <w:lang w:val="en-US"/>
        </w:rPr>
        <w:t xml:space="preserve"> </w:t>
      </w:r>
      <w:proofErr w:type="spellStart"/>
      <w:r w:rsidR="005F3872" w:rsidRPr="00914D0E">
        <w:rPr>
          <w:rFonts w:ascii="Segoe UI" w:hAnsi="Segoe UI" w:cs="Segoe UI"/>
          <w:color w:val="201F1E"/>
          <w:highlight w:val="lightGray"/>
          <w:shd w:val="clear" w:color="auto" w:fill="FFFFFF"/>
          <w:lang w:val="en-US"/>
        </w:rPr>
        <w:t>incluída</w:t>
      </w:r>
      <w:proofErr w:type="spellEnd"/>
      <w:r w:rsidR="005F3872" w:rsidRPr="00914D0E">
        <w:rPr>
          <w:rFonts w:ascii="Segoe UI" w:hAnsi="Segoe UI" w:cs="Segoe UI"/>
          <w:color w:val="201F1E"/>
          <w:highlight w:val="lightGray"/>
          <w:shd w:val="clear" w:color="auto" w:fill="FFFFFF"/>
          <w:lang w:val="en-US"/>
        </w:rPr>
        <w:t xml:space="preserve"> </w:t>
      </w:r>
      <w:proofErr w:type="spellStart"/>
      <w:r w:rsidR="005F3872" w:rsidRPr="00914D0E">
        <w:rPr>
          <w:rFonts w:ascii="Segoe UI" w:hAnsi="Segoe UI" w:cs="Segoe UI"/>
          <w:color w:val="201F1E"/>
          <w:highlight w:val="lightGray"/>
          <w:shd w:val="clear" w:color="auto" w:fill="FFFFFF"/>
          <w:lang w:val="en-US"/>
        </w:rPr>
        <w:t>na</w:t>
      </w:r>
      <w:proofErr w:type="spellEnd"/>
      <w:r w:rsidR="005F3872" w:rsidRPr="00914D0E">
        <w:rPr>
          <w:rFonts w:ascii="Segoe UI" w:hAnsi="Segoe UI" w:cs="Segoe UI"/>
          <w:color w:val="201F1E"/>
          <w:highlight w:val="lightGray"/>
          <w:shd w:val="clear" w:color="auto" w:fill="FFFFFF"/>
          <w:lang w:val="en-US"/>
        </w:rPr>
        <w:t xml:space="preserve"> </w:t>
      </w:r>
      <w:proofErr w:type="spellStart"/>
      <w:r w:rsidR="005F3872" w:rsidRPr="00914D0E">
        <w:rPr>
          <w:rFonts w:ascii="Segoe UI" w:hAnsi="Segoe UI" w:cs="Segoe UI"/>
          <w:color w:val="201F1E"/>
          <w:highlight w:val="lightGray"/>
          <w:shd w:val="clear" w:color="auto" w:fill="FFFFFF"/>
          <w:lang w:val="en-US"/>
        </w:rPr>
        <w:t>discussão</w:t>
      </w:r>
      <w:proofErr w:type="spellEnd"/>
      <w:r w:rsidR="005F3872" w:rsidRPr="00914D0E">
        <w:rPr>
          <w:rFonts w:ascii="Segoe UI" w:hAnsi="Segoe UI" w:cs="Segoe UI"/>
          <w:color w:val="201F1E"/>
          <w:highlight w:val="lightGray"/>
          <w:shd w:val="clear" w:color="auto" w:fill="FFFFFF"/>
          <w:lang w:val="en-US"/>
        </w:rPr>
        <w:t xml:space="preserve"> com </w:t>
      </w:r>
      <w:proofErr w:type="spellStart"/>
      <w:r w:rsidR="005F3872" w:rsidRPr="00914D0E">
        <w:rPr>
          <w:rFonts w:ascii="Segoe UI" w:hAnsi="Segoe UI" w:cs="Segoe UI"/>
          <w:color w:val="201F1E"/>
          <w:highlight w:val="lightGray"/>
          <w:shd w:val="clear" w:color="auto" w:fill="FFFFFF"/>
          <w:lang w:val="en-US"/>
        </w:rPr>
        <w:t>seguinte</w:t>
      </w:r>
      <w:proofErr w:type="spellEnd"/>
      <w:r w:rsidR="005F3872" w:rsidRPr="00914D0E">
        <w:rPr>
          <w:rFonts w:ascii="Segoe UI" w:hAnsi="Segoe UI" w:cs="Segoe UI"/>
          <w:color w:val="201F1E"/>
          <w:highlight w:val="lightGray"/>
          <w:shd w:val="clear" w:color="auto" w:fill="FFFFFF"/>
          <w:lang w:val="en-US"/>
        </w:rPr>
        <w:t xml:space="preserve"> </w:t>
      </w:r>
      <w:proofErr w:type="spellStart"/>
      <w:r w:rsidR="005F3872" w:rsidRPr="00914D0E">
        <w:rPr>
          <w:rFonts w:ascii="Segoe UI" w:hAnsi="Segoe UI" w:cs="Segoe UI"/>
          <w:color w:val="201F1E"/>
          <w:highlight w:val="lightGray"/>
          <w:shd w:val="clear" w:color="auto" w:fill="FFFFFF"/>
          <w:lang w:val="en-US"/>
        </w:rPr>
        <w:t>texto</w:t>
      </w:r>
      <w:proofErr w:type="spellEnd"/>
      <w:r w:rsidR="005F3872" w:rsidRPr="00914D0E">
        <w:rPr>
          <w:rFonts w:ascii="Segoe UI" w:hAnsi="Segoe UI" w:cs="Segoe UI"/>
          <w:color w:val="201F1E"/>
          <w:highlight w:val="lightGray"/>
          <w:shd w:val="clear" w:color="auto" w:fill="FFFFFF"/>
          <w:lang w:val="en-US"/>
        </w:rPr>
        <w:t>:</w:t>
      </w:r>
    </w:p>
    <w:p w14:paraId="18C96759" w14:textId="77777777" w:rsidR="005F3872" w:rsidRPr="00506E42" w:rsidRDefault="005F3872" w:rsidP="005F3872">
      <w:pPr>
        <w:autoSpaceDE w:val="0"/>
        <w:autoSpaceDN w:val="0"/>
        <w:adjustRightInd w:val="0"/>
        <w:spacing w:after="0" w:line="360" w:lineRule="auto"/>
        <w:jc w:val="both"/>
        <w:rPr>
          <w:rFonts w:ascii="Calibri" w:hAnsi="Calibri" w:cs="Times New Roman"/>
          <w:i/>
          <w:szCs w:val="20"/>
          <w:highlight w:val="lightGray"/>
          <w:lang w:val="en-US"/>
        </w:rPr>
      </w:pPr>
      <w:r w:rsidRPr="005F3872">
        <w:rPr>
          <w:rFonts w:ascii="Calibri" w:hAnsi="Calibri" w:cs="Times New Roman"/>
          <w:i/>
          <w:szCs w:val="20"/>
          <w:highlight w:val="lightGray"/>
          <w:lang w:val="en-US"/>
        </w:rPr>
        <w:t>Considering external validity, the results obtained are only valid for older adult population residing in the two participating hospitals</w:t>
      </w:r>
      <w:r w:rsidR="00C10404">
        <w:rPr>
          <w:rFonts w:ascii="Calibri" w:hAnsi="Calibri" w:cs="Times New Roman"/>
          <w:i/>
          <w:szCs w:val="20"/>
          <w:highlight w:val="lightGray"/>
          <w:lang w:val="en-US"/>
        </w:rPr>
        <w:t>'</w:t>
      </w:r>
      <w:r w:rsidRPr="005F3872">
        <w:rPr>
          <w:rFonts w:ascii="Calibri" w:hAnsi="Calibri" w:cs="Times New Roman"/>
          <w:i/>
          <w:szCs w:val="20"/>
          <w:highlight w:val="lightGray"/>
          <w:lang w:val="en-US"/>
        </w:rPr>
        <w:t xml:space="preserve"> catchment area and that recur to a public hospital with severe influenza</w:t>
      </w:r>
      <w:r w:rsidR="00134FDF">
        <w:rPr>
          <w:rFonts w:ascii="Calibri" w:hAnsi="Calibri" w:cs="Times New Roman"/>
          <w:i/>
          <w:szCs w:val="20"/>
          <w:highlight w:val="lightGray"/>
          <w:lang w:val="en-US"/>
        </w:rPr>
        <w:t xml:space="preserve"> </w:t>
      </w:r>
      <w:proofErr w:type="spellStart"/>
      <w:r w:rsidR="00134FDF">
        <w:rPr>
          <w:rFonts w:ascii="Calibri" w:hAnsi="Calibri" w:cs="Times New Roman"/>
          <w:i/>
          <w:szCs w:val="20"/>
          <w:highlight w:val="lightGray"/>
          <w:lang w:val="en-US"/>
        </w:rPr>
        <w:t>ou</w:t>
      </w:r>
      <w:proofErr w:type="spellEnd"/>
      <w:r w:rsidR="00134FDF">
        <w:rPr>
          <w:rFonts w:ascii="Calibri" w:hAnsi="Calibri" w:cs="Times New Roman"/>
          <w:i/>
          <w:szCs w:val="20"/>
          <w:highlight w:val="lightGray"/>
          <w:lang w:val="en-US"/>
        </w:rPr>
        <w:t xml:space="preserve"> SARI </w:t>
      </w:r>
      <w:proofErr w:type="spellStart"/>
      <w:r w:rsidR="00134FDF">
        <w:rPr>
          <w:rFonts w:ascii="Calibri" w:hAnsi="Calibri" w:cs="Times New Roman"/>
          <w:i/>
          <w:szCs w:val="20"/>
          <w:highlight w:val="lightGray"/>
          <w:lang w:val="en-US"/>
        </w:rPr>
        <w:t>symptons</w:t>
      </w:r>
      <w:proofErr w:type="spellEnd"/>
      <w:r w:rsidRPr="005F3872">
        <w:rPr>
          <w:rFonts w:ascii="Calibri" w:hAnsi="Calibri" w:cs="Times New Roman"/>
          <w:i/>
          <w:szCs w:val="20"/>
          <w:highlight w:val="lightGray"/>
          <w:lang w:val="en-US"/>
        </w:rPr>
        <w:t xml:space="preserve">. There are several private hospitals in the Lisbon area that could be accessed by the same population and this could be a limitation of our setting. Nevertheless, it should be taking in consideration that older adults have lower probability of having private </w:t>
      </w:r>
      <w:r w:rsidRPr="00506E42">
        <w:rPr>
          <w:rFonts w:ascii="Calibri" w:hAnsi="Calibri" w:cs="Times New Roman"/>
          <w:i/>
          <w:szCs w:val="20"/>
          <w:highlight w:val="lightGray"/>
          <w:lang w:val="en-US"/>
        </w:rPr>
        <w:t>health insurances and thus lower probability of hospital admissions in private hospitals.</w:t>
      </w:r>
    </w:p>
    <w:p w14:paraId="018E8320" w14:textId="77777777" w:rsidR="00506E42" w:rsidRPr="00506E42" w:rsidRDefault="005F3872" w:rsidP="00506E42">
      <w:pPr>
        <w:autoSpaceDE w:val="0"/>
        <w:autoSpaceDN w:val="0"/>
        <w:adjustRightInd w:val="0"/>
        <w:spacing w:after="0" w:line="360" w:lineRule="auto"/>
        <w:jc w:val="both"/>
        <w:rPr>
          <w:rFonts w:ascii="Segoe UI" w:hAnsi="Segoe UI" w:cs="Segoe UI"/>
          <w:color w:val="201F1E"/>
          <w:highlight w:val="lightGray"/>
          <w:shd w:val="clear" w:color="auto" w:fill="FFFFFF"/>
          <w:lang w:val="pt-BR"/>
        </w:rPr>
      </w:pPr>
      <w:r w:rsidRPr="00506E42">
        <w:rPr>
          <w:rFonts w:ascii="Segoe UI" w:hAnsi="Segoe UI" w:cs="Segoe UI"/>
          <w:color w:val="201F1E"/>
          <w:highlight w:val="lightGray"/>
          <w:shd w:val="clear" w:color="auto" w:fill="FFFFFF"/>
          <w:lang w:val="pt-BR"/>
        </w:rPr>
        <w:t>Relativamente à questão sobre as limitações inerentes à utilização de registos electrónicos, foi incluido o seguinte texto</w:t>
      </w:r>
      <w:r w:rsidR="00506E42" w:rsidRPr="00506E42">
        <w:rPr>
          <w:rFonts w:ascii="Segoe UI" w:hAnsi="Segoe UI" w:cs="Segoe UI"/>
          <w:color w:val="201F1E"/>
          <w:highlight w:val="lightGray"/>
          <w:shd w:val="clear" w:color="auto" w:fill="FFFFFF"/>
          <w:lang w:val="pt-BR"/>
        </w:rPr>
        <w:t xml:space="preserve">: </w:t>
      </w:r>
    </w:p>
    <w:p w14:paraId="5349192C" w14:textId="77777777" w:rsidR="00C10404" w:rsidRPr="00C10404" w:rsidRDefault="00C10404" w:rsidP="00506E42">
      <w:pPr>
        <w:autoSpaceDE w:val="0"/>
        <w:autoSpaceDN w:val="0"/>
        <w:adjustRightInd w:val="0"/>
        <w:spacing w:after="0" w:line="360" w:lineRule="auto"/>
        <w:jc w:val="both"/>
        <w:rPr>
          <w:rFonts w:ascii="Calibri" w:hAnsi="Calibri" w:cs="Times New Roman"/>
          <w:i/>
          <w:szCs w:val="20"/>
          <w:highlight w:val="lightGray"/>
          <w:lang w:val="en-US"/>
        </w:rPr>
      </w:pPr>
      <w:r w:rsidRPr="00C10404">
        <w:rPr>
          <w:rFonts w:ascii="Calibri" w:hAnsi="Calibri" w:cs="Times New Roman"/>
          <w:i/>
          <w:szCs w:val="20"/>
          <w:highlight w:val="lightGray"/>
          <w:lang w:val="en-US"/>
        </w:rPr>
        <w:t>The use of electronic registries is, on one hand, extremely facilitating in compiling an individual health record. On the other hand, given that their information is not structured and relies on reporting by a health professional, there could be differential quality of information. In the primary care units, in the five years leading to 2020, there has been a huge increment of data that has been registered, and its quality and completeness are important for achieving the contracted targets. This being the case, registries at this care level are incrementing. Data at hospital level was collected prospectively, and relevant data was collected by the participating medical doctors, who were trained for data collection.</w:t>
      </w:r>
    </w:p>
    <w:p w14:paraId="36578FD1" w14:textId="77777777" w:rsidR="005F3872" w:rsidRPr="00914D0E" w:rsidRDefault="005F3872" w:rsidP="00F72631">
      <w:pPr>
        <w:spacing w:before="120" w:after="0" w:line="360" w:lineRule="auto"/>
        <w:jc w:val="both"/>
        <w:rPr>
          <w:rFonts w:ascii="Segoe UI" w:hAnsi="Segoe UI" w:cs="Segoe UI"/>
          <w:color w:val="201F1E"/>
          <w:highlight w:val="lightGray"/>
          <w:shd w:val="clear" w:color="auto" w:fill="FFFFFF"/>
          <w:lang w:val="en-US"/>
        </w:rPr>
      </w:pPr>
      <w:r w:rsidRPr="009F1E7D">
        <w:rPr>
          <w:rFonts w:ascii="Segoe UI" w:hAnsi="Segoe UI" w:cs="Segoe UI"/>
          <w:color w:val="201F1E"/>
          <w:highlight w:val="lightGray"/>
          <w:shd w:val="clear" w:color="auto" w:fill="FFFFFF"/>
          <w:lang w:val="pt-BR"/>
        </w:rPr>
        <w:t xml:space="preserve">Por último, a quanto à vacinação, e o acesso a registos ou informação sobre o estado vacinal, gostaríamos de esclarecer, que na ausência da informação em registos, a informação era validada com o doente e ou familares. Resultou desta dupla confirmação, uma baixa proporção de não respostas. </w:t>
      </w:r>
      <w:r w:rsidRPr="00914D0E">
        <w:rPr>
          <w:rFonts w:ascii="Segoe UI" w:hAnsi="Segoe UI" w:cs="Segoe UI"/>
          <w:color w:val="201F1E"/>
          <w:highlight w:val="lightGray"/>
          <w:shd w:val="clear" w:color="auto" w:fill="FFFFFF"/>
          <w:lang w:val="en-US"/>
        </w:rPr>
        <w:t xml:space="preserve">Para </w:t>
      </w:r>
      <w:proofErr w:type="spellStart"/>
      <w:r w:rsidRPr="00914D0E">
        <w:rPr>
          <w:rFonts w:ascii="Segoe UI" w:hAnsi="Segoe UI" w:cs="Segoe UI"/>
          <w:color w:val="201F1E"/>
          <w:highlight w:val="lightGray"/>
          <w:shd w:val="clear" w:color="auto" w:fill="FFFFFF"/>
          <w:lang w:val="en-US"/>
        </w:rPr>
        <w:t>além</w:t>
      </w:r>
      <w:proofErr w:type="spellEnd"/>
      <w:r w:rsidRPr="00914D0E">
        <w:rPr>
          <w:rFonts w:ascii="Segoe UI" w:hAnsi="Segoe UI" w:cs="Segoe UI"/>
          <w:color w:val="201F1E"/>
          <w:highlight w:val="lightGray"/>
          <w:shd w:val="clear" w:color="auto" w:fill="FFFFFF"/>
          <w:lang w:val="en-US"/>
        </w:rPr>
        <w:t xml:space="preserve"> </w:t>
      </w:r>
      <w:proofErr w:type="spellStart"/>
      <w:r w:rsidRPr="00914D0E">
        <w:rPr>
          <w:rFonts w:ascii="Segoe UI" w:hAnsi="Segoe UI" w:cs="Segoe UI"/>
          <w:color w:val="201F1E"/>
          <w:highlight w:val="lightGray"/>
          <w:shd w:val="clear" w:color="auto" w:fill="FFFFFF"/>
          <w:lang w:val="en-US"/>
        </w:rPr>
        <w:t>disso</w:t>
      </w:r>
      <w:proofErr w:type="spellEnd"/>
      <w:r w:rsidRPr="00914D0E">
        <w:rPr>
          <w:rFonts w:ascii="Segoe UI" w:hAnsi="Segoe UI" w:cs="Segoe UI"/>
          <w:color w:val="201F1E"/>
          <w:highlight w:val="lightGray"/>
          <w:shd w:val="clear" w:color="auto" w:fill="FFFFFF"/>
          <w:lang w:val="en-US"/>
        </w:rPr>
        <w:t xml:space="preserve"> </w:t>
      </w:r>
      <w:proofErr w:type="spellStart"/>
      <w:r w:rsidRPr="00914D0E">
        <w:rPr>
          <w:rFonts w:ascii="Segoe UI" w:hAnsi="Segoe UI" w:cs="Segoe UI"/>
          <w:color w:val="201F1E"/>
          <w:highlight w:val="lightGray"/>
          <w:shd w:val="clear" w:color="auto" w:fill="FFFFFF"/>
          <w:lang w:val="en-US"/>
        </w:rPr>
        <w:t>existe</w:t>
      </w:r>
      <w:proofErr w:type="spellEnd"/>
      <w:r w:rsidRPr="00914D0E">
        <w:rPr>
          <w:rFonts w:ascii="Segoe UI" w:hAnsi="Segoe UI" w:cs="Segoe UI"/>
          <w:color w:val="201F1E"/>
          <w:highlight w:val="lightGray"/>
          <w:shd w:val="clear" w:color="auto" w:fill="FFFFFF"/>
          <w:lang w:val="en-US"/>
        </w:rPr>
        <w:t xml:space="preserve"> </w:t>
      </w:r>
      <w:proofErr w:type="spellStart"/>
      <w:r w:rsidRPr="00914D0E">
        <w:rPr>
          <w:rFonts w:ascii="Segoe UI" w:hAnsi="Segoe UI" w:cs="Segoe UI"/>
          <w:color w:val="201F1E"/>
          <w:highlight w:val="lightGray"/>
          <w:shd w:val="clear" w:color="auto" w:fill="FFFFFF"/>
          <w:lang w:val="en-US"/>
        </w:rPr>
        <w:t>na</w:t>
      </w:r>
      <w:proofErr w:type="spellEnd"/>
      <w:r w:rsidRPr="00914D0E">
        <w:rPr>
          <w:rFonts w:ascii="Segoe UI" w:hAnsi="Segoe UI" w:cs="Segoe UI"/>
          <w:color w:val="201F1E"/>
          <w:highlight w:val="lightGray"/>
          <w:shd w:val="clear" w:color="auto" w:fill="FFFFFF"/>
          <w:lang w:val="en-US"/>
        </w:rPr>
        <w:t xml:space="preserve"> </w:t>
      </w:r>
      <w:proofErr w:type="spellStart"/>
      <w:r w:rsidRPr="00914D0E">
        <w:rPr>
          <w:rFonts w:ascii="Segoe UI" w:hAnsi="Segoe UI" w:cs="Segoe UI"/>
          <w:color w:val="201F1E"/>
          <w:highlight w:val="lightGray"/>
          <w:shd w:val="clear" w:color="auto" w:fill="FFFFFF"/>
          <w:lang w:val="en-US"/>
        </w:rPr>
        <w:t>discussão</w:t>
      </w:r>
      <w:proofErr w:type="spellEnd"/>
      <w:r w:rsidRPr="00914D0E">
        <w:rPr>
          <w:rFonts w:ascii="Segoe UI" w:hAnsi="Segoe UI" w:cs="Segoe UI"/>
          <w:color w:val="201F1E"/>
          <w:highlight w:val="lightGray"/>
          <w:shd w:val="clear" w:color="auto" w:fill="FFFFFF"/>
          <w:lang w:val="en-US"/>
        </w:rPr>
        <w:t xml:space="preserve"> o </w:t>
      </w:r>
      <w:proofErr w:type="spellStart"/>
      <w:r w:rsidRPr="00914D0E">
        <w:rPr>
          <w:rFonts w:ascii="Segoe UI" w:hAnsi="Segoe UI" w:cs="Segoe UI"/>
          <w:color w:val="201F1E"/>
          <w:highlight w:val="lightGray"/>
          <w:shd w:val="clear" w:color="auto" w:fill="FFFFFF"/>
          <w:lang w:val="en-US"/>
        </w:rPr>
        <w:t>parágrafo</w:t>
      </w:r>
      <w:proofErr w:type="spellEnd"/>
      <w:r w:rsidRPr="00914D0E">
        <w:rPr>
          <w:rFonts w:ascii="Segoe UI" w:hAnsi="Segoe UI" w:cs="Segoe UI"/>
          <w:color w:val="201F1E"/>
          <w:highlight w:val="lightGray"/>
          <w:shd w:val="clear" w:color="auto" w:fill="FFFFFF"/>
          <w:lang w:val="en-US"/>
        </w:rPr>
        <w:t xml:space="preserve"> </w:t>
      </w:r>
      <w:proofErr w:type="spellStart"/>
      <w:proofErr w:type="gramStart"/>
      <w:r w:rsidRPr="00914D0E">
        <w:rPr>
          <w:rFonts w:ascii="Segoe UI" w:hAnsi="Segoe UI" w:cs="Segoe UI"/>
          <w:color w:val="201F1E"/>
          <w:highlight w:val="lightGray"/>
          <w:shd w:val="clear" w:color="auto" w:fill="FFFFFF"/>
          <w:lang w:val="en-US"/>
        </w:rPr>
        <w:t>seguinte</w:t>
      </w:r>
      <w:proofErr w:type="spellEnd"/>
      <w:r w:rsidRPr="00914D0E">
        <w:rPr>
          <w:rFonts w:ascii="Segoe UI" w:hAnsi="Segoe UI" w:cs="Segoe UI"/>
          <w:color w:val="201F1E"/>
          <w:highlight w:val="lightGray"/>
          <w:shd w:val="clear" w:color="auto" w:fill="FFFFFF"/>
          <w:lang w:val="en-US"/>
        </w:rPr>
        <w:t xml:space="preserve"> :</w:t>
      </w:r>
      <w:proofErr w:type="gramEnd"/>
    </w:p>
    <w:p w14:paraId="58351A45" w14:textId="77777777" w:rsidR="005F3872" w:rsidRPr="009F1E7D" w:rsidRDefault="005F3872" w:rsidP="00F72631">
      <w:pPr>
        <w:spacing w:before="120" w:after="0" w:line="360" w:lineRule="auto"/>
        <w:jc w:val="both"/>
        <w:rPr>
          <w:rFonts w:ascii="Calibri" w:hAnsi="Calibri" w:cs="Times New Roman"/>
          <w:i/>
          <w:szCs w:val="20"/>
          <w:lang w:val="en-US"/>
        </w:rPr>
      </w:pPr>
      <w:r w:rsidRPr="009F1E7D">
        <w:rPr>
          <w:rFonts w:ascii="Calibri" w:hAnsi="Calibri" w:cs="Times New Roman"/>
          <w:i/>
          <w:szCs w:val="20"/>
          <w:highlight w:val="lightGray"/>
          <w:lang w:val="en-US"/>
        </w:rPr>
        <w:t xml:space="preserve">All the influenza vaccination that was done in the health centre was registered in this database. For the population, aged 65 and more that live in the hospitals Lisbon area, the proportion of vaccinated in the health center was 68% in the 2015/16 season and 67% in the 2017/18 season </w:t>
      </w:r>
      <w:r w:rsidR="0082076C" w:rsidRPr="009F1E7D">
        <w:rPr>
          <w:rFonts w:ascii="Calibri" w:hAnsi="Calibri" w:cs="Times New Roman"/>
          <w:i/>
          <w:szCs w:val="20"/>
          <w:highlight w:val="lightGray"/>
          <w:lang w:val="en-US"/>
        </w:rPr>
        <w:fldChar w:fldCharType="begin" w:fldLock="1"/>
      </w:r>
      <w:r w:rsidRPr="009F1E7D">
        <w:rPr>
          <w:rFonts w:ascii="Calibri" w:hAnsi="Calibri" w:cs="Times New Roman"/>
          <w:i/>
          <w:szCs w:val="20"/>
          <w:highlight w:val="lightGray"/>
          <w:lang w:val="en-US"/>
        </w:rPr>
        <w:instrText>ADDIN CSL_CITATION {"citationItems":[{"id":"ITEM-1","itemData":{"author":[{"dropping-particle":"","family":"Sousa Uva","given":"Mafalda","non-dropping-particle":"","parse-names":false,"suffix":""},{"dropping-particle":"","family":"Kislaya","given":"Irina","non-dropping-particle":"","parse-names":false,"suffix":""},{"dropping-particle":"","family":"Roquette","given":"Rita","non-dropping-particle":"","parse-names":false,"suffix":""},{"dropping-particle":"","family":"Rodrigues","given":"Ana Paula","non-dropping-particle":"","parse-names":false,"suffix":""},{"dropping-particle":"","family":"Machado","given":"Ausenda","non-dropping-particle":"","parse-names":false,"suffix":""}],"id":"ITEM-1","issued":{"date-parts":[["2016","10","13"]]},"language":"por","publisher":"Instituto Nacional de Saúde Doutor Ricardo Jorge, IP","title":"Vacinação antigripal da população portuguesa na época 2015/2016: estudo na amostra ECOS","type":"report"},"uris":["http://www.mendeley.com/documents/?uuid=eef51050-9b75-4177-94b1-c75e08634a16"]},{"id":"ITEM-2","itemData":{"author":[{"dropping-particle":"","family":"Machado","given":"Ausenda","non-dropping-particle":"","parse-names":false,"suffix":""},{"dropping-particle":"","family":"Torres","given":"Ana Rita","non-dropping-particle":"","parse-names":false,"suffix":""},{"dropping-particle":"","family":"Kislaya","given":"Irina","non-dropping-particle":"","parse-names":false,"suffix":""},{"dropping-particle":"","family":"Neto","given":"Mariana","non-dropping-particle":"","parse-names":false,"suffix":""}],"id":"ITEM-2","issued":{"date-parts":[["2018"]]},"title":"Vacinação antigripal da população portuguesa nas épocas 2016/2017 e 2017/2018: cobertura e caracteristicas do ato vacinal","type":"report"},"uris":["http://www.mendeley.com/documents/?uuid=f43222cf-737e-494f-931d-32bf20271534","http://www.mendeley.com/documents/?uuid=16ddfea2-8e6e-4361-a023-953e4be77bb9"]}],"mendeley":{"formattedCitation":"&lt;sup&gt;17,18&lt;/sup&gt;","plainTextFormattedCitation":"17,18","previouslyFormattedCitation":"&lt;sup&gt;17,18&lt;/sup&gt;"},"properties":{"noteIndex":0},"schema":"https://github.com/citation-style-language/schema/raw/master/csl-citation.json"}</w:instrText>
      </w:r>
      <w:r w:rsidR="0082076C" w:rsidRPr="009F1E7D">
        <w:rPr>
          <w:rFonts w:ascii="Calibri" w:hAnsi="Calibri" w:cs="Times New Roman"/>
          <w:i/>
          <w:szCs w:val="20"/>
          <w:highlight w:val="lightGray"/>
          <w:lang w:val="en-US"/>
        </w:rPr>
        <w:fldChar w:fldCharType="separate"/>
      </w:r>
      <w:r w:rsidRPr="009F1E7D">
        <w:rPr>
          <w:rFonts w:ascii="Calibri" w:hAnsi="Calibri" w:cs="Times New Roman"/>
          <w:i/>
          <w:noProof/>
          <w:szCs w:val="20"/>
          <w:highlight w:val="lightGray"/>
          <w:vertAlign w:val="superscript"/>
          <w:lang w:val="en-US"/>
        </w:rPr>
        <w:t>17,18</w:t>
      </w:r>
      <w:r w:rsidR="0082076C" w:rsidRPr="009F1E7D">
        <w:rPr>
          <w:rFonts w:ascii="Calibri" w:hAnsi="Calibri" w:cs="Times New Roman"/>
          <w:i/>
          <w:szCs w:val="20"/>
          <w:highlight w:val="lightGray"/>
          <w:lang w:val="en-US"/>
        </w:rPr>
        <w:fldChar w:fldCharType="end"/>
      </w:r>
      <w:r w:rsidRPr="009F1E7D">
        <w:rPr>
          <w:rFonts w:ascii="Calibri" w:hAnsi="Calibri" w:cs="Times New Roman"/>
          <w:i/>
          <w:szCs w:val="20"/>
          <w:highlight w:val="lightGray"/>
          <w:lang w:val="en-US"/>
        </w:rPr>
        <w:t>. Given this above-average proportion of older adults that prefer this location for the vaccine uptake, there was a high probability of getting the correct information (date and brand included).</w:t>
      </w:r>
      <w:r w:rsidR="009F1E7D" w:rsidRPr="009F1E7D">
        <w:rPr>
          <w:rFonts w:ascii="Calibri" w:hAnsi="Calibri" w:cs="Times New Roman"/>
          <w:i/>
          <w:szCs w:val="20"/>
          <w:highlight w:val="lightGray"/>
          <w:lang w:val="en-US"/>
        </w:rPr>
        <w:t xml:space="preserve"> Assuming a nondifferential misclassification of the vaccine uptake, the impact on IVE estimates was estimated to be negligible (supplementary material).</w:t>
      </w:r>
    </w:p>
    <w:p w14:paraId="083D9EA3" w14:textId="77777777" w:rsidR="004B6380" w:rsidRDefault="00DE7E60" w:rsidP="00F72631">
      <w:pPr>
        <w:spacing w:before="120" w:after="0" w:line="360" w:lineRule="auto"/>
        <w:jc w:val="both"/>
        <w:rPr>
          <w:rFonts w:ascii="Segoe UI" w:hAnsi="Segoe UI" w:cs="Segoe UI"/>
          <w:color w:val="201F1E"/>
          <w:shd w:val="clear" w:color="auto" w:fill="FFFFFF"/>
        </w:rPr>
      </w:pPr>
      <w:r w:rsidRPr="00914D0E">
        <w:rPr>
          <w:rFonts w:ascii="Segoe UI" w:hAnsi="Segoe UI" w:cs="Segoe UI"/>
          <w:color w:val="201F1E"/>
          <w:shd w:val="clear" w:color="auto" w:fill="FFFFFF"/>
          <w:lang w:val="pt-BR"/>
        </w:rPr>
        <w:lastRenderedPageBreak/>
        <w:t> </w:t>
      </w:r>
      <w:r>
        <w:rPr>
          <w:rFonts w:ascii="Segoe UI" w:hAnsi="Segoe UI" w:cs="Segoe UI"/>
          <w:color w:val="201F1E"/>
          <w:shd w:val="clear" w:color="auto" w:fill="FFFFFF"/>
        </w:rPr>
        <w:t>-Material suplementar: Parece haver alguns erros nas datas da tabela.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Adicionalmente, o gráfico não tem a legenda do eixo das ordenadas.</w:t>
      </w:r>
      <w:r w:rsidR="00A73FEE">
        <w:rPr>
          <w:rFonts w:ascii="Segoe UI" w:hAnsi="Segoe UI" w:cs="Segoe UI"/>
          <w:color w:val="201F1E"/>
          <w:shd w:val="clear" w:color="auto" w:fill="FFFFFF"/>
        </w:rPr>
        <w:t xml:space="preserve"> </w:t>
      </w:r>
    </w:p>
    <w:p w14:paraId="3EFB9753" w14:textId="77777777" w:rsidR="000468ED" w:rsidRDefault="00ED36A5" w:rsidP="00F72631">
      <w:pPr>
        <w:spacing w:before="120" w:after="0" w:line="360" w:lineRule="auto"/>
        <w:jc w:val="both"/>
        <w:rPr>
          <w:rFonts w:ascii="Segoe UI" w:hAnsi="Segoe UI" w:cs="Segoe UI"/>
          <w:color w:val="201F1E"/>
          <w:shd w:val="clear" w:color="auto" w:fill="FFFFFF"/>
        </w:rPr>
      </w:pPr>
      <w:r w:rsidRPr="000468ED">
        <w:rPr>
          <w:rFonts w:ascii="Segoe UI" w:hAnsi="Segoe UI" w:cs="Segoe UI"/>
          <w:color w:val="201F1E"/>
          <w:highlight w:val="lightGray"/>
          <w:shd w:val="clear" w:color="auto" w:fill="FFFFFF"/>
        </w:rPr>
        <w:t>Resposta:</w:t>
      </w:r>
      <w:r w:rsidR="000468ED" w:rsidRPr="000468ED">
        <w:rPr>
          <w:rFonts w:ascii="Segoe UI" w:hAnsi="Segoe UI" w:cs="Segoe UI"/>
          <w:color w:val="201F1E"/>
          <w:highlight w:val="lightGray"/>
          <w:shd w:val="clear" w:color="auto" w:fill="FFFFFF"/>
        </w:rPr>
        <w:t xml:space="preserve"> As datas foram revistas e atualizadas.</w:t>
      </w:r>
      <w:r w:rsidR="000468ED">
        <w:rPr>
          <w:rFonts w:ascii="Segoe UI" w:hAnsi="Segoe UI" w:cs="Segoe UI"/>
          <w:color w:val="201F1E"/>
          <w:shd w:val="clear" w:color="auto" w:fill="FFFFFF"/>
        </w:rPr>
        <w:t xml:space="preserve"> </w:t>
      </w:r>
    </w:p>
    <w:p w14:paraId="54E92943" w14:textId="77777777" w:rsidR="000468ED" w:rsidRPr="000468ED" w:rsidRDefault="000468ED" w:rsidP="000468ED">
      <w:pPr>
        <w:pStyle w:val="Legenda"/>
        <w:rPr>
          <w:color w:val="auto"/>
          <w:sz w:val="22"/>
          <w:highlight w:val="lightGray"/>
          <w:lang w:val="en-GB"/>
        </w:rPr>
      </w:pPr>
      <w:r w:rsidRPr="000468ED">
        <w:rPr>
          <w:color w:val="auto"/>
          <w:sz w:val="22"/>
          <w:highlight w:val="lightGray"/>
          <w:lang w:val="en-GB"/>
        </w:rPr>
        <w:t>Table S</w:t>
      </w:r>
      <w:r w:rsidRPr="000468ED">
        <w:rPr>
          <w:color w:val="auto"/>
          <w:sz w:val="22"/>
          <w:highlight w:val="lightGray"/>
        </w:rPr>
        <w:fldChar w:fldCharType="begin"/>
      </w:r>
      <w:r w:rsidRPr="000468ED">
        <w:rPr>
          <w:color w:val="auto"/>
          <w:sz w:val="22"/>
          <w:highlight w:val="lightGray"/>
          <w:lang w:val="en-GB"/>
        </w:rPr>
        <w:instrText xml:space="preserve"> SEQ Table \* ARABIC </w:instrText>
      </w:r>
      <w:r w:rsidRPr="000468ED">
        <w:rPr>
          <w:color w:val="auto"/>
          <w:sz w:val="22"/>
          <w:highlight w:val="lightGray"/>
        </w:rPr>
        <w:fldChar w:fldCharType="separate"/>
      </w:r>
      <w:r w:rsidRPr="000468ED">
        <w:rPr>
          <w:noProof/>
          <w:color w:val="auto"/>
          <w:sz w:val="22"/>
          <w:highlight w:val="lightGray"/>
          <w:lang w:val="en-GB"/>
        </w:rPr>
        <w:t>1</w:t>
      </w:r>
      <w:r w:rsidRPr="000468ED">
        <w:rPr>
          <w:color w:val="auto"/>
          <w:sz w:val="22"/>
          <w:highlight w:val="lightGray"/>
        </w:rPr>
        <w:fldChar w:fldCharType="end"/>
      </w:r>
      <w:r w:rsidRPr="000468ED">
        <w:rPr>
          <w:color w:val="auto"/>
          <w:sz w:val="22"/>
          <w:highlight w:val="lightGray"/>
          <w:lang w:val="en-GB"/>
        </w:rPr>
        <w:t xml:space="preserve">. Description of participating hospitals, </w:t>
      </w:r>
      <w:proofErr w:type="gramStart"/>
      <w:r w:rsidRPr="000468ED">
        <w:rPr>
          <w:color w:val="auto"/>
          <w:sz w:val="22"/>
          <w:highlight w:val="lightGray"/>
          <w:lang w:val="en-GB"/>
        </w:rPr>
        <w:t>wards</w:t>
      </w:r>
      <w:proofErr w:type="gramEnd"/>
      <w:r w:rsidRPr="000468ED">
        <w:rPr>
          <w:color w:val="auto"/>
          <w:sz w:val="22"/>
          <w:highlight w:val="lightGray"/>
          <w:lang w:val="en-GB"/>
        </w:rPr>
        <w:t xml:space="preserve"> and period of recruitment, by season.</w:t>
      </w:r>
    </w:p>
    <w:tbl>
      <w:tblPr>
        <w:tblStyle w:val="TabelacomGrelha"/>
        <w:tblW w:w="5000" w:type="pct"/>
        <w:tblLook w:val="04A0" w:firstRow="1" w:lastRow="0" w:firstColumn="1" w:lastColumn="0" w:noHBand="0" w:noVBand="1"/>
      </w:tblPr>
      <w:tblGrid>
        <w:gridCol w:w="1035"/>
        <w:gridCol w:w="1765"/>
        <w:gridCol w:w="1898"/>
        <w:gridCol w:w="1898"/>
        <w:gridCol w:w="1898"/>
      </w:tblGrid>
      <w:tr w:rsidR="000468ED" w:rsidRPr="000468ED" w14:paraId="291DA819" w14:textId="77777777" w:rsidTr="0058352E">
        <w:trPr>
          <w:trHeight w:val="334"/>
        </w:trPr>
        <w:tc>
          <w:tcPr>
            <w:tcW w:w="610" w:type="pct"/>
          </w:tcPr>
          <w:p w14:paraId="0FE0CE94" w14:textId="77777777" w:rsidR="000468ED" w:rsidRPr="000468ED" w:rsidRDefault="000468ED" w:rsidP="0058352E">
            <w:pPr>
              <w:autoSpaceDE w:val="0"/>
              <w:autoSpaceDN w:val="0"/>
              <w:adjustRightInd w:val="0"/>
              <w:spacing w:line="360" w:lineRule="auto"/>
              <w:jc w:val="both"/>
              <w:rPr>
                <w:rFonts w:cs="Calibri"/>
                <w:i/>
                <w:sz w:val="20"/>
                <w:highlight w:val="lightGray"/>
                <w:lang w:val="en-GB"/>
              </w:rPr>
            </w:pPr>
          </w:p>
        </w:tc>
        <w:tc>
          <w:tcPr>
            <w:tcW w:w="3273" w:type="pct"/>
            <w:gridSpan w:val="3"/>
          </w:tcPr>
          <w:p w14:paraId="3E61B212" w14:textId="77777777" w:rsidR="000468ED" w:rsidRPr="000468ED" w:rsidRDefault="000468ED" w:rsidP="0058352E">
            <w:pPr>
              <w:autoSpaceDE w:val="0"/>
              <w:autoSpaceDN w:val="0"/>
              <w:adjustRightInd w:val="0"/>
              <w:spacing w:line="360" w:lineRule="auto"/>
              <w:jc w:val="center"/>
              <w:rPr>
                <w:rFonts w:cs="Calibri"/>
                <w:i/>
                <w:sz w:val="20"/>
                <w:highlight w:val="lightGray"/>
                <w:lang w:val="en-GB"/>
              </w:rPr>
            </w:pPr>
            <w:r w:rsidRPr="000468ED">
              <w:rPr>
                <w:rFonts w:cs="Calibri"/>
                <w:i/>
                <w:sz w:val="20"/>
                <w:highlight w:val="lightGray"/>
                <w:lang w:val="en-GB"/>
              </w:rPr>
              <w:t>Period of SARI participants recruitment</w:t>
            </w:r>
          </w:p>
        </w:tc>
        <w:tc>
          <w:tcPr>
            <w:tcW w:w="1117" w:type="pct"/>
          </w:tcPr>
          <w:p w14:paraId="44F9401E" w14:textId="77777777" w:rsidR="000468ED" w:rsidRPr="000468ED" w:rsidRDefault="000468ED" w:rsidP="0058352E">
            <w:pPr>
              <w:autoSpaceDE w:val="0"/>
              <w:autoSpaceDN w:val="0"/>
              <w:adjustRightInd w:val="0"/>
              <w:spacing w:line="360" w:lineRule="auto"/>
              <w:jc w:val="both"/>
              <w:rPr>
                <w:rFonts w:cs="Calibri"/>
                <w:i/>
                <w:sz w:val="20"/>
                <w:highlight w:val="lightGray"/>
                <w:lang w:val="en-GB"/>
              </w:rPr>
            </w:pPr>
            <w:r w:rsidRPr="000468ED">
              <w:rPr>
                <w:rFonts w:cs="Calibri"/>
                <w:i/>
                <w:sz w:val="20"/>
                <w:highlight w:val="lightGray"/>
                <w:lang w:val="en-GB"/>
              </w:rPr>
              <w:t>Wards included</w:t>
            </w:r>
          </w:p>
        </w:tc>
      </w:tr>
      <w:tr w:rsidR="000468ED" w:rsidRPr="000468ED" w14:paraId="367E6CAA" w14:textId="77777777" w:rsidTr="0058352E">
        <w:trPr>
          <w:trHeight w:val="318"/>
        </w:trPr>
        <w:tc>
          <w:tcPr>
            <w:tcW w:w="610" w:type="pct"/>
          </w:tcPr>
          <w:p w14:paraId="71C6A1D1" w14:textId="77777777" w:rsidR="000468ED" w:rsidRPr="000468ED" w:rsidRDefault="000468ED" w:rsidP="0058352E">
            <w:pPr>
              <w:autoSpaceDE w:val="0"/>
              <w:autoSpaceDN w:val="0"/>
              <w:adjustRightInd w:val="0"/>
              <w:spacing w:line="360" w:lineRule="auto"/>
              <w:jc w:val="center"/>
              <w:rPr>
                <w:rFonts w:cs="Calibri"/>
                <w:i/>
                <w:sz w:val="20"/>
                <w:highlight w:val="lightGray"/>
                <w:lang w:val="en-GB"/>
              </w:rPr>
            </w:pPr>
          </w:p>
        </w:tc>
        <w:tc>
          <w:tcPr>
            <w:tcW w:w="1039" w:type="pct"/>
          </w:tcPr>
          <w:p w14:paraId="6C3ACDDA" w14:textId="77777777" w:rsidR="000468ED" w:rsidRPr="000468ED" w:rsidRDefault="000468ED" w:rsidP="0058352E">
            <w:pPr>
              <w:autoSpaceDE w:val="0"/>
              <w:autoSpaceDN w:val="0"/>
              <w:adjustRightInd w:val="0"/>
              <w:spacing w:line="360" w:lineRule="auto"/>
              <w:jc w:val="center"/>
              <w:rPr>
                <w:rFonts w:cs="Calibri"/>
                <w:i/>
                <w:sz w:val="20"/>
                <w:highlight w:val="lightGray"/>
                <w:lang w:val="en-GB"/>
              </w:rPr>
            </w:pPr>
            <w:r w:rsidRPr="000468ED">
              <w:rPr>
                <w:rFonts w:cs="Calibri"/>
                <w:i/>
                <w:sz w:val="20"/>
                <w:highlight w:val="lightGray"/>
                <w:lang w:val="en-GB"/>
              </w:rPr>
              <w:t>2015-2016</w:t>
            </w:r>
          </w:p>
        </w:tc>
        <w:tc>
          <w:tcPr>
            <w:tcW w:w="1117" w:type="pct"/>
          </w:tcPr>
          <w:p w14:paraId="26F81903" w14:textId="77777777" w:rsidR="000468ED" w:rsidRPr="000468ED" w:rsidRDefault="000468ED" w:rsidP="0058352E">
            <w:pPr>
              <w:autoSpaceDE w:val="0"/>
              <w:autoSpaceDN w:val="0"/>
              <w:adjustRightInd w:val="0"/>
              <w:spacing w:line="360" w:lineRule="auto"/>
              <w:jc w:val="center"/>
              <w:rPr>
                <w:rFonts w:cs="Calibri"/>
                <w:i/>
                <w:sz w:val="20"/>
                <w:highlight w:val="lightGray"/>
                <w:lang w:val="en-GB"/>
              </w:rPr>
            </w:pPr>
            <w:r w:rsidRPr="000468ED">
              <w:rPr>
                <w:rFonts w:cs="Calibri"/>
                <w:i/>
                <w:sz w:val="20"/>
                <w:highlight w:val="lightGray"/>
                <w:lang w:val="en-GB"/>
              </w:rPr>
              <w:t>2016-2017</w:t>
            </w:r>
          </w:p>
        </w:tc>
        <w:tc>
          <w:tcPr>
            <w:tcW w:w="1117" w:type="pct"/>
          </w:tcPr>
          <w:p w14:paraId="16E44276" w14:textId="77777777" w:rsidR="000468ED" w:rsidRPr="000468ED" w:rsidRDefault="000468ED" w:rsidP="0058352E">
            <w:pPr>
              <w:autoSpaceDE w:val="0"/>
              <w:autoSpaceDN w:val="0"/>
              <w:adjustRightInd w:val="0"/>
              <w:spacing w:line="360" w:lineRule="auto"/>
              <w:jc w:val="center"/>
              <w:rPr>
                <w:rFonts w:cs="Calibri"/>
                <w:i/>
                <w:sz w:val="20"/>
                <w:highlight w:val="lightGray"/>
                <w:lang w:val="en-GB"/>
              </w:rPr>
            </w:pPr>
            <w:r w:rsidRPr="000468ED">
              <w:rPr>
                <w:rFonts w:cs="Calibri"/>
                <w:i/>
                <w:sz w:val="20"/>
                <w:highlight w:val="lightGray"/>
                <w:lang w:val="en-GB"/>
              </w:rPr>
              <w:t>2017-2018</w:t>
            </w:r>
          </w:p>
        </w:tc>
        <w:tc>
          <w:tcPr>
            <w:tcW w:w="1117" w:type="pct"/>
          </w:tcPr>
          <w:p w14:paraId="4DD66F73" w14:textId="77777777" w:rsidR="000468ED" w:rsidRPr="000468ED" w:rsidRDefault="000468ED" w:rsidP="0058352E">
            <w:pPr>
              <w:autoSpaceDE w:val="0"/>
              <w:autoSpaceDN w:val="0"/>
              <w:adjustRightInd w:val="0"/>
              <w:spacing w:line="360" w:lineRule="auto"/>
              <w:jc w:val="center"/>
              <w:rPr>
                <w:rFonts w:cs="Calibri"/>
                <w:i/>
                <w:sz w:val="20"/>
                <w:highlight w:val="lightGray"/>
                <w:lang w:val="en-GB"/>
              </w:rPr>
            </w:pPr>
          </w:p>
        </w:tc>
      </w:tr>
      <w:tr w:rsidR="000468ED" w:rsidRPr="000468ED" w14:paraId="3F1BA0C5" w14:textId="77777777" w:rsidTr="0058352E">
        <w:trPr>
          <w:trHeight w:val="307"/>
        </w:trPr>
        <w:tc>
          <w:tcPr>
            <w:tcW w:w="610" w:type="pct"/>
          </w:tcPr>
          <w:p w14:paraId="2B1B8017" w14:textId="77777777" w:rsidR="000468ED" w:rsidRPr="000468ED" w:rsidRDefault="000468ED" w:rsidP="0058352E">
            <w:pPr>
              <w:autoSpaceDE w:val="0"/>
              <w:autoSpaceDN w:val="0"/>
              <w:adjustRightInd w:val="0"/>
              <w:spacing w:line="360" w:lineRule="auto"/>
              <w:jc w:val="both"/>
              <w:rPr>
                <w:rFonts w:cs="Calibri"/>
                <w:i/>
                <w:highlight w:val="lightGray"/>
                <w:lang w:val="en-GB"/>
              </w:rPr>
            </w:pPr>
            <w:r w:rsidRPr="000468ED">
              <w:rPr>
                <w:rFonts w:cs="Calibri"/>
                <w:i/>
                <w:highlight w:val="lightGray"/>
                <w:lang w:val="en-GB"/>
              </w:rPr>
              <w:t>CHULC</w:t>
            </w:r>
          </w:p>
        </w:tc>
        <w:tc>
          <w:tcPr>
            <w:tcW w:w="1039" w:type="pct"/>
          </w:tcPr>
          <w:p w14:paraId="590DAD06" w14:textId="77777777" w:rsidR="000468ED" w:rsidRPr="000468ED" w:rsidRDefault="000468ED" w:rsidP="0058352E">
            <w:pPr>
              <w:rPr>
                <w:rFonts w:cs="Calibri"/>
                <w:i/>
                <w:sz w:val="18"/>
                <w:highlight w:val="lightGray"/>
                <w:lang w:val="en-GB"/>
              </w:rPr>
            </w:pPr>
            <w:r w:rsidRPr="000468ED">
              <w:rPr>
                <w:rFonts w:cs="Calibri"/>
                <w:i/>
                <w:sz w:val="18"/>
                <w:highlight w:val="lightGray"/>
                <w:lang w:val="en-GB"/>
              </w:rPr>
              <w:t>Week 50/2015 to week 17/2016</w:t>
            </w:r>
          </w:p>
        </w:tc>
        <w:tc>
          <w:tcPr>
            <w:tcW w:w="1117" w:type="pct"/>
            <w:vMerge w:val="restart"/>
          </w:tcPr>
          <w:p w14:paraId="7CB3A1A2" w14:textId="77777777" w:rsidR="000468ED" w:rsidRPr="000468ED" w:rsidRDefault="000468ED" w:rsidP="0058352E">
            <w:pPr>
              <w:rPr>
                <w:rFonts w:cs="Calibri"/>
                <w:i/>
                <w:sz w:val="18"/>
                <w:highlight w:val="lightGray"/>
                <w:lang w:val="en-GB"/>
              </w:rPr>
            </w:pPr>
          </w:p>
          <w:p w14:paraId="124CB79E" w14:textId="77777777" w:rsidR="000468ED" w:rsidRPr="000468ED" w:rsidRDefault="000468ED" w:rsidP="0058352E">
            <w:pPr>
              <w:rPr>
                <w:rFonts w:cs="Calibri"/>
                <w:i/>
                <w:sz w:val="18"/>
                <w:highlight w:val="lightGray"/>
                <w:lang w:val="en-GB"/>
              </w:rPr>
            </w:pPr>
          </w:p>
          <w:p w14:paraId="242CF44E" w14:textId="77777777" w:rsidR="000468ED" w:rsidRPr="000468ED" w:rsidRDefault="000468ED" w:rsidP="0058352E">
            <w:pPr>
              <w:rPr>
                <w:rFonts w:cs="Calibri"/>
                <w:i/>
                <w:sz w:val="18"/>
                <w:highlight w:val="lightGray"/>
                <w:lang w:val="en-GB"/>
              </w:rPr>
            </w:pPr>
            <w:r w:rsidRPr="000468ED">
              <w:rPr>
                <w:rFonts w:cs="Calibri"/>
                <w:i/>
                <w:sz w:val="18"/>
                <w:highlight w:val="lightGray"/>
                <w:lang w:val="en-GB"/>
              </w:rPr>
              <w:t xml:space="preserve">Week 46/2016 </w:t>
            </w:r>
            <w:proofErr w:type="gramStart"/>
            <w:r w:rsidRPr="000468ED">
              <w:rPr>
                <w:rFonts w:cs="Calibri"/>
                <w:i/>
                <w:sz w:val="18"/>
                <w:highlight w:val="lightGray"/>
                <w:lang w:val="en-GB"/>
              </w:rPr>
              <w:t>to  week</w:t>
            </w:r>
            <w:proofErr w:type="gramEnd"/>
            <w:r w:rsidRPr="000468ED">
              <w:rPr>
                <w:rFonts w:cs="Calibri"/>
                <w:i/>
                <w:sz w:val="18"/>
                <w:highlight w:val="lightGray"/>
                <w:lang w:val="en-GB"/>
              </w:rPr>
              <w:t xml:space="preserve"> 17/2017</w:t>
            </w:r>
          </w:p>
          <w:p w14:paraId="6BA507E2" w14:textId="77777777" w:rsidR="000468ED" w:rsidRPr="000468ED" w:rsidRDefault="000468ED" w:rsidP="0058352E">
            <w:pPr>
              <w:autoSpaceDE w:val="0"/>
              <w:autoSpaceDN w:val="0"/>
              <w:adjustRightInd w:val="0"/>
              <w:spacing w:line="360" w:lineRule="auto"/>
              <w:jc w:val="both"/>
              <w:rPr>
                <w:rFonts w:cs="Calibri"/>
                <w:i/>
                <w:sz w:val="18"/>
                <w:highlight w:val="lightGray"/>
                <w:lang w:val="en-GB"/>
              </w:rPr>
            </w:pPr>
          </w:p>
        </w:tc>
        <w:tc>
          <w:tcPr>
            <w:tcW w:w="1117" w:type="pct"/>
            <w:vMerge w:val="restart"/>
          </w:tcPr>
          <w:p w14:paraId="352C681B" w14:textId="77777777" w:rsidR="000468ED" w:rsidRPr="000468ED" w:rsidRDefault="000468ED" w:rsidP="0058352E">
            <w:pPr>
              <w:autoSpaceDE w:val="0"/>
              <w:autoSpaceDN w:val="0"/>
              <w:adjustRightInd w:val="0"/>
              <w:spacing w:line="360" w:lineRule="auto"/>
              <w:jc w:val="both"/>
              <w:rPr>
                <w:rFonts w:cs="Calibri"/>
                <w:i/>
                <w:sz w:val="18"/>
                <w:highlight w:val="lightGray"/>
                <w:lang w:val="en-GB"/>
              </w:rPr>
            </w:pPr>
          </w:p>
          <w:p w14:paraId="03A2A928" w14:textId="77777777" w:rsidR="000468ED" w:rsidRPr="000468ED" w:rsidRDefault="000468ED" w:rsidP="0058352E">
            <w:pPr>
              <w:autoSpaceDE w:val="0"/>
              <w:autoSpaceDN w:val="0"/>
              <w:adjustRightInd w:val="0"/>
              <w:spacing w:line="360" w:lineRule="auto"/>
              <w:jc w:val="both"/>
              <w:rPr>
                <w:rFonts w:cs="Calibri"/>
                <w:i/>
                <w:sz w:val="18"/>
                <w:highlight w:val="lightGray"/>
                <w:lang w:val="en-GB"/>
              </w:rPr>
            </w:pPr>
            <w:r w:rsidRPr="000468ED">
              <w:rPr>
                <w:rFonts w:cs="Calibri"/>
                <w:i/>
                <w:sz w:val="18"/>
                <w:highlight w:val="lightGray"/>
                <w:lang w:val="en-GB"/>
              </w:rPr>
              <w:t>Week 47/2017 and ended into 17/2018</w:t>
            </w:r>
          </w:p>
        </w:tc>
        <w:tc>
          <w:tcPr>
            <w:tcW w:w="1117" w:type="pct"/>
          </w:tcPr>
          <w:p w14:paraId="124012BD" w14:textId="77777777" w:rsidR="000468ED" w:rsidRPr="000468ED" w:rsidRDefault="000468ED" w:rsidP="0058352E">
            <w:pPr>
              <w:autoSpaceDE w:val="0"/>
              <w:autoSpaceDN w:val="0"/>
              <w:adjustRightInd w:val="0"/>
              <w:spacing w:line="360" w:lineRule="auto"/>
              <w:jc w:val="both"/>
              <w:rPr>
                <w:rFonts w:cs="Calibri"/>
                <w:i/>
                <w:sz w:val="18"/>
                <w:highlight w:val="lightGray"/>
                <w:lang w:val="en-GB"/>
              </w:rPr>
            </w:pPr>
            <w:r w:rsidRPr="000468ED">
              <w:rPr>
                <w:rFonts w:cs="Calibri"/>
                <w:i/>
                <w:sz w:val="18"/>
                <w:highlight w:val="lightGray"/>
                <w:lang w:val="en-GB"/>
              </w:rPr>
              <w:t>Internal medicine (subdivided into 10 wards)</w:t>
            </w:r>
          </w:p>
        </w:tc>
      </w:tr>
      <w:tr w:rsidR="000468ED" w:rsidRPr="000468ED" w14:paraId="4CC5C235" w14:textId="77777777" w:rsidTr="0058352E">
        <w:trPr>
          <w:trHeight w:val="318"/>
        </w:trPr>
        <w:tc>
          <w:tcPr>
            <w:tcW w:w="610" w:type="pct"/>
          </w:tcPr>
          <w:p w14:paraId="21F383AE" w14:textId="77777777" w:rsidR="000468ED" w:rsidRPr="000468ED" w:rsidRDefault="000468ED" w:rsidP="0058352E">
            <w:pPr>
              <w:autoSpaceDE w:val="0"/>
              <w:autoSpaceDN w:val="0"/>
              <w:adjustRightInd w:val="0"/>
              <w:spacing w:line="360" w:lineRule="auto"/>
              <w:jc w:val="both"/>
              <w:rPr>
                <w:rFonts w:cs="Calibri"/>
                <w:i/>
                <w:highlight w:val="lightGray"/>
                <w:lang w:val="en-GB"/>
              </w:rPr>
            </w:pPr>
            <w:r w:rsidRPr="000468ED">
              <w:rPr>
                <w:rFonts w:cs="Calibri"/>
                <w:i/>
                <w:highlight w:val="lightGray"/>
                <w:lang w:val="en-GB"/>
              </w:rPr>
              <w:t>CHS</w:t>
            </w:r>
          </w:p>
        </w:tc>
        <w:tc>
          <w:tcPr>
            <w:tcW w:w="1039" w:type="pct"/>
          </w:tcPr>
          <w:p w14:paraId="160F6316" w14:textId="77777777" w:rsidR="000468ED" w:rsidRPr="000468ED" w:rsidRDefault="000468ED" w:rsidP="0058352E">
            <w:pPr>
              <w:rPr>
                <w:rFonts w:cs="Calibri"/>
                <w:i/>
                <w:sz w:val="18"/>
                <w:highlight w:val="lightGray"/>
                <w:lang w:val="en-GB"/>
              </w:rPr>
            </w:pPr>
            <w:r w:rsidRPr="000468ED">
              <w:rPr>
                <w:rFonts w:cs="Calibri"/>
                <w:i/>
                <w:sz w:val="18"/>
                <w:highlight w:val="lightGray"/>
                <w:lang w:val="en-GB"/>
              </w:rPr>
              <w:t>Week 1/2016 to week 17/2016</w:t>
            </w:r>
          </w:p>
        </w:tc>
        <w:tc>
          <w:tcPr>
            <w:tcW w:w="1117" w:type="pct"/>
            <w:vMerge/>
          </w:tcPr>
          <w:p w14:paraId="6758F14C" w14:textId="77777777" w:rsidR="000468ED" w:rsidRPr="000468ED" w:rsidRDefault="000468ED" w:rsidP="0058352E">
            <w:pPr>
              <w:autoSpaceDE w:val="0"/>
              <w:autoSpaceDN w:val="0"/>
              <w:adjustRightInd w:val="0"/>
              <w:spacing w:line="360" w:lineRule="auto"/>
              <w:jc w:val="both"/>
              <w:rPr>
                <w:rFonts w:cs="Calibri"/>
                <w:i/>
                <w:sz w:val="18"/>
                <w:highlight w:val="lightGray"/>
                <w:lang w:val="en-GB"/>
              </w:rPr>
            </w:pPr>
          </w:p>
        </w:tc>
        <w:tc>
          <w:tcPr>
            <w:tcW w:w="1117" w:type="pct"/>
            <w:vMerge/>
          </w:tcPr>
          <w:p w14:paraId="5A2DD430" w14:textId="77777777" w:rsidR="000468ED" w:rsidRPr="000468ED" w:rsidRDefault="000468ED" w:rsidP="0058352E">
            <w:pPr>
              <w:autoSpaceDE w:val="0"/>
              <w:autoSpaceDN w:val="0"/>
              <w:adjustRightInd w:val="0"/>
              <w:spacing w:line="360" w:lineRule="auto"/>
              <w:jc w:val="both"/>
              <w:rPr>
                <w:rFonts w:cs="Calibri"/>
                <w:i/>
                <w:highlight w:val="lightGray"/>
                <w:lang w:val="en-GB"/>
              </w:rPr>
            </w:pPr>
          </w:p>
        </w:tc>
        <w:tc>
          <w:tcPr>
            <w:tcW w:w="1117" w:type="pct"/>
          </w:tcPr>
          <w:p w14:paraId="2B321EA3" w14:textId="77777777" w:rsidR="000468ED" w:rsidRPr="000468ED" w:rsidRDefault="000468ED" w:rsidP="0058352E">
            <w:pPr>
              <w:autoSpaceDE w:val="0"/>
              <w:autoSpaceDN w:val="0"/>
              <w:adjustRightInd w:val="0"/>
              <w:spacing w:line="360" w:lineRule="auto"/>
              <w:jc w:val="both"/>
              <w:rPr>
                <w:rFonts w:cs="Calibri"/>
                <w:i/>
                <w:sz w:val="18"/>
                <w:highlight w:val="lightGray"/>
                <w:lang w:val="en-GB"/>
              </w:rPr>
            </w:pPr>
            <w:r w:rsidRPr="000468ED">
              <w:rPr>
                <w:rFonts w:cs="Calibri"/>
                <w:i/>
                <w:sz w:val="18"/>
                <w:highlight w:val="lightGray"/>
                <w:lang w:val="en-GB"/>
              </w:rPr>
              <w:t>Emergency, Infectiology,</w:t>
            </w:r>
          </w:p>
          <w:p w14:paraId="3CCE2DF4" w14:textId="77777777" w:rsidR="000468ED" w:rsidRPr="000468ED" w:rsidRDefault="000468ED" w:rsidP="0058352E">
            <w:pPr>
              <w:autoSpaceDE w:val="0"/>
              <w:autoSpaceDN w:val="0"/>
              <w:adjustRightInd w:val="0"/>
              <w:spacing w:line="360" w:lineRule="auto"/>
              <w:jc w:val="both"/>
              <w:rPr>
                <w:rFonts w:cs="Calibri"/>
                <w:i/>
                <w:highlight w:val="lightGray"/>
                <w:lang w:val="en-GB"/>
              </w:rPr>
            </w:pPr>
            <w:r w:rsidRPr="000468ED">
              <w:rPr>
                <w:rFonts w:cs="Calibri"/>
                <w:i/>
                <w:sz w:val="18"/>
                <w:highlight w:val="lightGray"/>
                <w:lang w:val="en-GB"/>
              </w:rPr>
              <w:t>Pneumology, Internal medicine, and ICU</w:t>
            </w:r>
          </w:p>
        </w:tc>
      </w:tr>
    </w:tbl>
    <w:p w14:paraId="59B8398D" w14:textId="77777777" w:rsidR="000468ED" w:rsidRPr="000468ED" w:rsidRDefault="000468ED" w:rsidP="000468ED">
      <w:pPr>
        <w:spacing w:before="120" w:after="0" w:line="360" w:lineRule="auto"/>
        <w:jc w:val="both"/>
        <w:rPr>
          <w:rFonts w:ascii="Segoe UI" w:hAnsi="Segoe UI" w:cs="Segoe UI"/>
          <w:i/>
          <w:color w:val="201F1E"/>
          <w:shd w:val="clear" w:color="auto" w:fill="FFFFFF"/>
        </w:rPr>
      </w:pPr>
      <w:r w:rsidRPr="000468ED">
        <w:rPr>
          <w:rFonts w:ascii="Segoe UI" w:hAnsi="Segoe UI" w:cs="Segoe UI"/>
          <w:i/>
          <w:color w:val="201F1E"/>
          <w:highlight w:val="lightGray"/>
          <w:shd w:val="clear" w:color="auto" w:fill="FFFFFF"/>
        </w:rPr>
        <w:t xml:space="preserve">Em conformidade com o referido pelo revisor, o eixo das </w:t>
      </w:r>
      <w:proofErr w:type="gramStart"/>
      <w:r w:rsidRPr="000468ED">
        <w:rPr>
          <w:rFonts w:ascii="Segoe UI" w:hAnsi="Segoe UI" w:cs="Segoe UI"/>
          <w:i/>
          <w:color w:val="201F1E"/>
          <w:highlight w:val="lightGray"/>
          <w:shd w:val="clear" w:color="auto" w:fill="FFFFFF"/>
        </w:rPr>
        <w:t>ordenadas</w:t>
      </w:r>
      <w:r>
        <w:rPr>
          <w:rFonts w:ascii="Segoe UI" w:hAnsi="Segoe UI" w:cs="Segoe UI"/>
          <w:i/>
          <w:color w:val="201F1E"/>
          <w:highlight w:val="lightGray"/>
          <w:shd w:val="clear" w:color="auto" w:fill="FFFFFF"/>
        </w:rPr>
        <w:t>(</w:t>
      </w:r>
      <w:proofErr w:type="gramEnd"/>
      <w:r>
        <w:rPr>
          <w:rFonts w:ascii="Segoe UI" w:hAnsi="Segoe UI" w:cs="Segoe UI"/>
          <w:i/>
          <w:color w:val="201F1E"/>
          <w:highlight w:val="lightGray"/>
          <w:shd w:val="clear" w:color="auto" w:fill="FFFFFF"/>
        </w:rPr>
        <w:t>principal e secundário)</w:t>
      </w:r>
      <w:r w:rsidRPr="000468ED">
        <w:rPr>
          <w:rFonts w:ascii="Segoe UI" w:hAnsi="Segoe UI" w:cs="Segoe UI"/>
          <w:i/>
          <w:color w:val="201F1E"/>
          <w:highlight w:val="lightGray"/>
          <w:shd w:val="clear" w:color="auto" w:fill="FFFFFF"/>
        </w:rPr>
        <w:t xml:space="preserve"> foi acrescentado na figura S1.</w:t>
      </w:r>
    </w:p>
    <w:p w14:paraId="0B84CF4F" w14:textId="77777777" w:rsidR="000468ED" w:rsidRPr="000468ED" w:rsidRDefault="000468ED" w:rsidP="000468ED">
      <w:pPr>
        <w:autoSpaceDE w:val="0"/>
        <w:autoSpaceDN w:val="0"/>
        <w:adjustRightInd w:val="0"/>
        <w:spacing w:after="0" w:line="360" w:lineRule="auto"/>
        <w:jc w:val="both"/>
        <w:rPr>
          <w:rFonts w:cs="Calibri"/>
          <w:i/>
        </w:rPr>
      </w:pPr>
    </w:p>
    <w:p w14:paraId="0111D18F" w14:textId="77777777" w:rsidR="000468ED" w:rsidRPr="000468ED" w:rsidRDefault="000468ED" w:rsidP="00F72631">
      <w:pPr>
        <w:spacing w:before="120" w:after="0" w:line="360" w:lineRule="auto"/>
        <w:jc w:val="both"/>
        <w:rPr>
          <w:rFonts w:ascii="Segoe UI" w:hAnsi="Segoe UI" w:cs="Segoe UI"/>
          <w:color w:val="201F1E"/>
          <w:shd w:val="clear" w:color="auto" w:fill="FFFFFF"/>
          <w:lang w:val="pt-BR"/>
        </w:rPr>
      </w:pPr>
    </w:p>
    <w:p w14:paraId="23A115D8" w14:textId="77777777" w:rsidR="002837B1"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 xml:space="preserve">-Globalmente: O artigo estuda a </w:t>
      </w:r>
      <w:proofErr w:type="spellStart"/>
      <w:r>
        <w:rPr>
          <w:rFonts w:ascii="Segoe UI" w:hAnsi="Segoe UI" w:cs="Segoe UI"/>
          <w:color w:val="201F1E"/>
          <w:shd w:val="clear" w:color="auto" w:fill="FFFFFF"/>
        </w:rPr>
        <w:t>efectividade</w:t>
      </w:r>
      <w:proofErr w:type="spellEnd"/>
      <w:r>
        <w:rPr>
          <w:rFonts w:ascii="Segoe UI" w:hAnsi="Segoe UI" w:cs="Segoe UI"/>
          <w:color w:val="201F1E"/>
          <w:shd w:val="clear" w:color="auto" w:fill="FFFFFF"/>
        </w:rPr>
        <w:t xml:space="preserve"> vacinal num caso controlo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hospitalar na realidade </w:t>
      </w:r>
      <w:r>
        <w:rPr>
          <w:rStyle w:val="markjbd8flv04"/>
          <w:rFonts w:ascii="Segoe UI" w:hAnsi="Segoe UI" w:cs="Segoe UI"/>
          <w:color w:val="201F1E"/>
          <w:bdr w:val="none" w:sz="0" w:space="0" w:color="auto" w:frame="1"/>
          <w:shd w:val="clear" w:color="auto" w:fill="FFFFFF"/>
        </w:rPr>
        <w:t>portuguesa</w:t>
      </w:r>
      <w:r>
        <w:rPr>
          <w:rFonts w:ascii="Segoe UI" w:hAnsi="Segoe UI" w:cs="Segoe UI"/>
          <w:color w:val="201F1E"/>
          <w:shd w:val="clear" w:color="auto" w:fill="FFFFFF"/>
        </w:rPr>
        <w:t>. O fio condutor do artigo está bem</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construído globalmente, com uma metodologia que apesar de ser caso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controlo, tenta minimizar as dificuldades inerentes à escolha de controlos</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adequados. Alguns dos resultados não são discutidos. </w:t>
      </w:r>
    </w:p>
    <w:p w14:paraId="75CFD077" w14:textId="77777777" w:rsidR="007A33D2"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t>Adicionalmente, 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ajustamento para confundidores (que parece não existir no fim, por serem</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apresentados os valores brutos) beneficiaria dum enquadramento teórico da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literatura. </w:t>
      </w:r>
    </w:p>
    <w:p w14:paraId="407D5822" w14:textId="77777777" w:rsidR="007A33D2" w:rsidRDefault="007A33D2" w:rsidP="00F72631">
      <w:pPr>
        <w:spacing w:before="120" w:after="0" w:line="360" w:lineRule="auto"/>
        <w:jc w:val="both"/>
        <w:rPr>
          <w:rFonts w:ascii="Segoe UI" w:hAnsi="Segoe UI" w:cs="Segoe UI"/>
          <w:color w:val="201F1E"/>
          <w:shd w:val="clear" w:color="auto" w:fill="FFFFFF"/>
        </w:rPr>
      </w:pPr>
      <w:r w:rsidRPr="00712CD5">
        <w:rPr>
          <w:rFonts w:ascii="Segoe UI" w:hAnsi="Segoe UI" w:cs="Segoe UI"/>
          <w:color w:val="201F1E"/>
          <w:highlight w:val="lightGray"/>
          <w:shd w:val="clear" w:color="auto" w:fill="FFFFFF"/>
        </w:rPr>
        <w:t xml:space="preserve">Resposta: </w:t>
      </w:r>
      <w:r w:rsidR="002837B1" w:rsidRPr="00712CD5">
        <w:rPr>
          <w:rFonts w:ascii="Segoe UI" w:hAnsi="Segoe UI" w:cs="Segoe UI"/>
          <w:color w:val="201F1E"/>
          <w:highlight w:val="lightGray"/>
          <w:shd w:val="clear" w:color="auto" w:fill="FFFFFF"/>
        </w:rPr>
        <w:t>Dada a reduzida dimensão da amostra, as estimativas finais não foram ajustadas.</w:t>
      </w:r>
      <w:r w:rsidR="00712CD5" w:rsidRPr="00712CD5">
        <w:rPr>
          <w:rFonts w:ascii="Segoe UI" w:hAnsi="Segoe UI" w:cs="Segoe UI"/>
          <w:color w:val="201F1E"/>
          <w:highlight w:val="lightGray"/>
          <w:shd w:val="clear" w:color="auto" w:fill="FFFFFF"/>
        </w:rPr>
        <w:t xml:space="preserve"> Considerando a extensão do artigo, e o limite de palavras impostos pela revista, optou-se por não incluir o enquadramento teórico da literatura</w:t>
      </w:r>
      <w:r w:rsidR="00712CD5">
        <w:rPr>
          <w:rFonts w:ascii="Segoe UI" w:hAnsi="Segoe UI" w:cs="Segoe UI"/>
          <w:color w:val="201F1E"/>
          <w:highlight w:val="lightGray"/>
          <w:shd w:val="clear" w:color="auto" w:fill="FFFFFF"/>
        </w:rPr>
        <w:t xml:space="preserve"> sobre potenciais variáveis de </w:t>
      </w:r>
      <w:proofErr w:type="spellStart"/>
      <w:r w:rsidR="00712CD5">
        <w:rPr>
          <w:rFonts w:ascii="Segoe UI" w:hAnsi="Segoe UI" w:cs="Segoe UI"/>
          <w:color w:val="201F1E"/>
          <w:highlight w:val="lightGray"/>
          <w:shd w:val="clear" w:color="auto" w:fill="FFFFFF"/>
        </w:rPr>
        <w:t>confundimento</w:t>
      </w:r>
      <w:proofErr w:type="spellEnd"/>
      <w:r w:rsidR="00712CD5">
        <w:rPr>
          <w:rFonts w:ascii="Segoe UI" w:hAnsi="Segoe UI" w:cs="Segoe UI"/>
          <w:color w:val="201F1E"/>
          <w:highlight w:val="lightGray"/>
          <w:shd w:val="clear" w:color="auto" w:fill="FFFFFF"/>
        </w:rPr>
        <w:t xml:space="preserve">. Numa breve descrição, as variáveis incluídas no questionário, e apresentadas nos resultados, dizem respeito ao conjunto mínimo de fatores que podem estar associados ao estado vacinal e ao </w:t>
      </w:r>
      <w:proofErr w:type="spellStart"/>
      <w:r w:rsidR="00712CD5">
        <w:rPr>
          <w:rFonts w:ascii="Segoe UI" w:hAnsi="Segoe UI" w:cs="Segoe UI"/>
          <w:color w:val="201F1E"/>
          <w:highlight w:val="lightGray"/>
          <w:shd w:val="clear" w:color="auto" w:fill="FFFFFF"/>
        </w:rPr>
        <w:t>outcome</w:t>
      </w:r>
      <w:proofErr w:type="spellEnd"/>
      <w:r w:rsidR="00712CD5">
        <w:rPr>
          <w:rFonts w:ascii="Segoe UI" w:hAnsi="Segoe UI" w:cs="Segoe UI"/>
          <w:color w:val="201F1E"/>
          <w:highlight w:val="lightGray"/>
          <w:shd w:val="clear" w:color="auto" w:fill="FFFFFF"/>
        </w:rPr>
        <w:t xml:space="preserve">, hospitalizações por gripe. A sua utilização e aferimento, permitiriam </w:t>
      </w:r>
      <w:r w:rsidR="00712CD5" w:rsidRPr="00712CD5">
        <w:rPr>
          <w:rFonts w:ascii="Segoe UI" w:hAnsi="Segoe UI" w:cs="Segoe UI"/>
          <w:color w:val="201F1E"/>
          <w:highlight w:val="lightGray"/>
          <w:shd w:val="clear" w:color="auto" w:fill="FFFFFF"/>
        </w:rPr>
        <w:t xml:space="preserve">obter estimativas do efeito, sem o potencial </w:t>
      </w:r>
      <w:proofErr w:type="spellStart"/>
      <w:r w:rsidR="00712CD5" w:rsidRPr="00712CD5">
        <w:rPr>
          <w:rFonts w:ascii="Segoe UI" w:hAnsi="Segoe UI" w:cs="Segoe UI"/>
          <w:color w:val="201F1E"/>
          <w:highlight w:val="lightGray"/>
          <w:shd w:val="clear" w:color="auto" w:fill="FFFFFF"/>
        </w:rPr>
        <w:t>confundimento</w:t>
      </w:r>
      <w:proofErr w:type="spellEnd"/>
      <w:r w:rsidR="00712CD5" w:rsidRPr="00712CD5">
        <w:rPr>
          <w:rFonts w:ascii="Segoe UI" w:hAnsi="Segoe UI" w:cs="Segoe UI"/>
          <w:color w:val="201F1E"/>
          <w:highlight w:val="lightGray"/>
          <w:shd w:val="clear" w:color="auto" w:fill="FFFFFF"/>
        </w:rPr>
        <w:t xml:space="preserve"> dessas variáveis.</w:t>
      </w:r>
    </w:p>
    <w:p w14:paraId="23AAEBFE" w14:textId="77777777" w:rsidR="004B6380" w:rsidRDefault="00DE7E60" w:rsidP="00F72631">
      <w:pPr>
        <w:spacing w:before="120" w:after="0" w:line="360" w:lineRule="auto"/>
        <w:jc w:val="both"/>
        <w:rPr>
          <w:rFonts w:ascii="Segoe UI" w:hAnsi="Segoe UI" w:cs="Segoe UI"/>
          <w:color w:val="201F1E"/>
          <w:shd w:val="clear" w:color="auto" w:fill="FFFFFF"/>
        </w:rPr>
      </w:pPr>
      <w:r>
        <w:rPr>
          <w:rFonts w:ascii="Segoe UI" w:hAnsi="Segoe UI" w:cs="Segoe UI"/>
          <w:color w:val="201F1E"/>
          <w:shd w:val="clear" w:color="auto" w:fill="FFFFFF"/>
        </w:rPr>
        <w:lastRenderedPageBreak/>
        <w:t>Em termos de originalidade, o artigo traz novidade no contexto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português. No entanto, aquilo que prejudica mais o artigo é a falta de</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precisão dos resultados obtidos. O tamanho </w:t>
      </w:r>
      <w:proofErr w:type="spellStart"/>
      <w:r>
        <w:rPr>
          <w:rFonts w:ascii="Segoe UI" w:hAnsi="Segoe UI" w:cs="Segoe UI"/>
          <w:color w:val="201F1E"/>
          <w:shd w:val="clear" w:color="auto" w:fill="FFFFFF"/>
        </w:rPr>
        <w:t>amostral</w:t>
      </w:r>
      <w:proofErr w:type="spellEnd"/>
      <w:r>
        <w:rPr>
          <w:rFonts w:ascii="Segoe UI" w:hAnsi="Segoe UI" w:cs="Segoe UI"/>
          <w:color w:val="201F1E"/>
          <w:shd w:val="clear" w:color="auto" w:fill="FFFFFF"/>
        </w:rPr>
        <w:t xml:space="preserve"> calculado não foi 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obtido, devido à taxa de adesão </w:t>
      </w:r>
      <w:proofErr w:type="spellStart"/>
      <w:r>
        <w:rPr>
          <w:rFonts w:ascii="Segoe UI" w:hAnsi="Segoe UI" w:cs="Segoe UI"/>
          <w:color w:val="201F1E"/>
          <w:shd w:val="clear" w:color="auto" w:fill="FFFFFF"/>
        </w:rPr>
        <w:t>optimista</w:t>
      </w:r>
      <w:proofErr w:type="spellEnd"/>
      <w:r>
        <w:rPr>
          <w:rFonts w:ascii="Segoe UI" w:hAnsi="Segoe UI" w:cs="Segoe UI"/>
          <w:color w:val="201F1E"/>
          <w:shd w:val="clear" w:color="auto" w:fill="FFFFFF"/>
        </w:rPr>
        <w:t xml:space="preserve"> face ao que está descrito na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literatura. Apesar de esta limitação ser discutida no artigo, mantém-se a</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imprecisão dos resultados obtidos (com intervalos de confiança muito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largos). O que se destaca no fim é a metodologia implementada para o</w:t>
      </w:r>
      <w:r w:rsidR="00A73FEE">
        <w:rPr>
          <w:rFonts w:ascii="Segoe UI" w:hAnsi="Segoe UI" w:cs="Segoe UI"/>
          <w:color w:val="201F1E"/>
          <w:shd w:val="clear" w:color="auto" w:fill="FFFFFF"/>
        </w:rPr>
        <w:t xml:space="preserve"> </w:t>
      </w:r>
      <w:r>
        <w:rPr>
          <w:rFonts w:ascii="Segoe UI" w:hAnsi="Segoe UI" w:cs="Segoe UI"/>
          <w:color w:val="201F1E"/>
          <w:shd w:val="clear" w:color="auto" w:fill="FFFFFF"/>
        </w:rPr>
        <w:t>cálculo.</w:t>
      </w:r>
    </w:p>
    <w:p w14:paraId="6F2C285E" w14:textId="77777777" w:rsidR="00ED36A5" w:rsidRDefault="00ED36A5" w:rsidP="00F72631">
      <w:pPr>
        <w:spacing w:before="120" w:after="0" w:line="360" w:lineRule="auto"/>
        <w:jc w:val="both"/>
        <w:rPr>
          <w:rFonts w:ascii="Segoe UI" w:hAnsi="Segoe UI" w:cs="Segoe UI"/>
          <w:color w:val="201F1E"/>
          <w:shd w:val="clear" w:color="auto" w:fill="FFFFFF"/>
        </w:rPr>
      </w:pPr>
      <w:r w:rsidRPr="005A7898">
        <w:rPr>
          <w:rFonts w:ascii="Segoe UI" w:hAnsi="Segoe UI" w:cs="Segoe UI"/>
          <w:color w:val="201F1E"/>
          <w:highlight w:val="lightGray"/>
          <w:shd w:val="clear" w:color="auto" w:fill="FFFFFF"/>
        </w:rPr>
        <w:t>Resposta:</w:t>
      </w:r>
      <w:r w:rsidR="005A7898" w:rsidRPr="005A7898">
        <w:rPr>
          <w:rFonts w:ascii="Segoe UI" w:hAnsi="Segoe UI" w:cs="Segoe UI"/>
          <w:color w:val="201F1E"/>
          <w:highlight w:val="lightGray"/>
          <w:shd w:val="clear" w:color="auto" w:fill="FFFFFF"/>
        </w:rPr>
        <w:t xml:space="preserve"> Efetivamente, a reduzida dimensão da amostra que foi recrutada para o estudo não permitiu obter estimativas mais precisas da efetividade da vacina. De referir, que uma forma geral, nos países participantes no projeto IMOVE, que utilizam um método similar de recrutamento, a dimensão da amostra não permite obter estimativas precisas. Este facto, só vem reforçar a necessidade de uma rede, que permita com ultrapassar esta limitação, maximizando a eficiência, e que permite obter estimativas precisas a nível europeu.</w:t>
      </w:r>
      <w:r w:rsidR="005A7898">
        <w:rPr>
          <w:rFonts w:ascii="Segoe UI" w:hAnsi="Segoe UI" w:cs="Segoe UI"/>
          <w:color w:val="201F1E"/>
          <w:shd w:val="clear" w:color="auto" w:fill="FFFFFF"/>
        </w:rPr>
        <w:t xml:space="preserve"> </w:t>
      </w:r>
    </w:p>
    <w:p w14:paraId="0C1587BA" w14:textId="77777777" w:rsidR="00DE7E60" w:rsidRPr="00134FDF" w:rsidRDefault="00DE7E60" w:rsidP="00F72631">
      <w:pPr>
        <w:spacing w:before="120" w:after="0" w:line="360" w:lineRule="auto"/>
        <w:jc w:val="both"/>
        <w:rPr>
          <w:rFonts w:ascii="Segoe UI" w:hAnsi="Segoe UI" w:cs="Segoe UI"/>
          <w:color w:val="201F1E"/>
          <w:shd w:val="clear" w:color="auto" w:fill="FFFFFF"/>
          <w:lang w:val="en-US"/>
        </w:rPr>
      </w:pPr>
      <w:r w:rsidRPr="00134FDF">
        <w:rPr>
          <w:rFonts w:ascii="Segoe UI" w:hAnsi="Segoe UI" w:cs="Segoe UI"/>
          <w:color w:val="201F1E"/>
          <w:shd w:val="clear" w:color="auto" w:fill="FFFFFF"/>
          <w:lang w:val="en-US"/>
        </w:rPr>
        <w:t>------------------------------------------------------</w:t>
      </w:r>
    </w:p>
    <w:p w14:paraId="31049B80" w14:textId="77777777" w:rsidR="00A73FEE" w:rsidRPr="00043CD5" w:rsidRDefault="00A73FEE" w:rsidP="00F72631">
      <w:pPr>
        <w:spacing w:before="120" w:after="0" w:line="360" w:lineRule="auto"/>
        <w:jc w:val="both"/>
        <w:rPr>
          <w:rFonts w:ascii="Segoe UI" w:hAnsi="Segoe UI" w:cs="Segoe UI"/>
          <w:b/>
          <w:color w:val="201F1E"/>
          <w:shd w:val="clear" w:color="auto" w:fill="FFFFFF"/>
          <w:lang w:val="en-US"/>
        </w:rPr>
      </w:pPr>
      <w:r w:rsidRPr="00043CD5">
        <w:rPr>
          <w:rFonts w:ascii="Segoe UI" w:hAnsi="Segoe UI" w:cs="Segoe UI"/>
          <w:b/>
          <w:color w:val="201F1E"/>
          <w:shd w:val="clear" w:color="auto" w:fill="FFFFFF"/>
          <w:lang w:val="en-US"/>
        </w:rPr>
        <w:t>Revisor J</w:t>
      </w:r>
    </w:p>
    <w:p w14:paraId="18CE486E" w14:textId="77777777" w:rsidR="00FA6E2C" w:rsidRPr="00F67C42" w:rsidRDefault="006F61C6" w:rsidP="00F72631">
      <w:pPr>
        <w:spacing w:before="120" w:after="0" w:line="360" w:lineRule="auto"/>
        <w:jc w:val="both"/>
        <w:rPr>
          <w:rFonts w:ascii="Segoe UI" w:hAnsi="Segoe UI" w:cs="Segoe UI"/>
          <w:lang w:val="en-US"/>
        </w:rPr>
      </w:pPr>
      <w:r w:rsidRPr="00043CD5">
        <w:rPr>
          <w:rFonts w:ascii="Segoe UI" w:hAnsi="Segoe UI" w:cs="Segoe UI"/>
          <w:color w:val="201F1E"/>
          <w:shd w:val="clear" w:color="auto" w:fill="FFFFFF"/>
          <w:lang w:val="en-US"/>
        </w:rPr>
        <w:t>Thank you for the opportunity to review your work entitled “Implementing an influenza vaccine</w:t>
      </w:r>
      <w:r w:rsidRPr="00DE6B2E">
        <w:rPr>
          <w:rFonts w:asciiTheme="majorHAnsi" w:hAnsiTheme="majorHAnsi" w:cstheme="majorHAnsi"/>
          <w:lang w:val="en-US"/>
        </w:rPr>
        <w:t xml:space="preserve"> </w:t>
      </w:r>
      <w:r w:rsidRPr="00F67C42">
        <w:rPr>
          <w:rFonts w:ascii="Segoe UI" w:hAnsi="Segoe UI" w:cs="Segoe UI"/>
          <w:lang w:val="en-US"/>
        </w:rPr>
        <w:t>effectiveness against hospitalized influenza study in Portugal: the EVA Hospital project”.</w:t>
      </w:r>
      <w:r w:rsidR="004669E8" w:rsidRPr="00F67C42">
        <w:rPr>
          <w:rFonts w:ascii="Segoe UI" w:hAnsi="Segoe UI" w:cs="Segoe UI"/>
          <w:lang w:val="en-US"/>
        </w:rPr>
        <w:t xml:space="preserve"> </w:t>
      </w:r>
      <w:r w:rsidR="00A6051F" w:rsidRPr="00F67C42">
        <w:rPr>
          <w:rFonts w:ascii="Segoe UI" w:hAnsi="Segoe UI" w:cs="Segoe UI"/>
          <w:lang w:val="en-US"/>
        </w:rPr>
        <w:t>This paper focuses on</w:t>
      </w:r>
      <w:r w:rsidR="003C3B51" w:rsidRPr="00F67C42">
        <w:rPr>
          <w:rFonts w:ascii="Segoe UI" w:hAnsi="Segoe UI" w:cs="Segoe UI"/>
          <w:lang w:val="en-US"/>
        </w:rPr>
        <w:t xml:space="preserve"> the description </w:t>
      </w:r>
      <w:r w:rsidR="00D13D4D" w:rsidRPr="00F67C42">
        <w:rPr>
          <w:rFonts w:ascii="Segoe UI" w:hAnsi="Segoe UI" w:cs="Segoe UI"/>
          <w:lang w:val="en-GB"/>
        </w:rPr>
        <w:t xml:space="preserve">of </w:t>
      </w:r>
      <w:r w:rsidR="00FA6E2C" w:rsidRPr="00F67C42">
        <w:rPr>
          <w:rFonts w:ascii="Segoe UI" w:hAnsi="Segoe UI" w:cs="Segoe UI"/>
          <w:lang w:val="en-GB"/>
        </w:rPr>
        <w:t xml:space="preserve">the implementation in Portugal of the IVE study targeting the 65 and more </w:t>
      </w:r>
      <w:r w:rsidR="007E45DC" w:rsidRPr="00F67C42">
        <w:rPr>
          <w:rFonts w:ascii="Segoe UI" w:hAnsi="Segoe UI" w:cs="Segoe UI"/>
          <w:lang w:val="en-GB"/>
        </w:rPr>
        <w:t>year’s</w:t>
      </w:r>
      <w:r w:rsidR="00FA6E2C" w:rsidRPr="00F67C42">
        <w:rPr>
          <w:rFonts w:ascii="Segoe UI" w:hAnsi="Segoe UI" w:cs="Segoe UI"/>
          <w:lang w:val="en-GB"/>
        </w:rPr>
        <w:t xml:space="preserve"> population during three consecutive seasons (2015/16 to 2017/18) and evaluate its internal and external validity in two Portuguese hospitals. </w:t>
      </w:r>
    </w:p>
    <w:p w14:paraId="3CBD7004" w14:textId="77777777" w:rsidR="0011108D" w:rsidRPr="00F67C42" w:rsidRDefault="0011108D" w:rsidP="00F72631">
      <w:pPr>
        <w:spacing w:before="120" w:after="0" w:line="360" w:lineRule="auto"/>
        <w:jc w:val="both"/>
        <w:rPr>
          <w:rFonts w:ascii="Segoe UI" w:hAnsi="Segoe UI" w:cs="Segoe UI"/>
          <w:lang w:val="en-US"/>
        </w:rPr>
      </w:pPr>
      <w:r w:rsidRPr="00F67C42">
        <w:rPr>
          <w:rFonts w:ascii="Segoe UI" w:hAnsi="Segoe UI" w:cs="Segoe UI"/>
          <w:lang w:val="en-US"/>
        </w:rPr>
        <w:t xml:space="preserve">The manuscript is </w:t>
      </w:r>
      <w:proofErr w:type="gramStart"/>
      <w:r w:rsidRPr="00F67C42">
        <w:rPr>
          <w:rFonts w:ascii="Segoe UI" w:hAnsi="Segoe UI" w:cs="Segoe UI"/>
          <w:lang w:val="en-US"/>
        </w:rPr>
        <w:t>well written</w:t>
      </w:r>
      <w:proofErr w:type="gramEnd"/>
      <w:r w:rsidRPr="00F67C42">
        <w:rPr>
          <w:rFonts w:ascii="Segoe UI" w:hAnsi="Segoe UI" w:cs="Segoe UI"/>
          <w:lang w:val="en-US"/>
        </w:rPr>
        <w:t>. Furthermore, I appreciated the strategy used in the methodology and data analysis. Nevertheless, there are several topics in these sections to be improved and clarified before the article can be considered for publication. Please see my comments below:</w:t>
      </w:r>
    </w:p>
    <w:p w14:paraId="4A7F0AF1" w14:textId="77777777" w:rsidR="00216298" w:rsidRPr="00F67C42" w:rsidRDefault="00B15E6C" w:rsidP="00F72631">
      <w:pPr>
        <w:spacing w:before="120" w:after="0" w:line="360" w:lineRule="auto"/>
        <w:jc w:val="both"/>
        <w:rPr>
          <w:rFonts w:ascii="Segoe UI" w:hAnsi="Segoe UI" w:cs="Segoe UI"/>
          <w:lang w:val="en-US"/>
        </w:rPr>
      </w:pPr>
      <w:r w:rsidRPr="00F67C42">
        <w:rPr>
          <w:rFonts w:ascii="Segoe UI" w:hAnsi="Segoe UI" w:cs="Segoe UI"/>
          <w:lang w:val="en-GB"/>
        </w:rPr>
        <w:t xml:space="preserve">Several acronyms have been used, so I suggest the same rule: first, the complete expression appropriate for the acronym. </w:t>
      </w:r>
      <w:r w:rsidR="003E4D57" w:rsidRPr="00F67C42">
        <w:rPr>
          <w:rFonts w:ascii="Segoe UI" w:hAnsi="Segoe UI" w:cs="Segoe UI"/>
          <w:lang w:val="en-US"/>
        </w:rPr>
        <w:t xml:space="preserve">See </w:t>
      </w:r>
      <w:r w:rsidR="00531D46" w:rsidRPr="00F67C42">
        <w:rPr>
          <w:rFonts w:ascii="Segoe UI" w:hAnsi="Segoe UI" w:cs="Segoe UI"/>
          <w:lang w:val="en-US"/>
        </w:rPr>
        <w:t xml:space="preserve">the sentence </w:t>
      </w:r>
      <w:r w:rsidR="003E4D57" w:rsidRPr="00F67C42">
        <w:rPr>
          <w:rFonts w:ascii="Segoe UI" w:hAnsi="Segoe UI" w:cs="Segoe UI"/>
          <w:lang w:val="en-US"/>
        </w:rPr>
        <w:t>below</w:t>
      </w:r>
      <w:r w:rsidR="00861650" w:rsidRPr="00F67C42">
        <w:rPr>
          <w:rFonts w:ascii="Segoe UI" w:hAnsi="Segoe UI" w:cs="Segoe UI"/>
          <w:lang w:val="en-US"/>
        </w:rPr>
        <w:t xml:space="preserve"> where I suggest adding </w:t>
      </w:r>
      <w:r w:rsidR="00861650" w:rsidRPr="00F67C42">
        <w:rPr>
          <w:rFonts w:ascii="Segoe UI" w:hAnsi="Segoe UI" w:cs="Segoe UI"/>
          <w:highlight w:val="yellow"/>
          <w:lang w:val="en-US"/>
        </w:rPr>
        <w:t>OD</w:t>
      </w:r>
      <w:r w:rsidR="003E4D57" w:rsidRPr="00F67C42">
        <w:rPr>
          <w:rFonts w:ascii="Segoe UI" w:hAnsi="Segoe UI" w:cs="Segoe UI"/>
          <w:lang w:val="en-US"/>
        </w:rPr>
        <w:t>.</w:t>
      </w:r>
      <w:r w:rsidR="00912A09" w:rsidRPr="00F67C42">
        <w:rPr>
          <w:rFonts w:ascii="Segoe UI" w:hAnsi="Segoe UI" w:cs="Segoe UI"/>
          <w:lang w:val="en-US"/>
        </w:rPr>
        <w:t xml:space="preserve"> </w:t>
      </w:r>
    </w:p>
    <w:p w14:paraId="06D38FF4" w14:textId="77777777" w:rsidR="001346A8" w:rsidRPr="00F67C42" w:rsidRDefault="001346A8" w:rsidP="00F72631">
      <w:pPr>
        <w:spacing w:before="120" w:after="0" w:line="240" w:lineRule="auto"/>
        <w:jc w:val="both"/>
        <w:rPr>
          <w:rFonts w:ascii="Segoe UI" w:hAnsi="Segoe UI" w:cs="Segoe UI"/>
          <w:color w:val="0070C0"/>
          <w:lang w:val="en-GB"/>
        </w:rPr>
      </w:pPr>
      <w:r w:rsidRPr="00F67C42">
        <w:rPr>
          <w:rFonts w:ascii="Segoe UI" w:hAnsi="Segoe UI" w:cs="Segoe UI"/>
          <w:color w:val="0070C0"/>
          <w:lang w:val="en-GB"/>
        </w:rPr>
        <w:lastRenderedPageBreak/>
        <w:t xml:space="preserve">«Crude, season adjusted, vaccine effectiveness (VE) was estimated as VE = 1 – odd-ratio </w:t>
      </w:r>
      <w:r w:rsidRPr="00F67C42">
        <w:rPr>
          <w:rFonts w:ascii="Segoe UI" w:hAnsi="Segoe UI" w:cs="Segoe UI"/>
          <w:color w:val="0070C0"/>
          <w:highlight w:val="yellow"/>
          <w:lang w:val="en-GB"/>
        </w:rPr>
        <w:t>(OD)</w:t>
      </w:r>
      <w:r w:rsidRPr="00F67C42">
        <w:rPr>
          <w:rFonts w:ascii="Segoe UI" w:hAnsi="Segoe UI" w:cs="Segoe UI"/>
          <w:color w:val="0070C0"/>
          <w:lang w:val="en-GB"/>
        </w:rPr>
        <w:t xml:space="preserve"> and 95 % confidence intervals (CI) obtained by conditional logistical regression, matched on disease onset month».</w:t>
      </w:r>
    </w:p>
    <w:p w14:paraId="7D46334B" w14:textId="77777777" w:rsidR="00EF7AC1" w:rsidRDefault="00EF7AC1" w:rsidP="00F72631">
      <w:pPr>
        <w:spacing w:before="120" w:after="0" w:line="360" w:lineRule="auto"/>
        <w:jc w:val="both"/>
        <w:rPr>
          <w:rFonts w:ascii="Segoe UI" w:hAnsi="Segoe UI" w:cs="Segoe UI"/>
          <w:lang w:val="en-GB"/>
        </w:rPr>
      </w:pPr>
      <w:r w:rsidRPr="00E83691">
        <w:rPr>
          <w:rFonts w:ascii="Segoe UI" w:hAnsi="Segoe UI" w:cs="Segoe UI"/>
          <w:highlight w:val="lightGray"/>
          <w:lang w:val="en-GB"/>
        </w:rPr>
        <w:t xml:space="preserve">Answer: Thank you for your overall comments to the article. The acronym </w:t>
      </w:r>
      <w:proofErr w:type="gramStart"/>
      <w:r w:rsidRPr="00E83691">
        <w:rPr>
          <w:rFonts w:ascii="Segoe UI" w:hAnsi="Segoe UI" w:cs="Segoe UI"/>
          <w:highlight w:val="lightGray"/>
          <w:lang w:val="en-GB"/>
        </w:rPr>
        <w:t>were</w:t>
      </w:r>
      <w:proofErr w:type="gramEnd"/>
      <w:r w:rsidRPr="00E83691">
        <w:rPr>
          <w:rFonts w:ascii="Segoe UI" w:hAnsi="Segoe UI" w:cs="Segoe UI"/>
          <w:highlight w:val="lightGray"/>
          <w:lang w:val="en-GB"/>
        </w:rPr>
        <w:t xml:space="preserve"> revised along the article</w:t>
      </w:r>
      <w:r w:rsidR="00E83691" w:rsidRPr="00E83691">
        <w:rPr>
          <w:rFonts w:ascii="Segoe UI" w:hAnsi="Segoe UI" w:cs="Segoe UI"/>
          <w:highlight w:val="lightGray"/>
          <w:lang w:val="en-GB"/>
        </w:rPr>
        <w:t>.</w:t>
      </w:r>
      <w:r w:rsidR="00914D0E">
        <w:rPr>
          <w:rFonts w:ascii="Segoe UI" w:hAnsi="Segoe UI" w:cs="Segoe UI"/>
          <w:lang w:val="en-GB"/>
        </w:rPr>
        <w:t xml:space="preserve"> </w:t>
      </w:r>
    </w:p>
    <w:p w14:paraId="092AB22B" w14:textId="77777777" w:rsidR="00381B89" w:rsidRDefault="00FF0D89" w:rsidP="00F72631">
      <w:pPr>
        <w:spacing w:before="120" w:after="0" w:line="360" w:lineRule="auto"/>
        <w:jc w:val="both"/>
        <w:rPr>
          <w:rFonts w:ascii="Segoe UI" w:eastAsia="Times New Roman" w:hAnsi="Segoe UI" w:cs="Segoe UI"/>
          <w:kern w:val="36"/>
          <w:lang w:val="en-GB" w:eastAsia="pt-PT"/>
        </w:rPr>
      </w:pPr>
      <w:r w:rsidRPr="00F67C42">
        <w:rPr>
          <w:rFonts w:ascii="Segoe UI" w:hAnsi="Segoe UI" w:cs="Segoe UI"/>
          <w:lang w:val="en-GB"/>
        </w:rPr>
        <w:t xml:space="preserve">Author said that the two groups </w:t>
      </w:r>
      <w:r w:rsidR="00087632" w:rsidRPr="00F67C42">
        <w:rPr>
          <w:rFonts w:ascii="Segoe UI" w:hAnsi="Segoe UI" w:cs="Segoe UI"/>
          <w:lang w:val="en-GB"/>
        </w:rPr>
        <w:t>–</w:t>
      </w:r>
      <w:r w:rsidRPr="00F67C42">
        <w:rPr>
          <w:rFonts w:ascii="Segoe UI" w:hAnsi="Segoe UI" w:cs="Segoe UI"/>
          <w:lang w:val="en-GB"/>
        </w:rPr>
        <w:t xml:space="preserve"> </w:t>
      </w:r>
      <w:r w:rsidR="00087632" w:rsidRPr="00F67C42">
        <w:rPr>
          <w:rFonts w:ascii="Segoe UI" w:hAnsi="Segoe UI" w:cs="Segoe UI"/>
          <w:lang w:val="en-GB"/>
        </w:rPr>
        <w:t xml:space="preserve">participants and all potential SARI patients </w:t>
      </w:r>
      <w:r w:rsidR="007A0584" w:rsidRPr="00F67C42">
        <w:rPr>
          <w:rFonts w:ascii="Segoe UI" w:hAnsi="Segoe UI" w:cs="Segoe UI"/>
          <w:lang w:val="en-GB"/>
        </w:rPr>
        <w:t xml:space="preserve">– had </w:t>
      </w:r>
      <w:r w:rsidR="00087632" w:rsidRPr="00F67C42">
        <w:rPr>
          <w:rFonts w:ascii="Segoe UI" w:hAnsi="Segoe UI" w:cs="Segoe UI"/>
          <w:lang w:val="en-GB"/>
        </w:rPr>
        <w:t>similar demographic distribution</w:t>
      </w:r>
      <w:r w:rsidR="00F30A4E" w:rsidRPr="00F67C42">
        <w:rPr>
          <w:rFonts w:ascii="Segoe UI" w:hAnsi="Segoe UI" w:cs="Segoe UI"/>
          <w:lang w:val="en-GB"/>
        </w:rPr>
        <w:t xml:space="preserve"> </w:t>
      </w:r>
      <w:r w:rsidR="00F30A4E" w:rsidRPr="00F67C42">
        <w:rPr>
          <w:rFonts w:ascii="Segoe UI" w:hAnsi="Segoe UI" w:cs="Segoe UI"/>
          <w:i/>
          <w:iCs/>
          <w:lang w:val="en-GB"/>
        </w:rPr>
        <w:t xml:space="preserve">(last paragraph of the </w:t>
      </w:r>
      <w:r w:rsidR="00381B89" w:rsidRPr="00F67C42">
        <w:rPr>
          <w:rFonts w:ascii="Segoe UI" w:hAnsi="Segoe UI" w:cs="Segoe UI"/>
          <w:i/>
          <w:iCs/>
          <w:lang w:val="en-GB"/>
        </w:rPr>
        <w:t>Participants</w:t>
      </w:r>
      <w:r w:rsidR="00F30A4E" w:rsidRPr="00F67C42">
        <w:rPr>
          <w:rFonts w:ascii="Segoe UI" w:hAnsi="Segoe UI" w:cs="Segoe UI"/>
          <w:i/>
          <w:iCs/>
          <w:lang w:val="en-GB"/>
        </w:rPr>
        <w:t xml:space="preserve"> </w:t>
      </w:r>
      <w:r w:rsidR="00381B89" w:rsidRPr="00F67C42">
        <w:rPr>
          <w:rFonts w:ascii="Segoe UI" w:hAnsi="Segoe UI" w:cs="Segoe UI"/>
          <w:i/>
          <w:iCs/>
          <w:lang w:val="en-GB"/>
        </w:rPr>
        <w:t>subsection)</w:t>
      </w:r>
      <w:r w:rsidR="00087632" w:rsidRPr="00F67C42">
        <w:rPr>
          <w:rFonts w:ascii="Segoe UI" w:hAnsi="Segoe UI" w:cs="Segoe UI"/>
          <w:i/>
          <w:iCs/>
          <w:lang w:val="en-GB"/>
        </w:rPr>
        <w:t>.</w:t>
      </w:r>
      <w:r w:rsidR="00087632" w:rsidRPr="00F67C42">
        <w:rPr>
          <w:rFonts w:ascii="Segoe UI" w:hAnsi="Segoe UI" w:cs="Segoe UI"/>
          <w:lang w:val="en-GB"/>
        </w:rPr>
        <w:t xml:space="preserve"> </w:t>
      </w:r>
      <w:r w:rsidR="007A0584" w:rsidRPr="00F67C42">
        <w:rPr>
          <w:rFonts w:ascii="Segoe UI" w:hAnsi="Segoe UI" w:cs="Segoe UI"/>
          <w:b/>
          <w:bCs/>
          <w:lang w:val="en-GB"/>
        </w:rPr>
        <w:t>This «conclusion»</w:t>
      </w:r>
      <w:r w:rsidR="00835AAA" w:rsidRPr="00F67C42">
        <w:rPr>
          <w:rFonts w:ascii="Segoe UI" w:hAnsi="Segoe UI" w:cs="Segoe UI"/>
          <w:b/>
          <w:bCs/>
          <w:lang w:val="en-GB"/>
        </w:rPr>
        <w:t xml:space="preserve"> should be </w:t>
      </w:r>
      <w:r w:rsidR="007A0584" w:rsidRPr="00F67C42">
        <w:rPr>
          <w:rFonts w:ascii="Segoe UI" w:hAnsi="Segoe UI" w:cs="Segoe UI"/>
          <w:b/>
          <w:bCs/>
          <w:lang w:val="en-GB"/>
        </w:rPr>
        <w:t>confirmed</w:t>
      </w:r>
      <w:r w:rsidR="00835AAA" w:rsidRPr="00F67C42">
        <w:rPr>
          <w:rFonts w:ascii="Segoe UI" w:hAnsi="Segoe UI" w:cs="Segoe UI"/>
          <w:b/>
          <w:bCs/>
          <w:lang w:val="en-GB"/>
        </w:rPr>
        <w:t xml:space="preserve"> by </w:t>
      </w:r>
      <w:r w:rsidR="0072291A" w:rsidRPr="00F67C42">
        <w:rPr>
          <w:rFonts w:ascii="Segoe UI" w:hAnsi="Segoe UI" w:cs="Segoe UI"/>
          <w:b/>
          <w:bCs/>
          <w:lang w:val="en-GB"/>
        </w:rPr>
        <w:t xml:space="preserve">the </w:t>
      </w:r>
      <w:r w:rsidR="0072291A" w:rsidRPr="00F67C42">
        <w:rPr>
          <w:rFonts w:ascii="Segoe UI" w:eastAsia="Times New Roman" w:hAnsi="Segoe UI" w:cs="Segoe UI"/>
          <w:b/>
          <w:bCs/>
          <w:kern w:val="36"/>
          <w:lang w:val="en-GB" w:eastAsia="pt-PT"/>
        </w:rPr>
        <w:t>Chi-Square One-Sample Goodness-of-Fit Tests</w:t>
      </w:r>
      <w:r w:rsidR="0072291A" w:rsidRPr="00F67C42">
        <w:rPr>
          <w:rFonts w:ascii="Segoe UI" w:eastAsia="Times New Roman" w:hAnsi="Segoe UI" w:cs="Segoe UI"/>
          <w:kern w:val="36"/>
          <w:lang w:val="en-GB" w:eastAsia="pt-PT"/>
        </w:rPr>
        <w:t xml:space="preserve">. </w:t>
      </w:r>
    </w:p>
    <w:p w14:paraId="4601E114" w14:textId="77777777" w:rsidR="00E83691" w:rsidRDefault="00E83691" w:rsidP="00F72631">
      <w:pPr>
        <w:spacing w:before="120" w:after="0" w:line="360" w:lineRule="auto"/>
        <w:jc w:val="both"/>
        <w:rPr>
          <w:rFonts w:ascii="Segoe UI" w:eastAsia="Times New Roman" w:hAnsi="Segoe UI" w:cs="Segoe UI"/>
          <w:kern w:val="36"/>
          <w:lang w:val="en-GB" w:eastAsia="pt-PT"/>
        </w:rPr>
      </w:pPr>
    </w:p>
    <w:p w14:paraId="5124A4B7" w14:textId="77777777" w:rsidR="000468ED" w:rsidRDefault="00E83691" w:rsidP="000468ED">
      <w:pPr>
        <w:spacing w:before="120" w:after="0" w:line="360" w:lineRule="auto"/>
        <w:jc w:val="both"/>
        <w:rPr>
          <w:rFonts w:ascii="Segoe UI" w:hAnsi="Segoe UI" w:cs="Segoe UI"/>
          <w:highlight w:val="lightGray"/>
          <w:lang w:val="en-US"/>
        </w:rPr>
      </w:pPr>
      <w:r w:rsidRPr="008D5FDE">
        <w:rPr>
          <w:rFonts w:ascii="Segoe UI" w:hAnsi="Segoe UI" w:cs="Segoe UI"/>
          <w:highlight w:val="lightGray"/>
          <w:lang w:val="en-US"/>
        </w:rPr>
        <w:t xml:space="preserve">Answer: </w:t>
      </w:r>
      <w:r w:rsidR="000468ED" w:rsidRPr="00C10404">
        <w:rPr>
          <w:rFonts w:ascii="Segoe UI" w:hAnsi="Segoe UI" w:cs="Segoe UI"/>
          <w:highlight w:val="lightGray"/>
          <w:lang w:val="en-US"/>
        </w:rPr>
        <w:t>As suggested by the reviewer we formally tested whether the demographic characteristics of the participants and all potential SARI patients</w:t>
      </w:r>
      <w:r w:rsidR="000468ED" w:rsidRPr="00C10404">
        <w:rPr>
          <w:rFonts w:ascii="Segoe UI" w:hAnsi="Segoe UI" w:cs="Segoe UI"/>
          <w:color w:val="FF0000"/>
          <w:highlight w:val="lightGray"/>
          <w:shd w:val="clear" w:color="auto" w:fill="FFFFFF"/>
          <w:lang w:val="en-US"/>
        </w:rPr>
        <w:t xml:space="preserve"> </w:t>
      </w:r>
      <w:r w:rsidR="000468ED" w:rsidRPr="00C10404">
        <w:rPr>
          <w:rFonts w:ascii="Segoe UI" w:hAnsi="Segoe UI" w:cs="Segoe UI"/>
          <w:highlight w:val="lightGray"/>
          <w:shd w:val="clear" w:color="auto" w:fill="FFFFFF"/>
          <w:lang w:val="en-US"/>
        </w:rPr>
        <w:t xml:space="preserve">P-values of </w:t>
      </w:r>
      <w:r w:rsidR="000468ED" w:rsidRPr="00C10404">
        <w:rPr>
          <w:rFonts w:ascii="Segoe UI" w:hAnsi="Segoe UI" w:cs="Segoe UI"/>
          <w:highlight w:val="lightGray"/>
          <w:lang w:val="en-US"/>
        </w:rPr>
        <w:t>the Chi-Sq</w:t>
      </w:r>
      <w:r w:rsidR="000468ED">
        <w:rPr>
          <w:rFonts w:ascii="Segoe UI" w:hAnsi="Segoe UI" w:cs="Segoe UI"/>
          <w:highlight w:val="lightGray"/>
          <w:lang w:val="en-US"/>
        </w:rPr>
        <w:t>uare One-Sample Goodness-of-Fit. The following was included in the method section</w:t>
      </w:r>
      <w:r w:rsidR="000468ED" w:rsidRPr="00C10404">
        <w:rPr>
          <w:rFonts w:ascii="Segoe UI" w:hAnsi="Segoe UI" w:cs="Segoe UI"/>
          <w:highlight w:val="lightGray"/>
          <w:lang w:val="en-US"/>
        </w:rPr>
        <w:t xml:space="preserve"> </w:t>
      </w:r>
    </w:p>
    <w:p w14:paraId="05CFE244" w14:textId="77777777" w:rsidR="000468ED" w:rsidRPr="00C10404" w:rsidRDefault="000468ED" w:rsidP="000468ED">
      <w:pPr>
        <w:spacing w:before="120" w:after="0" w:line="360" w:lineRule="auto"/>
        <w:jc w:val="both"/>
        <w:rPr>
          <w:rFonts w:ascii="Segoe UI" w:hAnsi="Segoe UI" w:cs="Segoe UI"/>
          <w:i/>
          <w:lang w:val="en-US"/>
        </w:rPr>
      </w:pPr>
      <w:r w:rsidRPr="00C10404">
        <w:rPr>
          <w:rFonts w:cs="Calibri"/>
          <w:i/>
          <w:color w:val="000000" w:themeColor="text1"/>
          <w:highlight w:val="lightGray"/>
          <w:lang w:val="en-GB"/>
        </w:rPr>
        <w:t>The descriptive comparison of participants and all potential SARI patients was done according to International Standard Organization (ISO) week within each season, demographic characteristics using Chi-Square One-Sample Goodness-of-Fit.</w:t>
      </w:r>
    </w:p>
    <w:p w14:paraId="1327FFC1" w14:textId="77777777" w:rsidR="000468ED" w:rsidRDefault="000468ED" w:rsidP="000468ED">
      <w:pPr>
        <w:spacing w:before="120" w:after="0" w:line="360" w:lineRule="auto"/>
        <w:jc w:val="both"/>
        <w:rPr>
          <w:rFonts w:ascii="Segoe UI" w:hAnsi="Segoe UI" w:cs="Segoe UI"/>
          <w:lang w:val="en-US"/>
        </w:rPr>
      </w:pPr>
      <w:r w:rsidRPr="00C10404">
        <w:rPr>
          <w:rFonts w:ascii="Segoe UI" w:hAnsi="Segoe UI" w:cs="Segoe UI"/>
          <w:highlight w:val="lightGray"/>
          <w:lang w:val="en-US"/>
        </w:rPr>
        <w:t>Tests used for comparison were added to the Table 1.</w:t>
      </w:r>
      <w:r>
        <w:rPr>
          <w:rFonts w:ascii="Segoe UI" w:hAnsi="Segoe UI" w:cs="Segoe UI"/>
          <w:highlight w:val="lightGray"/>
          <w:lang w:val="en-US"/>
        </w:rPr>
        <w:t xml:space="preserve"> </w:t>
      </w:r>
      <w:r w:rsidRPr="00C10404">
        <w:rPr>
          <w:rFonts w:ascii="Segoe UI" w:hAnsi="Segoe UI" w:cs="Segoe UI"/>
          <w:highlight w:val="lightGray"/>
          <w:lang w:val="en-US"/>
        </w:rPr>
        <w:t>Please see below.</w:t>
      </w:r>
    </w:p>
    <w:p w14:paraId="008B59AC" w14:textId="77777777" w:rsidR="000468ED" w:rsidRDefault="000468ED" w:rsidP="000468ED">
      <w:pPr>
        <w:spacing w:before="120" w:after="0" w:line="360" w:lineRule="auto"/>
        <w:jc w:val="both"/>
        <w:rPr>
          <w:rFonts w:ascii="Segoe UI" w:hAnsi="Segoe UI" w:cs="Segoe UI"/>
          <w:lang w:val="en-US"/>
        </w:rPr>
      </w:pPr>
    </w:p>
    <w:p w14:paraId="7CFBC4B1" w14:textId="77777777" w:rsidR="000468ED" w:rsidRPr="00C10404" w:rsidRDefault="000468ED" w:rsidP="000468ED">
      <w:pPr>
        <w:spacing w:before="120" w:after="0" w:line="360" w:lineRule="auto"/>
        <w:jc w:val="both"/>
        <w:rPr>
          <w:rFonts w:ascii="Segoe UI" w:hAnsi="Segoe UI" w:cs="Segoe UI"/>
          <w:i/>
          <w:highlight w:val="lightGray"/>
          <w:lang w:val="en-GB"/>
        </w:rPr>
      </w:pPr>
      <w:r w:rsidRPr="00C10404">
        <w:rPr>
          <w:rFonts w:ascii="Segoe UI" w:hAnsi="Segoe UI" w:cs="Segoe UI"/>
          <w:i/>
          <w:highlight w:val="lightGray"/>
          <w:lang w:val="en-GB"/>
        </w:rPr>
        <w:t xml:space="preserve">Table. 1 </w:t>
      </w:r>
      <w:r w:rsidRPr="00C10404">
        <w:rPr>
          <w:rFonts w:ascii="Calibri" w:eastAsia="Times New Roman" w:hAnsi="Calibri"/>
          <w:i/>
          <w:highlight w:val="lightGray"/>
          <w:lang w:val="en-US"/>
        </w:rPr>
        <w:t>Comparison of participants and all potential SARI patients according to sex, age group, and hospital ward.</w:t>
      </w:r>
    </w:p>
    <w:tbl>
      <w:tblPr>
        <w:tblW w:w="5000" w:type="pct"/>
        <w:tblCellMar>
          <w:left w:w="70" w:type="dxa"/>
          <w:right w:w="70" w:type="dxa"/>
        </w:tblCellMar>
        <w:tblLook w:val="04A0" w:firstRow="1" w:lastRow="0" w:firstColumn="1" w:lastColumn="0" w:noHBand="0" w:noVBand="1"/>
      </w:tblPr>
      <w:tblGrid>
        <w:gridCol w:w="1868"/>
        <w:gridCol w:w="2035"/>
        <w:gridCol w:w="993"/>
        <w:gridCol w:w="958"/>
        <w:gridCol w:w="1325"/>
        <w:gridCol w:w="1325"/>
      </w:tblGrid>
      <w:tr w:rsidR="000468ED" w:rsidRPr="00C10404" w14:paraId="6025F7FE" w14:textId="77777777" w:rsidTr="0058352E">
        <w:trPr>
          <w:trHeight w:val="300"/>
        </w:trPr>
        <w:tc>
          <w:tcPr>
            <w:tcW w:w="1105" w:type="pct"/>
            <w:tcBorders>
              <w:top w:val="single" w:sz="4" w:space="0" w:color="auto"/>
              <w:left w:val="nil"/>
              <w:bottom w:val="nil"/>
              <w:right w:val="nil"/>
            </w:tcBorders>
            <w:noWrap/>
            <w:vAlign w:val="bottom"/>
            <w:hideMark/>
          </w:tcPr>
          <w:p w14:paraId="61B5B6C2" w14:textId="77777777" w:rsidR="000468ED" w:rsidRPr="00C10404" w:rsidRDefault="000468ED" w:rsidP="0058352E">
            <w:pPr>
              <w:rPr>
                <w:i/>
                <w:highlight w:val="lightGray"/>
                <w:lang w:val="en-US"/>
              </w:rPr>
            </w:pPr>
          </w:p>
        </w:tc>
        <w:tc>
          <w:tcPr>
            <w:tcW w:w="1756" w:type="pct"/>
            <w:gridSpan w:val="2"/>
            <w:tcBorders>
              <w:top w:val="single" w:sz="4" w:space="0" w:color="auto"/>
              <w:left w:val="nil"/>
              <w:bottom w:val="nil"/>
              <w:right w:val="nil"/>
            </w:tcBorders>
            <w:noWrap/>
            <w:vAlign w:val="bottom"/>
            <w:hideMark/>
          </w:tcPr>
          <w:p w14:paraId="13310A9E" w14:textId="77777777" w:rsidR="000468ED" w:rsidRPr="00C10404" w:rsidRDefault="000468ED" w:rsidP="0058352E">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Potential SARI patients (n=1423)</w:t>
            </w:r>
          </w:p>
        </w:tc>
        <w:tc>
          <w:tcPr>
            <w:tcW w:w="1354" w:type="pct"/>
            <w:gridSpan w:val="2"/>
            <w:tcBorders>
              <w:top w:val="single" w:sz="4" w:space="0" w:color="auto"/>
              <w:left w:val="nil"/>
              <w:bottom w:val="nil"/>
              <w:right w:val="nil"/>
            </w:tcBorders>
            <w:noWrap/>
            <w:vAlign w:val="bottom"/>
            <w:hideMark/>
          </w:tcPr>
          <w:p w14:paraId="5B711694" w14:textId="77777777" w:rsidR="000468ED" w:rsidRPr="00C10404" w:rsidRDefault="000468ED" w:rsidP="0058352E">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Participants (n=292)</w:t>
            </w:r>
          </w:p>
        </w:tc>
        <w:tc>
          <w:tcPr>
            <w:tcW w:w="785" w:type="pct"/>
            <w:tcBorders>
              <w:top w:val="single" w:sz="4" w:space="0" w:color="auto"/>
              <w:left w:val="nil"/>
              <w:bottom w:val="nil"/>
              <w:right w:val="nil"/>
            </w:tcBorders>
            <w:hideMark/>
          </w:tcPr>
          <w:p w14:paraId="1C7C1B09" w14:textId="77777777" w:rsidR="000468ED" w:rsidRPr="00C10404" w:rsidRDefault="000468ED" w:rsidP="0058352E">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p-value*</w:t>
            </w:r>
          </w:p>
        </w:tc>
      </w:tr>
      <w:tr w:rsidR="000468ED" w:rsidRPr="00C10404" w14:paraId="6C70CD15" w14:textId="77777777" w:rsidTr="0058352E">
        <w:trPr>
          <w:trHeight w:val="300"/>
        </w:trPr>
        <w:tc>
          <w:tcPr>
            <w:tcW w:w="1105" w:type="pct"/>
            <w:tcBorders>
              <w:top w:val="nil"/>
              <w:left w:val="nil"/>
              <w:bottom w:val="single" w:sz="4" w:space="0" w:color="auto"/>
              <w:right w:val="nil"/>
            </w:tcBorders>
            <w:noWrap/>
            <w:vAlign w:val="bottom"/>
            <w:hideMark/>
          </w:tcPr>
          <w:p w14:paraId="2BA7AF4E" w14:textId="77777777" w:rsidR="000468ED" w:rsidRPr="00C10404" w:rsidRDefault="000468ED" w:rsidP="0058352E">
            <w:pPr>
              <w:rPr>
                <w:rFonts w:ascii="Calibri" w:eastAsia="Times New Roman" w:hAnsi="Calibri" w:cs="Times New Roman"/>
                <w:i/>
                <w:color w:val="000000"/>
                <w:szCs w:val="20"/>
                <w:highlight w:val="lightGray"/>
                <w:lang w:val="pt-BR" w:eastAsia="pt-BR"/>
              </w:rPr>
            </w:pPr>
          </w:p>
        </w:tc>
        <w:tc>
          <w:tcPr>
            <w:tcW w:w="1180" w:type="pct"/>
            <w:tcBorders>
              <w:top w:val="nil"/>
              <w:left w:val="nil"/>
              <w:bottom w:val="single" w:sz="4" w:space="0" w:color="auto"/>
              <w:right w:val="nil"/>
            </w:tcBorders>
            <w:noWrap/>
            <w:vAlign w:val="bottom"/>
            <w:hideMark/>
          </w:tcPr>
          <w:p w14:paraId="5AFD099E"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n</w:t>
            </w:r>
          </w:p>
        </w:tc>
        <w:tc>
          <w:tcPr>
            <w:tcW w:w="576" w:type="pct"/>
            <w:tcBorders>
              <w:top w:val="nil"/>
              <w:left w:val="nil"/>
              <w:bottom w:val="single" w:sz="4" w:space="0" w:color="auto"/>
              <w:right w:val="nil"/>
            </w:tcBorders>
            <w:noWrap/>
            <w:vAlign w:val="bottom"/>
            <w:hideMark/>
          </w:tcPr>
          <w:p w14:paraId="3866DAC6"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w:t>
            </w:r>
          </w:p>
        </w:tc>
        <w:tc>
          <w:tcPr>
            <w:tcW w:w="569" w:type="pct"/>
            <w:tcBorders>
              <w:top w:val="nil"/>
              <w:left w:val="nil"/>
              <w:bottom w:val="single" w:sz="4" w:space="0" w:color="auto"/>
              <w:right w:val="nil"/>
            </w:tcBorders>
            <w:noWrap/>
            <w:vAlign w:val="bottom"/>
            <w:hideMark/>
          </w:tcPr>
          <w:p w14:paraId="5CE3B8BE"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n</w:t>
            </w:r>
          </w:p>
        </w:tc>
        <w:tc>
          <w:tcPr>
            <w:tcW w:w="785" w:type="pct"/>
            <w:tcBorders>
              <w:top w:val="nil"/>
              <w:left w:val="nil"/>
              <w:bottom w:val="single" w:sz="4" w:space="0" w:color="auto"/>
              <w:right w:val="nil"/>
            </w:tcBorders>
            <w:noWrap/>
            <w:vAlign w:val="bottom"/>
            <w:hideMark/>
          </w:tcPr>
          <w:p w14:paraId="2733308F"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w:t>
            </w:r>
          </w:p>
        </w:tc>
        <w:tc>
          <w:tcPr>
            <w:tcW w:w="785" w:type="pct"/>
            <w:tcBorders>
              <w:top w:val="nil"/>
              <w:left w:val="nil"/>
              <w:bottom w:val="single" w:sz="4" w:space="0" w:color="auto"/>
              <w:right w:val="nil"/>
            </w:tcBorders>
          </w:tcPr>
          <w:p w14:paraId="71DAA820"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p>
        </w:tc>
      </w:tr>
      <w:tr w:rsidR="000468ED" w:rsidRPr="00C10404" w14:paraId="4E8DF185" w14:textId="77777777" w:rsidTr="0058352E">
        <w:trPr>
          <w:trHeight w:val="300"/>
        </w:trPr>
        <w:tc>
          <w:tcPr>
            <w:tcW w:w="1105" w:type="pct"/>
            <w:tcBorders>
              <w:top w:val="single" w:sz="4" w:space="0" w:color="auto"/>
              <w:left w:val="nil"/>
              <w:bottom w:val="nil"/>
              <w:right w:val="nil"/>
            </w:tcBorders>
            <w:noWrap/>
            <w:vAlign w:val="bottom"/>
            <w:hideMark/>
          </w:tcPr>
          <w:p w14:paraId="3E788967" w14:textId="77777777" w:rsidR="000468ED" w:rsidRPr="00C10404" w:rsidRDefault="000468ED" w:rsidP="0058352E">
            <w:pPr>
              <w:keepNext/>
              <w:spacing w:after="0" w:line="240" w:lineRule="auto"/>
              <w:rPr>
                <w:rFonts w:ascii="Calibri" w:eastAsia="Times New Roman" w:hAnsi="Calibri" w:cs="Times New Roman"/>
                <w:b/>
                <w:i/>
                <w:color w:val="000000"/>
                <w:szCs w:val="20"/>
                <w:highlight w:val="lightGray"/>
                <w:lang w:val="pt-BR" w:eastAsia="pt-BR"/>
              </w:rPr>
            </w:pPr>
            <w:r w:rsidRPr="00C10404">
              <w:rPr>
                <w:rFonts w:ascii="Calibri" w:eastAsia="Times New Roman" w:hAnsi="Calibri" w:cs="Times New Roman"/>
                <w:b/>
                <w:i/>
                <w:color w:val="000000"/>
                <w:szCs w:val="20"/>
                <w:highlight w:val="lightGray"/>
                <w:lang w:val="pt-BR" w:eastAsia="pt-BR"/>
              </w:rPr>
              <w:t>Sex</w:t>
            </w:r>
          </w:p>
        </w:tc>
        <w:tc>
          <w:tcPr>
            <w:tcW w:w="1180" w:type="pct"/>
            <w:tcBorders>
              <w:top w:val="single" w:sz="4" w:space="0" w:color="auto"/>
              <w:left w:val="nil"/>
              <w:bottom w:val="nil"/>
              <w:right w:val="nil"/>
            </w:tcBorders>
            <w:noWrap/>
            <w:vAlign w:val="bottom"/>
            <w:hideMark/>
          </w:tcPr>
          <w:p w14:paraId="313C081D" w14:textId="77777777" w:rsidR="000468ED" w:rsidRPr="00C10404" w:rsidRDefault="000468ED" w:rsidP="0058352E">
            <w:pPr>
              <w:rPr>
                <w:rFonts w:ascii="Calibri" w:eastAsia="Times New Roman" w:hAnsi="Calibri" w:cs="Times New Roman"/>
                <w:b/>
                <w:i/>
                <w:color w:val="000000"/>
                <w:szCs w:val="20"/>
                <w:highlight w:val="lightGray"/>
                <w:lang w:val="pt-BR" w:eastAsia="pt-BR"/>
              </w:rPr>
            </w:pPr>
          </w:p>
        </w:tc>
        <w:tc>
          <w:tcPr>
            <w:tcW w:w="576" w:type="pct"/>
            <w:tcBorders>
              <w:top w:val="single" w:sz="4" w:space="0" w:color="auto"/>
              <w:left w:val="nil"/>
              <w:bottom w:val="nil"/>
              <w:right w:val="nil"/>
            </w:tcBorders>
            <w:noWrap/>
            <w:vAlign w:val="bottom"/>
            <w:hideMark/>
          </w:tcPr>
          <w:p w14:paraId="67101640" w14:textId="77777777" w:rsidR="000468ED" w:rsidRPr="00C10404" w:rsidRDefault="000468ED" w:rsidP="0058352E">
            <w:pPr>
              <w:spacing w:after="0"/>
              <w:rPr>
                <w:i/>
                <w:sz w:val="20"/>
                <w:szCs w:val="20"/>
                <w:highlight w:val="lightGray"/>
                <w:lang w:eastAsia="pt-PT"/>
              </w:rPr>
            </w:pPr>
          </w:p>
        </w:tc>
        <w:tc>
          <w:tcPr>
            <w:tcW w:w="569" w:type="pct"/>
            <w:tcBorders>
              <w:top w:val="single" w:sz="4" w:space="0" w:color="auto"/>
              <w:left w:val="nil"/>
              <w:bottom w:val="nil"/>
              <w:right w:val="nil"/>
            </w:tcBorders>
            <w:noWrap/>
            <w:vAlign w:val="bottom"/>
            <w:hideMark/>
          </w:tcPr>
          <w:p w14:paraId="6F328DA8" w14:textId="77777777" w:rsidR="000468ED" w:rsidRPr="00C10404" w:rsidRDefault="000468ED" w:rsidP="0058352E">
            <w:pPr>
              <w:spacing w:after="0"/>
              <w:rPr>
                <w:i/>
                <w:sz w:val="20"/>
                <w:szCs w:val="20"/>
                <w:highlight w:val="lightGray"/>
                <w:lang w:eastAsia="pt-PT"/>
              </w:rPr>
            </w:pPr>
          </w:p>
        </w:tc>
        <w:tc>
          <w:tcPr>
            <w:tcW w:w="785" w:type="pct"/>
            <w:tcBorders>
              <w:top w:val="single" w:sz="4" w:space="0" w:color="auto"/>
              <w:left w:val="nil"/>
              <w:bottom w:val="nil"/>
              <w:right w:val="nil"/>
            </w:tcBorders>
            <w:noWrap/>
            <w:vAlign w:val="bottom"/>
            <w:hideMark/>
          </w:tcPr>
          <w:p w14:paraId="01716244" w14:textId="77777777" w:rsidR="000468ED" w:rsidRPr="00C10404" w:rsidRDefault="000468ED" w:rsidP="0058352E">
            <w:pPr>
              <w:spacing w:after="0"/>
              <w:rPr>
                <w:i/>
                <w:sz w:val="20"/>
                <w:szCs w:val="20"/>
                <w:highlight w:val="lightGray"/>
                <w:lang w:eastAsia="pt-PT"/>
              </w:rPr>
            </w:pPr>
          </w:p>
        </w:tc>
        <w:tc>
          <w:tcPr>
            <w:tcW w:w="785" w:type="pct"/>
            <w:tcBorders>
              <w:top w:val="single" w:sz="4" w:space="0" w:color="auto"/>
              <w:left w:val="nil"/>
              <w:bottom w:val="nil"/>
              <w:right w:val="nil"/>
            </w:tcBorders>
            <w:hideMark/>
          </w:tcPr>
          <w:p w14:paraId="75D38478" w14:textId="77777777" w:rsidR="000468ED" w:rsidRPr="00C10404" w:rsidRDefault="000468ED" w:rsidP="0058352E">
            <w:pPr>
              <w:keepNext/>
              <w:spacing w:after="0" w:line="240" w:lineRule="auto"/>
              <w:jc w:val="center"/>
              <w:rPr>
                <w:rFonts w:ascii="Calibri" w:eastAsia="Times New Roman" w:hAnsi="Calibri" w:cs="Times New Roman"/>
                <w:b/>
                <w:i/>
                <w:color w:val="000000"/>
                <w:szCs w:val="20"/>
                <w:highlight w:val="lightGray"/>
                <w:lang w:val="pt-BR" w:eastAsia="pt-BR"/>
              </w:rPr>
            </w:pPr>
            <w:r w:rsidRPr="00C10404">
              <w:rPr>
                <w:rFonts w:ascii="Calibri" w:eastAsia="Times New Roman" w:hAnsi="Calibri" w:cs="Times New Roman"/>
                <w:b/>
                <w:i/>
                <w:color w:val="000000"/>
                <w:szCs w:val="20"/>
                <w:highlight w:val="lightGray"/>
                <w:lang w:val="pt-BR" w:eastAsia="pt-BR"/>
              </w:rPr>
              <w:t>0.7918</w:t>
            </w:r>
          </w:p>
        </w:tc>
      </w:tr>
      <w:tr w:rsidR="000468ED" w:rsidRPr="00C10404" w14:paraId="737BCE07" w14:textId="77777777" w:rsidTr="0058352E">
        <w:trPr>
          <w:trHeight w:val="300"/>
        </w:trPr>
        <w:tc>
          <w:tcPr>
            <w:tcW w:w="1105" w:type="pct"/>
            <w:noWrap/>
            <w:vAlign w:val="bottom"/>
            <w:hideMark/>
          </w:tcPr>
          <w:p w14:paraId="36775F59" w14:textId="77777777" w:rsidR="000468ED" w:rsidRPr="00C10404" w:rsidRDefault="000468ED" w:rsidP="0058352E">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Female</w:t>
            </w:r>
          </w:p>
        </w:tc>
        <w:tc>
          <w:tcPr>
            <w:tcW w:w="1180" w:type="pct"/>
            <w:noWrap/>
            <w:vAlign w:val="bottom"/>
            <w:hideMark/>
          </w:tcPr>
          <w:p w14:paraId="1C919F9E"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800</w:t>
            </w:r>
          </w:p>
        </w:tc>
        <w:tc>
          <w:tcPr>
            <w:tcW w:w="576" w:type="pct"/>
            <w:noWrap/>
            <w:vAlign w:val="bottom"/>
            <w:hideMark/>
          </w:tcPr>
          <w:p w14:paraId="19A5326A"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56.2</w:t>
            </w:r>
          </w:p>
        </w:tc>
        <w:tc>
          <w:tcPr>
            <w:tcW w:w="569" w:type="pct"/>
            <w:noWrap/>
            <w:vAlign w:val="bottom"/>
            <w:hideMark/>
          </w:tcPr>
          <w:p w14:paraId="718BC0F4"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163</w:t>
            </w:r>
          </w:p>
        </w:tc>
        <w:tc>
          <w:tcPr>
            <w:tcW w:w="785" w:type="pct"/>
            <w:noWrap/>
            <w:vAlign w:val="bottom"/>
            <w:hideMark/>
          </w:tcPr>
          <w:p w14:paraId="1976568A"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55.8</w:t>
            </w:r>
          </w:p>
        </w:tc>
        <w:tc>
          <w:tcPr>
            <w:tcW w:w="785" w:type="pct"/>
          </w:tcPr>
          <w:p w14:paraId="6BE2B662"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p>
        </w:tc>
      </w:tr>
      <w:tr w:rsidR="000468ED" w:rsidRPr="00C10404" w14:paraId="6F871670" w14:textId="77777777" w:rsidTr="0058352E">
        <w:trPr>
          <w:trHeight w:val="300"/>
        </w:trPr>
        <w:tc>
          <w:tcPr>
            <w:tcW w:w="1105" w:type="pct"/>
            <w:tcBorders>
              <w:top w:val="nil"/>
              <w:left w:val="nil"/>
              <w:bottom w:val="single" w:sz="4" w:space="0" w:color="auto"/>
              <w:right w:val="nil"/>
            </w:tcBorders>
            <w:noWrap/>
            <w:vAlign w:val="bottom"/>
            <w:hideMark/>
          </w:tcPr>
          <w:p w14:paraId="6F9BC944" w14:textId="77777777" w:rsidR="000468ED" w:rsidRPr="00C10404" w:rsidRDefault="000468ED" w:rsidP="0058352E">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Male</w:t>
            </w:r>
          </w:p>
        </w:tc>
        <w:tc>
          <w:tcPr>
            <w:tcW w:w="1180" w:type="pct"/>
            <w:tcBorders>
              <w:top w:val="nil"/>
              <w:left w:val="nil"/>
              <w:bottom w:val="single" w:sz="4" w:space="0" w:color="auto"/>
              <w:right w:val="nil"/>
            </w:tcBorders>
            <w:noWrap/>
            <w:vAlign w:val="bottom"/>
            <w:hideMark/>
          </w:tcPr>
          <w:p w14:paraId="4685371B"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623</w:t>
            </w:r>
          </w:p>
        </w:tc>
        <w:tc>
          <w:tcPr>
            <w:tcW w:w="576" w:type="pct"/>
            <w:tcBorders>
              <w:top w:val="nil"/>
              <w:left w:val="nil"/>
              <w:bottom w:val="single" w:sz="4" w:space="0" w:color="auto"/>
              <w:right w:val="nil"/>
            </w:tcBorders>
            <w:noWrap/>
            <w:vAlign w:val="bottom"/>
            <w:hideMark/>
          </w:tcPr>
          <w:p w14:paraId="7F9FD4F5"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43.8</w:t>
            </w:r>
          </w:p>
        </w:tc>
        <w:tc>
          <w:tcPr>
            <w:tcW w:w="569" w:type="pct"/>
            <w:tcBorders>
              <w:top w:val="nil"/>
              <w:left w:val="nil"/>
              <w:bottom w:val="single" w:sz="4" w:space="0" w:color="auto"/>
              <w:right w:val="nil"/>
            </w:tcBorders>
            <w:noWrap/>
            <w:vAlign w:val="bottom"/>
            <w:hideMark/>
          </w:tcPr>
          <w:p w14:paraId="31B9A627"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129</w:t>
            </w:r>
          </w:p>
        </w:tc>
        <w:tc>
          <w:tcPr>
            <w:tcW w:w="785" w:type="pct"/>
            <w:tcBorders>
              <w:top w:val="nil"/>
              <w:left w:val="nil"/>
              <w:bottom w:val="single" w:sz="4" w:space="0" w:color="auto"/>
              <w:right w:val="nil"/>
            </w:tcBorders>
            <w:noWrap/>
            <w:vAlign w:val="bottom"/>
            <w:hideMark/>
          </w:tcPr>
          <w:p w14:paraId="3A27F66B"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44.2</w:t>
            </w:r>
          </w:p>
        </w:tc>
        <w:tc>
          <w:tcPr>
            <w:tcW w:w="785" w:type="pct"/>
            <w:tcBorders>
              <w:top w:val="nil"/>
              <w:left w:val="nil"/>
              <w:bottom w:val="single" w:sz="4" w:space="0" w:color="auto"/>
              <w:right w:val="nil"/>
            </w:tcBorders>
          </w:tcPr>
          <w:p w14:paraId="2A252EF4"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p>
        </w:tc>
      </w:tr>
      <w:tr w:rsidR="000468ED" w:rsidRPr="00C10404" w14:paraId="595748CC" w14:textId="77777777" w:rsidTr="0058352E">
        <w:trPr>
          <w:trHeight w:val="300"/>
        </w:trPr>
        <w:tc>
          <w:tcPr>
            <w:tcW w:w="1105" w:type="pct"/>
            <w:tcBorders>
              <w:top w:val="single" w:sz="4" w:space="0" w:color="auto"/>
              <w:left w:val="nil"/>
              <w:bottom w:val="nil"/>
              <w:right w:val="nil"/>
            </w:tcBorders>
            <w:noWrap/>
            <w:vAlign w:val="bottom"/>
            <w:hideMark/>
          </w:tcPr>
          <w:p w14:paraId="2C74B1B0" w14:textId="77777777" w:rsidR="000468ED" w:rsidRPr="00C10404" w:rsidRDefault="000468ED" w:rsidP="0058352E">
            <w:pPr>
              <w:keepNext/>
              <w:spacing w:after="0" w:line="240" w:lineRule="auto"/>
              <w:rPr>
                <w:rFonts w:ascii="Calibri" w:eastAsia="Times New Roman" w:hAnsi="Calibri" w:cs="Times New Roman"/>
                <w:b/>
                <w:i/>
                <w:color w:val="000000"/>
                <w:szCs w:val="20"/>
                <w:highlight w:val="lightGray"/>
                <w:lang w:val="pt-BR" w:eastAsia="pt-BR"/>
              </w:rPr>
            </w:pPr>
            <w:r w:rsidRPr="00C10404">
              <w:rPr>
                <w:rFonts w:ascii="Calibri" w:eastAsia="Times New Roman" w:hAnsi="Calibri" w:cs="Times New Roman"/>
                <w:b/>
                <w:i/>
                <w:color w:val="000000"/>
                <w:szCs w:val="20"/>
                <w:highlight w:val="lightGray"/>
                <w:lang w:val="pt-BR" w:eastAsia="pt-BR"/>
              </w:rPr>
              <w:t>Age group</w:t>
            </w:r>
          </w:p>
        </w:tc>
        <w:tc>
          <w:tcPr>
            <w:tcW w:w="1180" w:type="pct"/>
            <w:tcBorders>
              <w:top w:val="single" w:sz="4" w:space="0" w:color="auto"/>
              <w:left w:val="nil"/>
              <w:bottom w:val="nil"/>
              <w:right w:val="nil"/>
            </w:tcBorders>
            <w:noWrap/>
            <w:vAlign w:val="bottom"/>
            <w:hideMark/>
          </w:tcPr>
          <w:p w14:paraId="13D16F1A" w14:textId="77777777" w:rsidR="000468ED" w:rsidRPr="00C10404" w:rsidRDefault="000468ED" w:rsidP="0058352E">
            <w:pPr>
              <w:rPr>
                <w:rFonts w:ascii="Calibri" w:eastAsia="Times New Roman" w:hAnsi="Calibri" w:cs="Times New Roman"/>
                <w:b/>
                <w:i/>
                <w:color w:val="000000"/>
                <w:szCs w:val="20"/>
                <w:highlight w:val="lightGray"/>
                <w:lang w:val="pt-BR" w:eastAsia="pt-BR"/>
              </w:rPr>
            </w:pPr>
          </w:p>
        </w:tc>
        <w:tc>
          <w:tcPr>
            <w:tcW w:w="576" w:type="pct"/>
            <w:tcBorders>
              <w:top w:val="single" w:sz="4" w:space="0" w:color="auto"/>
              <w:left w:val="nil"/>
              <w:bottom w:val="nil"/>
              <w:right w:val="nil"/>
            </w:tcBorders>
            <w:noWrap/>
            <w:vAlign w:val="bottom"/>
            <w:hideMark/>
          </w:tcPr>
          <w:p w14:paraId="649FFAD4" w14:textId="77777777" w:rsidR="000468ED" w:rsidRPr="00C10404" w:rsidRDefault="000468ED" w:rsidP="0058352E">
            <w:pPr>
              <w:spacing w:after="0"/>
              <w:rPr>
                <w:i/>
                <w:sz w:val="20"/>
                <w:szCs w:val="20"/>
                <w:highlight w:val="lightGray"/>
                <w:lang w:eastAsia="pt-PT"/>
              </w:rPr>
            </w:pPr>
          </w:p>
        </w:tc>
        <w:tc>
          <w:tcPr>
            <w:tcW w:w="569" w:type="pct"/>
            <w:tcBorders>
              <w:top w:val="single" w:sz="4" w:space="0" w:color="auto"/>
              <w:left w:val="nil"/>
              <w:bottom w:val="nil"/>
              <w:right w:val="nil"/>
            </w:tcBorders>
            <w:noWrap/>
            <w:vAlign w:val="bottom"/>
            <w:hideMark/>
          </w:tcPr>
          <w:p w14:paraId="686694AB" w14:textId="77777777" w:rsidR="000468ED" w:rsidRPr="00C10404" w:rsidRDefault="000468ED" w:rsidP="0058352E">
            <w:pPr>
              <w:spacing w:after="0"/>
              <w:rPr>
                <w:i/>
                <w:sz w:val="20"/>
                <w:szCs w:val="20"/>
                <w:highlight w:val="lightGray"/>
                <w:lang w:eastAsia="pt-PT"/>
              </w:rPr>
            </w:pPr>
          </w:p>
        </w:tc>
        <w:tc>
          <w:tcPr>
            <w:tcW w:w="785" w:type="pct"/>
            <w:tcBorders>
              <w:top w:val="single" w:sz="4" w:space="0" w:color="auto"/>
              <w:left w:val="nil"/>
              <w:bottom w:val="nil"/>
              <w:right w:val="nil"/>
            </w:tcBorders>
            <w:noWrap/>
            <w:vAlign w:val="bottom"/>
            <w:hideMark/>
          </w:tcPr>
          <w:p w14:paraId="4262556A" w14:textId="77777777" w:rsidR="000468ED" w:rsidRPr="00C10404" w:rsidRDefault="000468ED" w:rsidP="0058352E">
            <w:pPr>
              <w:spacing w:after="0"/>
              <w:rPr>
                <w:i/>
                <w:sz w:val="20"/>
                <w:szCs w:val="20"/>
                <w:highlight w:val="lightGray"/>
                <w:lang w:eastAsia="pt-PT"/>
              </w:rPr>
            </w:pPr>
          </w:p>
        </w:tc>
        <w:tc>
          <w:tcPr>
            <w:tcW w:w="785" w:type="pct"/>
            <w:tcBorders>
              <w:top w:val="single" w:sz="4" w:space="0" w:color="auto"/>
              <w:left w:val="nil"/>
              <w:bottom w:val="nil"/>
              <w:right w:val="nil"/>
            </w:tcBorders>
            <w:hideMark/>
          </w:tcPr>
          <w:p w14:paraId="51738F8F" w14:textId="77777777" w:rsidR="000468ED" w:rsidRPr="00C10404" w:rsidRDefault="000468ED" w:rsidP="0058352E">
            <w:pPr>
              <w:keepNext/>
              <w:spacing w:after="0" w:line="240" w:lineRule="auto"/>
              <w:jc w:val="center"/>
              <w:rPr>
                <w:rFonts w:ascii="Calibri" w:eastAsia="Times New Roman" w:hAnsi="Calibri" w:cs="Times New Roman"/>
                <w:b/>
                <w:i/>
                <w:color w:val="000000"/>
                <w:szCs w:val="20"/>
                <w:highlight w:val="lightGray"/>
                <w:lang w:val="pt-BR" w:eastAsia="pt-BR"/>
              </w:rPr>
            </w:pPr>
            <w:r w:rsidRPr="00C10404">
              <w:rPr>
                <w:rFonts w:ascii="Calibri" w:eastAsia="Times New Roman" w:hAnsi="Calibri" w:cs="Times New Roman"/>
                <w:b/>
                <w:i/>
                <w:color w:val="000000"/>
                <w:szCs w:val="20"/>
                <w:highlight w:val="lightGray"/>
                <w:lang w:val="pt-BR" w:eastAsia="pt-BR"/>
              </w:rPr>
              <w:t>0.5982</w:t>
            </w:r>
          </w:p>
        </w:tc>
      </w:tr>
      <w:tr w:rsidR="000468ED" w:rsidRPr="00C10404" w14:paraId="2CAFA699" w14:textId="77777777" w:rsidTr="0058352E">
        <w:trPr>
          <w:trHeight w:val="300"/>
        </w:trPr>
        <w:tc>
          <w:tcPr>
            <w:tcW w:w="1105" w:type="pct"/>
            <w:noWrap/>
            <w:vAlign w:val="bottom"/>
            <w:hideMark/>
          </w:tcPr>
          <w:p w14:paraId="0490B0E0" w14:textId="77777777" w:rsidR="000468ED" w:rsidRPr="00C10404" w:rsidRDefault="000468ED" w:rsidP="0058352E">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65-79 years</w:t>
            </w:r>
          </w:p>
        </w:tc>
        <w:tc>
          <w:tcPr>
            <w:tcW w:w="1180" w:type="pct"/>
            <w:noWrap/>
            <w:vAlign w:val="bottom"/>
            <w:hideMark/>
          </w:tcPr>
          <w:p w14:paraId="3DDE3108"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615</w:t>
            </w:r>
          </w:p>
        </w:tc>
        <w:tc>
          <w:tcPr>
            <w:tcW w:w="576" w:type="pct"/>
            <w:noWrap/>
            <w:vAlign w:val="bottom"/>
            <w:hideMark/>
          </w:tcPr>
          <w:p w14:paraId="100BC777"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43.2</w:t>
            </w:r>
          </w:p>
        </w:tc>
        <w:tc>
          <w:tcPr>
            <w:tcW w:w="569" w:type="pct"/>
            <w:noWrap/>
            <w:vAlign w:val="bottom"/>
            <w:hideMark/>
          </w:tcPr>
          <w:p w14:paraId="2EEFE59E"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129</w:t>
            </w:r>
          </w:p>
        </w:tc>
        <w:tc>
          <w:tcPr>
            <w:tcW w:w="785" w:type="pct"/>
            <w:noWrap/>
            <w:vAlign w:val="bottom"/>
            <w:hideMark/>
          </w:tcPr>
          <w:p w14:paraId="44489984"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44.2</w:t>
            </w:r>
          </w:p>
        </w:tc>
        <w:tc>
          <w:tcPr>
            <w:tcW w:w="785" w:type="pct"/>
          </w:tcPr>
          <w:p w14:paraId="303642DB"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p>
        </w:tc>
      </w:tr>
      <w:tr w:rsidR="000468ED" w:rsidRPr="00C10404" w14:paraId="725E078A" w14:textId="77777777" w:rsidTr="0058352E">
        <w:trPr>
          <w:trHeight w:val="300"/>
        </w:trPr>
        <w:tc>
          <w:tcPr>
            <w:tcW w:w="1105" w:type="pct"/>
            <w:tcBorders>
              <w:top w:val="nil"/>
              <w:left w:val="nil"/>
              <w:bottom w:val="single" w:sz="4" w:space="0" w:color="auto"/>
              <w:right w:val="nil"/>
            </w:tcBorders>
            <w:noWrap/>
            <w:vAlign w:val="bottom"/>
            <w:hideMark/>
          </w:tcPr>
          <w:p w14:paraId="699709A8" w14:textId="77777777" w:rsidR="000468ED" w:rsidRPr="00C10404" w:rsidRDefault="000468ED" w:rsidP="0058352E">
            <w:pPr>
              <w:keepNext/>
              <w:spacing w:after="0" w:line="240" w:lineRule="auto"/>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80+ years</w:t>
            </w:r>
          </w:p>
        </w:tc>
        <w:tc>
          <w:tcPr>
            <w:tcW w:w="1180" w:type="pct"/>
            <w:tcBorders>
              <w:top w:val="nil"/>
              <w:left w:val="nil"/>
              <w:bottom w:val="single" w:sz="4" w:space="0" w:color="auto"/>
              <w:right w:val="nil"/>
            </w:tcBorders>
            <w:noWrap/>
            <w:vAlign w:val="bottom"/>
            <w:hideMark/>
          </w:tcPr>
          <w:p w14:paraId="625A5635"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808</w:t>
            </w:r>
          </w:p>
        </w:tc>
        <w:tc>
          <w:tcPr>
            <w:tcW w:w="576" w:type="pct"/>
            <w:tcBorders>
              <w:top w:val="nil"/>
              <w:left w:val="nil"/>
              <w:bottom w:val="single" w:sz="4" w:space="0" w:color="auto"/>
              <w:right w:val="nil"/>
            </w:tcBorders>
            <w:noWrap/>
            <w:vAlign w:val="bottom"/>
            <w:hideMark/>
          </w:tcPr>
          <w:p w14:paraId="3EAA29D6"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56.8</w:t>
            </w:r>
          </w:p>
        </w:tc>
        <w:tc>
          <w:tcPr>
            <w:tcW w:w="569" w:type="pct"/>
            <w:tcBorders>
              <w:top w:val="nil"/>
              <w:left w:val="nil"/>
              <w:bottom w:val="single" w:sz="4" w:space="0" w:color="auto"/>
              <w:right w:val="nil"/>
            </w:tcBorders>
            <w:noWrap/>
            <w:vAlign w:val="bottom"/>
            <w:hideMark/>
          </w:tcPr>
          <w:p w14:paraId="2113D6E1"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163</w:t>
            </w:r>
          </w:p>
        </w:tc>
        <w:tc>
          <w:tcPr>
            <w:tcW w:w="785" w:type="pct"/>
            <w:tcBorders>
              <w:top w:val="nil"/>
              <w:left w:val="nil"/>
              <w:bottom w:val="single" w:sz="4" w:space="0" w:color="auto"/>
              <w:right w:val="nil"/>
            </w:tcBorders>
            <w:noWrap/>
            <w:vAlign w:val="bottom"/>
            <w:hideMark/>
          </w:tcPr>
          <w:p w14:paraId="11272AF1"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r w:rsidRPr="00C10404">
              <w:rPr>
                <w:rFonts w:ascii="Calibri" w:eastAsia="Times New Roman" w:hAnsi="Calibri" w:cs="Times New Roman"/>
                <w:i/>
                <w:color w:val="000000"/>
                <w:szCs w:val="20"/>
                <w:highlight w:val="lightGray"/>
                <w:lang w:val="pt-BR" w:eastAsia="pt-BR"/>
              </w:rPr>
              <w:t>55.8</w:t>
            </w:r>
          </w:p>
        </w:tc>
        <w:tc>
          <w:tcPr>
            <w:tcW w:w="785" w:type="pct"/>
            <w:tcBorders>
              <w:top w:val="nil"/>
              <w:left w:val="nil"/>
              <w:bottom w:val="single" w:sz="4" w:space="0" w:color="auto"/>
              <w:right w:val="nil"/>
            </w:tcBorders>
          </w:tcPr>
          <w:p w14:paraId="26A711AE" w14:textId="77777777" w:rsidR="000468ED" w:rsidRPr="00C10404" w:rsidRDefault="000468ED" w:rsidP="0058352E">
            <w:pPr>
              <w:keepNext/>
              <w:spacing w:after="0" w:line="240" w:lineRule="auto"/>
              <w:jc w:val="center"/>
              <w:rPr>
                <w:rFonts w:ascii="Calibri" w:eastAsia="Times New Roman" w:hAnsi="Calibri" w:cs="Times New Roman"/>
                <w:i/>
                <w:color w:val="000000"/>
                <w:szCs w:val="20"/>
                <w:highlight w:val="lightGray"/>
                <w:lang w:val="pt-BR" w:eastAsia="pt-BR"/>
              </w:rPr>
            </w:pPr>
          </w:p>
        </w:tc>
      </w:tr>
    </w:tbl>
    <w:p w14:paraId="1C543657" w14:textId="77777777" w:rsidR="000468ED" w:rsidRPr="00C10404" w:rsidRDefault="000468ED" w:rsidP="000468ED">
      <w:pPr>
        <w:spacing w:before="120" w:after="0" w:line="360" w:lineRule="auto"/>
        <w:jc w:val="both"/>
        <w:rPr>
          <w:rFonts w:ascii="Segoe UI" w:hAnsi="Segoe UI" w:cs="Segoe UI"/>
          <w:i/>
          <w:lang w:val="en-US"/>
        </w:rPr>
      </w:pPr>
      <w:r w:rsidRPr="00C10404">
        <w:rPr>
          <w:rFonts w:ascii="Segoe UI" w:hAnsi="Segoe UI" w:cs="Segoe UI"/>
          <w:i/>
          <w:highlight w:val="lightGray"/>
          <w:lang w:val="en-US"/>
        </w:rPr>
        <w:t>*p-value of Chi-Square One-Sample Goodness-of-Fit Tests</w:t>
      </w:r>
    </w:p>
    <w:p w14:paraId="65B56F29" w14:textId="77777777" w:rsidR="0072291A" w:rsidRDefault="00843F78" w:rsidP="000468ED">
      <w:pPr>
        <w:spacing w:before="120" w:after="0" w:line="360" w:lineRule="auto"/>
        <w:jc w:val="both"/>
        <w:rPr>
          <w:rFonts w:ascii="Segoe UI" w:eastAsia="Times New Roman" w:hAnsi="Segoe UI" w:cs="Segoe UI"/>
          <w:kern w:val="36"/>
          <w:lang w:val="en-GB" w:eastAsia="pt-PT"/>
        </w:rPr>
      </w:pPr>
      <w:r w:rsidRPr="00F67C42">
        <w:rPr>
          <w:rFonts w:ascii="Segoe UI" w:eastAsia="Times New Roman" w:hAnsi="Segoe UI" w:cs="Segoe UI"/>
          <w:kern w:val="36"/>
          <w:lang w:val="en-GB" w:eastAsia="pt-PT"/>
        </w:rPr>
        <w:t>The</w:t>
      </w:r>
      <w:r w:rsidR="00B351C7" w:rsidRPr="00F67C42">
        <w:rPr>
          <w:rFonts w:ascii="Segoe UI" w:eastAsia="Times New Roman" w:hAnsi="Segoe UI" w:cs="Segoe UI"/>
          <w:kern w:val="36"/>
          <w:lang w:val="en-GB" w:eastAsia="pt-PT"/>
        </w:rPr>
        <w:t>y</w:t>
      </w:r>
      <w:r w:rsidRPr="00F67C42">
        <w:rPr>
          <w:rFonts w:ascii="Segoe UI" w:eastAsia="Times New Roman" w:hAnsi="Segoe UI" w:cs="Segoe UI"/>
          <w:kern w:val="36"/>
          <w:lang w:val="en-GB" w:eastAsia="pt-PT"/>
        </w:rPr>
        <w:t xml:space="preserve"> </w:t>
      </w:r>
      <w:r w:rsidR="00B351C7" w:rsidRPr="00F67C42">
        <w:rPr>
          <w:rFonts w:ascii="Segoe UI" w:eastAsia="Times New Roman" w:hAnsi="Segoe UI" w:cs="Segoe UI"/>
          <w:kern w:val="36"/>
          <w:lang w:val="en-GB" w:eastAsia="pt-PT"/>
        </w:rPr>
        <w:t xml:space="preserve">also </w:t>
      </w:r>
      <w:r w:rsidRPr="00F67C42">
        <w:rPr>
          <w:rFonts w:ascii="Segoe UI" w:eastAsia="Times New Roman" w:hAnsi="Segoe UI" w:cs="Segoe UI"/>
          <w:kern w:val="36"/>
          <w:lang w:val="en-GB" w:eastAsia="pt-PT"/>
        </w:rPr>
        <w:t xml:space="preserve">add information about </w:t>
      </w:r>
      <w:r w:rsidR="003B283D" w:rsidRPr="00F67C42">
        <w:rPr>
          <w:rFonts w:ascii="Segoe UI" w:eastAsia="Times New Roman" w:hAnsi="Segoe UI" w:cs="Segoe UI"/>
          <w:kern w:val="36"/>
          <w:lang w:val="en-GB" w:eastAsia="pt-PT"/>
        </w:rPr>
        <w:t xml:space="preserve">Hospital ward in Table 1 and </w:t>
      </w:r>
      <w:r w:rsidR="0034798D" w:rsidRPr="00F67C42">
        <w:rPr>
          <w:rFonts w:ascii="Segoe UI" w:eastAsia="Times New Roman" w:hAnsi="Segoe UI" w:cs="Segoe UI"/>
          <w:kern w:val="36"/>
          <w:lang w:val="en-GB" w:eastAsia="pt-PT"/>
        </w:rPr>
        <w:t>except for internal medicine, the other categories showed clear differences.</w:t>
      </w:r>
      <w:r w:rsidR="00CE2D36" w:rsidRPr="00F67C42">
        <w:rPr>
          <w:rFonts w:ascii="Segoe UI" w:eastAsia="Times New Roman" w:hAnsi="Segoe UI" w:cs="Segoe UI"/>
          <w:kern w:val="36"/>
          <w:lang w:val="en-GB" w:eastAsia="pt-PT"/>
        </w:rPr>
        <w:t xml:space="preserve"> Probably it was not an important </w:t>
      </w:r>
      <w:r w:rsidR="002A0B29" w:rsidRPr="00F67C42">
        <w:rPr>
          <w:rFonts w:ascii="Segoe UI" w:eastAsia="Times New Roman" w:hAnsi="Segoe UI" w:cs="Segoe UI"/>
          <w:kern w:val="36"/>
          <w:lang w:val="en-GB" w:eastAsia="pt-PT"/>
        </w:rPr>
        <w:t xml:space="preserve">characteristic to maintain in the table. It was not a sample criterion. </w:t>
      </w:r>
    </w:p>
    <w:p w14:paraId="7C7663A3" w14:textId="77777777" w:rsidR="00E83691" w:rsidRPr="00E83691" w:rsidRDefault="00E83691" w:rsidP="00F72631">
      <w:pPr>
        <w:spacing w:before="120" w:after="0" w:line="360" w:lineRule="auto"/>
        <w:jc w:val="both"/>
        <w:rPr>
          <w:rFonts w:ascii="Segoe UI" w:eastAsia="Times New Roman" w:hAnsi="Segoe UI" w:cs="Segoe UI"/>
          <w:kern w:val="36"/>
          <w:lang w:val="en-US" w:eastAsia="pt-PT"/>
        </w:rPr>
      </w:pPr>
      <w:r w:rsidRPr="000468ED">
        <w:rPr>
          <w:rFonts w:ascii="Segoe UI" w:hAnsi="Segoe UI" w:cs="Segoe UI"/>
          <w:highlight w:val="lightGray"/>
          <w:lang w:val="en-US"/>
        </w:rPr>
        <w:lastRenderedPageBreak/>
        <w:t>Answer: The hospital ward was</w:t>
      </w:r>
      <w:r w:rsidR="00914D0E" w:rsidRPr="000468ED">
        <w:rPr>
          <w:rFonts w:ascii="Segoe UI" w:hAnsi="Segoe UI" w:cs="Segoe UI"/>
          <w:highlight w:val="lightGray"/>
          <w:lang w:val="en-US"/>
        </w:rPr>
        <w:t xml:space="preserve"> the setting for identifying SARI patients. </w:t>
      </w:r>
      <w:r w:rsidR="000468ED" w:rsidRPr="000468ED">
        <w:rPr>
          <w:rFonts w:ascii="Segoe UI" w:hAnsi="Segoe UI" w:cs="Segoe UI"/>
          <w:highlight w:val="lightGray"/>
          <w:lang w:val="en-US"/>
        </w:rPr>
        <w:t>Following the reviewer suggestion, the comparison of wards was removed.</w:t>
      </w:r>
    </w:p>
    <w:p w14:paraId="64D96C0F" w14:textId="77777777" w:rsidR="008E31BE" w:rsidRPr="00F67C42" w:rsidRDefault="00FB33DC" w:rsidP="00F72631">
      <w:pPr>
        <w:spacing w:before="120" w:after="0" w:line="360" w:lineRule="auto"/>
        <w:jc w:val="both"/>
        <w:rPr>
          <w:rFonts w:ascii="Segoe UI" w:hAnsi="Segoe UI" w:cs="Segoe UI"/>
          <w:lang w:val="en-US"/>
        </w:rPr>
      </w:pPr>
      <w:r w:rsidRPr="00F67C42">
        <w:rPr>
          <w:rFonts w:ascii="Segoe UI" w:hAnsi="Segoe UI" w:cs="Segoe UI"/>
          <w:lang w:val="en-US"/>
        </w:rPr>
        <w:t xml:space="preserve">Authors </w:t>
      </w:r>
      <w:r w:rsidR="008E31BE" w:rsidRPr="00F67C42">
        <w:rPr>
          <w:rFonts w:ascii="Segoe UI" w:hAnsi="Segoe UI" w:cs="Segoe UI"/>
          <w:lang w:val="en-US"/>
        </w:rPr>
        <w:t>reported this result</w:t>
      </w:r>
      <w:r w:rsidR="00427BE2" w:rsidRPr="00F67C42">
        <w:rPr>
          <w:rFonts w:ascii="Segoe UI" w:hAnsi="Segoe UI" w:cs="Segoe UI"/>
          <w:lang w:val="en-US"/>
        </w:rPr>
        <w:t xml:space="preserve">. </w:t>
      </w:r>
    </w:p>
    <w:p w14:paraId="0413616E" w14:textId="77777777" w:rsidR="00AE4E0D" w:rsidRPr="00F67C42" w:rsidRDefault="008E31BE" w:rsidP="00F72631">
      <w:pPr>
        <w:spacing w:after="0" w:line="240" w:lineRule="auto"/>
        <w:jc w:val="both"/>
        <w:rPr>
          <w:rFonts w:ascii="Segoe UI" w:hAnsi="Segoe UI" w:cs="Segoe UI"/>
          <w:color w:val="0070C0"/>
          <w:lang w:val="en-US"/>
        </w:rPr>
      </w:pPr>
      <w:r w:rsidRPr="00F67C42">
        <w:rPr>
          <w:rFonts w:ascii="Segoe UI" w:hAnsi="Segoe UI" w:cs="Segoe UI"/>
          <w:color w:val="0070C0"/>
          <w:lang w:val="en-US"/>
        </w:rPr>
        <w:t>«</w:t>
      </w:r>
      <w:r w:rsidR="00AE4E0D" w:rsidRPr="00F67C42">
        <w:rPr>
          <w:rFonts w:ascii="Segoe UI" w:hAnsi="Segoe UI" w:cs="Segoe UI"/>
          <w:color w:val="0070C0"/>
          <w:lang w:val="en-US"/>
        </w:rPr>
        <w:t xml:space="preserve">A comparison of cases and controls (Tables 2) showed that </w:t>
      </w:r>
      <w:r w:rsidR="00AE4E0D" w:rsidRPr="00F67C42">
        <w:rPr>
          <w:rFonts w:ascii="Segoe UI" w:hAnsi="Segoe UI" w:cs="Segoe UI"/>
          <w:color w:val="0070C0"/>
          <w:highlight w:val="yellow"/>
          <w:lang w:val="en-US"/>
        </w:rPr>
        <w:t>both groups did not differ significantly</w:t>
      </w:r>
      <w:r w:rsidR="00E855E6" w:rsidRPr="00F67C42">
        <w:rPr>
          <w:rFonts w:ascii="Segoe UI" w:hAnsi="Segoe UI" w:cs="Segoe UI"/>
          <w:color w:val="0070C0"/>
          <w:lang w:val="en-US"/>
        </w:rPr>
        <w:t xml:space="preserve">. </w:t>
      </w:r>
      <w:r w:rsidR="00AE4E0D" w:rsidRPr="00F67C42">
        <w:rPr>
          <w:rFonts w:ascii="Segoe UI" w:hAnsi="Segoe UI" w:cs="Segoe UI"/>
          <w:color w:val="0070C0"/>
          <w:lang w:val="en-US"/>
        </w:rPr>
        <w:t xml:space="preserve">The exception is for some SARI symptoms (fever, cough, general deterioration and shortness of breath) and chronic conditions (dementia and the presence of two or more chronic </w:t>
      </w:r>
      <w:proofErr w:type="gramStart"/>
      <w:r w:rsidR="00AE4E0D" w:rsidRPr="00F67C42">
        <w:rPr>
          <w:rFonts w:ascii="Segoe UI" w:hAnsi="Segoe UI" w:cs="Segoe UI"/>
          <w:color w:val="0070C0"/>
          <w:lang w:val="en-US"/>
        </w:rPr>
        <w:t>conditions)</w:t>
      </w:r>
      <w:r w:rsidR="00E855E6" w:rsidRPr="00F67C42">
        <w:rPr>
          <w:rFonts w:ascii="Segoe UI" w:hAnsi="Segoe UI" w:cs="Segoe UI"/>
          <w:color w:val="0070C0"/>
          <w:lang w:val="en-US"/>
        </w:rPr>
        <w:t>»</w:t>
      </w:r>
      <w:proofErr w:type="gramEnd"/>
      <w:r w:rsidR="00E855E6" w:rsidRPr="00F67C42">
        <w:rPr>
          <w:rFonts w:ascii="Segoe UI" w:hAnsi="Segoe UI" w:cs="Segoe UI"/>
          <w:color w:val="0070C0"/>
          <w:lang w:val="en-US"/>
        </w:rPr>
        <w:t>.</w:t>
      </w:r>
    </w:p>
    <w:p w14:paraId="768D749A" w14:textId="77777777" w:rsidR="00737A7A" w:rsidRDefault="00737A7A" w:rsidP="00F72631">
      <w:pPr>
        <w:spacing w:before="120" w:after="0" w:line="360" w:lineRule="auto"/>
        <w:jc w:val="both"/>
        <w:rPr>
          <w:rFonts w:ascii="Segoe UI" w:hAnsi="Segoe UI" w:cs="Segoe UI"/>
          <w:i/>
          <w:iCs/>
          <w:lang w:val="en-US"/>
        </w:rPr>
      </w:pPr>
      <w:r w:rsidRPr="00F67C42">
        <w:rPr>
          <w:rFonts w:ascii="Segoe UI" w:hAnsi="Segoe UI" w:cs="Segoe UI"/>
          <w:lang w:val="en-US"/>
        </w:rPr>
        <w:t xml:space="preserve">As they were found some differences I suggested </w:t>
      </w:r>
      <w:r w:rsidRPr="00F67C42">
        <w:rPr>
          <w:rFonts w:ascii="Segoe UI" w:hAnsi="Segoe UI" w:cs="Segoe UI"/>
          <w:i/>
          <w:iCs/>
          <w:lang w:val="en-US"/>
        </w:rPr>
        <w:t>«… both groups only differ for some SARI symptoms…».</w:t>
      </w:r>
    </w:p>
    <w:p w14:paraId="2BBF2844" w14:textId="77777777" w:rsidR="00914D0E" w:rsidRPr="00914D0E" w:rsidRDefault="00914D0E" w:rsidP="00914D0E">
      <w:pPr>
        <w:spacing w:before="120" w:after="0" w:line="360" w:lineRule="auto"/>
        <w:jc w:val="both"/>
        <w:rPr>
          <w:rFonts w:ascii="Segoe UI" w:hAnsi="Segoe UI" w:cs="Segoe UI"/>
          <w:highlight w:val="lightGray"/>
          <w:lang w:val="en-US"/>
        </w:rPr>
      </w:pPr>
      <w:r w:rsidRPr="00914D0E">
        <w:rPr>
          <w:rFonts w:ascii="Segoe UI" w:hAnsi="Segoe UI" w:cs="Segoe UI"/>
          <w:highlight w:val="lightGray"/>
          <w:lang w:val="en-US"/>
        </w:rPr>
        <w:t>Answer: The sentence was revised accordingly.</w:t>
      </w:r>
    </w:p>
    <w:p w14:paraId="5F7876F8" w14:textId="77777777" w:rsidR="00914D0E" w:rsidRPr="00914D0E" w:rsidRDefault="00914D0E" w:rsidP="00914D0E">
      <w:pPr>
        <w:spacing w:before="120" w:after="0" w:line="360" w:lineRule="auto"/>
        <w:jc w:val="both"/>
        <w:rPr>
          <w:rFonts w:ascii="Segoe UI" w:hAnsi="Segoe UI" w:cs="Segoe UI"/>
          <w:i/>
          <w:lang w:val="en-US"/>
        </w:rPr>
      </w:pPr>
      <w:r w:rsidRPr="00914D0E">
        <w:rPr>
          <w:rFonts w:cs="Calibri"/>
          <w:i/>
          <w:highlight w:val="lightGray"/>
          <w:lang w:val="en-US"/>
        </w:rPr>
        <w:t xml:space="preserve">A comparison of cases and controls (Tables 2) showed that </w:t>
      </w:r>
      <w:r w:rsidRPr="00914D0E">
        <w:rPr>
          <w:rFonts w:asciiTheme="majorHAnsi" w:hAnsiTheme="majorHAnsi" w:cs="Segoe UI"/>
          <w:i/>
          <w:iCs/>
          <w:highlight w:val="lightGray"/>
          <w:lang w:val="en-US"/>
        </w:rPr>
        <w:t>both groups only differ for some SARI symptoms</w:t>
      </w:r>
      <w:r w:rsidRPr="00914D0E">
        <w:rPr>
          <w:rFonts w:cs="Calibri"/>
          <w:i/>
          <w:highlight w:val="lightGray"/>
          <w:lang w:val="en-US"/>
        </w:rPr>
        <w:t xml:space="preserve"> (fever, cough, general </w:t>
      </w:r>
      <w:proofErr w:type="gramStart"/>
      <w:r w:rsidRPr="00914D0E">
        <w:rPr>
          <w:rFonts w:cs="Calibri"/>
          <w:i/>
          <w:highlight w:val="lightGray"/>
          <w:lang w:val="en-US"/>
        </w:rPr>
        <w:t>deterioration</w:t>
      </w:r>
      <w:proofErr w:type="gramEnd"/>
      <w:r w:rsidRPr="00914D0E">
        <w:rPr>
          <w:rFonts w:cs="Calibri"/>
          <w:i/>
          <w:highlight w:val="lightGray"/>
          <w:lang w:val="en-US"/>
        </w:rPr>
        <w:t xml:space="preserve"> and shortness of breath) and chronic conditions (dementia and the presence of two or more chronic conditions).</w:t>
      </w:r>
    </w:p>
    <w:p w14:paraId="2B78DFC3" w14:textId="77777777" w:rsidR="00AE4E0D" w:rsidRDefault="0078397C" w:rsidP="00F72631">
      <w:pPr>
        <w:spacing w:before="120" w:after="0" w:line="360" w:lineRule="auto"/>
        <w:jc w:val="both"/>
        <w:rPr>
          <w:rFonts w:ascii="Segoe UI" w:hAnsi="Segoe UI" w:cs="Segoe UI"/>
          <w:lang w:val="en-US"/>
        </w:rPr>
      </w:pPr>
      <w:r w:rsidRPr="00F67C42">
        <w:rPr>
          <w:rFonts w:ascii="Segoe UI" w:hAnsi="Segoe UI" w:cs="Segoe UI"/>
          <w:lang w:val="en-US"/>
        </w:rPr>
        <w:t xml:space="preserve">In table 2 you used one decimal </w:t>
      </w:r>
      <w:proofErr w:type="gramStart"/>
      <w:r w:rsidRPr="00F67C42">
        <w:rPr>
          <w:rFonts w:ascii="Segoe UI" w:hAnsi="Segoe UI" w:cs="Segoe UI"/>
          <w:lang w:val="en-US"/>
        </w:rPr>
        <w:t>place,</w:t>
      </w:r>
      <w:proofErr w:type="gramEnd"/>
      <w:r w:rsidRPr="00F67C42">
        <w:rPr>
          <w:rFonts w:ascii="Segoe UI" w:hAnsi="Segoe UI" w:cs="Segoe UI"/>
          <w:lang w:val="en-US"/>
        </w:rPr>
        <w:t xml:space="preserve"> thus </w:t>
      </w:r>
      <w:r w:rsidR="0004099B" w:rsidRPr="00F67C42">
        <w:rPr>
          <w:rFonts w:ascii="Segoe UI" w:hAnsi="Segoe UI" w:cs="Segoe UI"/>
          <w:lang w:val="en-US"/>
        </w:rPr>
        <w:t>you should use the same criterion even the decimal place was zero.</w:t>
      </w:r>
    </w:p>
    <w:p w14:paraId="572D033F" w14:textId="77777777" w:rsidR="00914D0E" w:rsidRPr="00F67C42" w:rsidRDefault="00F45BDD" w:rsidP="00F72631">
      <w:pPr>
        <w:spacing w:before="120" w:after="0" w:line="360" w:lineRule="auto"/>
        <w:jc w:val="both"/>
        <w:rPr>
          <w:rFonts w:ascii="Segoe UI" w:hAnsi="Segoe UI" w:cs="Segoe UI"/>
          <w:lang w:val="en-US"/>
        </w:rPr>
      </w:pPr>
      <w:r>
        <w:rPr>
          <w:rFonts w:ascii="Segoe UI" w:hAnsi="Segoe UI" w:cs="Segoe UI"/>
          <w:highlight w:val="lightGray"/>
          <w:lang w:val="en-US"/>
        </w:rPr>
        <w:t>Answer</w:t>
      </w:r>
      <w:r w:rsidR="00914D0E" w:rsidRPr="00F45BDD">
        <w:rPr>
          <w:rFonts w:ascii="Segoe UI" w:hAnsi="Segoe UI" w:cs="Segoe UI"/>
          <w:highlight w:val="lightGray"/>
          <w:lang w:val="en-US"/>
        </w:rPr>
        <w:t xml:space="preserve">: </w:t>
      </w:r>
      <w:r w:rsidRPr="00F45BDD">
        <w:rPr>
          <w:rFonts w:ascii="Segoe UI" w:hAnsi="Segoe UI" w:cs="Segoe UI"/>
          <w:highlight w:val="lightGray"/>
          <w:lang w:val="en-US"/>
        </w:rPr>
        <w:t>The one decimal place criteri</w:t>
      </w:r>
      <w:r w:rsidR="002A43C8">
        <w:rPr>
          <w:rFonts w:ascii="Segoe UI" w:hAnsi="Segoe UI" w:cs="Segoe UI"/>
          <w:highlight w:val="lightGray"/>
          <w:lang w:val="en-US"/>
        </w:rPr>
        <w:t>on</w:t>
      </w:r>
      <w:r w:rsidRPr="00F45BDD">
        <w:rPr>
          <w:rFonts w:ascii="Segoe UI" w:hAnsi="Segoe UI" w:cs="Segoe UI"/>
          <w:highlight w:val="lightGray"/>
          <w:lang w:val="en-US"/>
        </w:rPr>
        <w:t xml:space="preserve"> was revised in all tables.</w:t>
      </w:r>
    </w:p>
    <w:p w14:paraId="74E265B2" w14:textId="77777777" w:rsidR="0050704F" w:rsidRDefault="009C193E" w:rsidP="00F72631">
      <w:pPr>
        <w:spacing w:before="120" w:after="0" w:line="360" w:lineRule="auto"/>
        <w:jc w:val="both"/>
        <w:rPr>
          <w:rFonts w:ascii="Segoe UI" w:hAnsi="Segoe UI" w:cs="Segoe UI"/>
          <w:lang w:val="en-US"/>
        </w:rPr>
      </w:pPr>
      <w:r w:rsidRPr="00F67C42">
        <w:rPr>
          <w:rFonts w:ascii="Segoe UI" w:hAnsi="Segoe UI" w:cs="Segoe UI"/>
          <w:lang w:val="en-US"/>
        </w:rPr>
        <w:t xml:space="preserve">Nowadays we usually say not </w:t>
      </w:r>
      <w:r w:rsidRPr="00F67C42">
        <w:rPr>
          <w:rFonts w:ascii="Segoe UI" w:hAnsi="Segoe UI" w:cs="Segoe UI"/>
          <w:u w:val="single"/>
          <w:lang w:val="en-US"/>
        </w:rPr>
        <w:t>significant</w:t>
      </w:r>
      <w:r w:rsidRPr="00F67C42">
        <w:rPr>
          <w:rFonts w:ascii="Segoe UI" w:hAnsi="Segoe UI" w:cs="Segoe UI"/>
          <w:lang w:val="en-US"/>
        </w:rPr>
        <w:t xml:space="preserve">, rather than </w:t>
      </w:r>
      <w:r w:rsidR="00005BA5" w:rsidRPr="00F67C42">
        <w:rPr>
          <w:rFonts w:ascii="Segoe UI" w:hAnsi="Segoe UI" w:cs="Segoe UI"/>
          <w:lang w:val="en-US"/>
        </w:rPr>
        <w:t xml:space="preserve">not </w:t>
      </w:r>
      <w:r w:rsidRPr="00F67C42">
        <w:rPr>
          <w:rFonts w:ascii="Segoe UI" w:hAnsi="Segoe UI" w:cs="Segoe UI"/>
          <w:u w:val="single"/>
          <w:lang w:val="en-US"/>
        </w:rPr>
        <w:t>statistically significant</w:t>
      </w:r>
      <w:r w:rsidRPr="00F67C42">
        <w:rPr>
          <w:rFonts w:ascii="Segoe UI" w:hAnsi="Segoe UI" w:cs="Segoe UI"/>
          <w:lang w:val="en-US"/>
        </w:rPr>
        <w:t xml:space="preserve">. And </w:t>
      </w:r>
      <w:r w:rsidR="0050704F" w:rsidRPr="00F67C42">
        <w:rPr>
          <w:rFonts w:ascii="Segoe UI" w:hAnsi="Segoe UI" w:cs="Segoe UI"/>
          <w:lang w:val="en-US"/>
        </w:rPr>
        <w:t>so,</w:t>
      </w:r>
      <w:r w:rsidRPr="00F67C42">
        <w:rPr>
          <w:rFonts w:ascii="Segoe UI" w:hAnsi="Segoe UI" w:cs="Segoe UI"/>
          <w:lang w:val="en-US"/>
        </w:rPr>
        <w:t xml:space="preserve"> </w:t>
      </w:r>
      <w:r w:rsidR="0050704F" w:rsidRPr="00F67C42">
        <w:rPr>
          <w:rFonts w:ascii="Segoe UI" w:hAnsi="Segoe UI" w:cs="Segoe UI"/>
          <w:lang w:val="en-US"/>
        </w:rPr>
        <w:t>you</w:t>
      </w:r>
      <w:r w:rsidRPr="00F67C42">
        <w:rPr>
          <w:rFonts w:ascii="Segoe UI" w:hAnsi="Segoe UI" w:cs="Segoe UI"/>
          <w:lang w:val="en-US"/>
        </w:rPr>
        <w:t xml:space="preserve"> kept it consistent with the previous paragraph.</w:t>
      </w:r>
      <w:r w:rsidR="002B45F3" w:rsidRPr="00F67C42">
        <w:rPr>
          <w:rFonts w:ascii="Segoe UI" w:hAnsi="Segoe UI" w:cs="Segoe UI"/>
          <w:lang w:val="en-US"/>
        </w:rPr>
        <w:t xml:space="preserve"> An</w:t>
      </w:r>
      <w:r w:rsidR="005B2376" w:rsidRPr="00F67C42">
        <w:rPr>
          <w:rFonts w:ascii="Segoe UI" w:hAnsi="Segoe UI" w:cs="Segoe UI"/>
          <w:lang w:val="en-US"/>
        </w:rPr>
        <w:t>d</w:t>
      </w:r>
      <w:r w:rsidR="002B45F3" w:rsidRPr="00F67C42">
        <w:rPr>
          <w:rFonts w:ascii="Segoe UI" w:hAnsi="Segoe UI" w:cs="Segoe UI"/>
          <w:lang w:val="en-US"/>
        </w:rPr>
        <w:t xml:space="preserve"> you did the same in the Main results paragraph. </w:t>
      </w:r>
      <w:r w:rsidR="00E01098" w:rsidRPr="00F67C42">
        <w:rPr>
          <w:rFonts w:ascii="Segoe UI" w:hAnsi="Segoe UI" w:cs="Segoe UI"/>
          <w:lang w:val="en-US"/>
        </w:rPr>
        <w:t>Moreover,</w:t>
      </w:r>
      <w:r w:rsidR="005B2376" w:rsidRPr="00F67C42">
        <w:rPr>
          <w:rFonts w:ascii="Segoe UI" w:hAnsi="Segoe UI" w:cs="Segoe UI"/>
          <w:lang w:val="en-US"/>
        </w:rPr>
        <w:t xml:space="preserve"> </w:t>
      </w:r>
      <w:r w:rsidR="00075398" w:rsidRPr="00F67C42">
        <w:rPr>
          <w:rFonts w:ascii="Segoe UI" w:hAnsi="Segoe UI" w:cs="Segoe UI"/>
          <w:lang w:val="en-US"/>
        </w:rPr>
        <w:t xml:space="preserve">it helps to report the p-values </w:t>
      </w:r>
      <w:r w:rsidR="00E01098" w:rsidRPr="00F67C42">
        <w:rPr>
          <w:rFonts w:ascii="Segoe UI" w:hAnsi="Segoe UI" w:cs="Segoe UI"/>
          <w:lang w:val="en-US"/>
        </w:rPr>
        <w:t>in</w:t>
      </w:r>
      <w:r w:rsidR="00075398" w:rsidRPr="00F67C42">
        <w:rPr>
          <w:rFonts w:ascii="Segoe UI" w:hAnsi="Segoe UI" w:cs="Segoe UI"/>
          <w:lang w:val="en-US"/>
        </w:rPr>
        <w:t xml:space="preserve"> the text.</w:t>
      </w:r>
    </w:p>
    <w:p w14:paraId="2C644764" w14:textId="77777777" w:rsidR="00F45BDD" w:rsidRPr="009903E3" w:rsidRDefault="00F45BDD" w:rsidP="00F45BDD">
      <w:pPr>
        <w:spacing w:before="120" w:after="0" w:line="360" w:lineRule="auto"/>
        <w:jc w:val="both"/>
        <w:rPr>
          <w:rFonts w:ascii="Segoe UI" w:hAnsi="Segoe UI" w:cs="Segoe UI"/>
          <w:highlight w:val="lightGray"/>
          <w:lang w:val="en-US"/>
        </w:rPr>
      </w:pPr>
      <w:r w:rsidRPr="009903E3">
        <w:rPr>
          <w:rFonts w:ascii="Segoe UI" w:hAnsi="Segoe UI" w:cs="Segoe UI"/>
          <w:highlight w:val="lightGray"/>
          <w:lang w:val="en-US"/>
        </w:rPr>
        <w:t xml:space="preserve">Answer: </w:t>
      </w:r>
      <w:r w:rsidR="009903E3" w:rsidRPr="009903E3">
        <w:rPr>
          <w:rFonts w:ascii="Segoe UI" w:hAnsi="Segoe UI" w:cs="Segoe UI"/>
          <w:highlight w:val="lightGray"/>
          <w:lang w:val="en-US"/>
        </w:rPr>
        <w:t>The reviewer suggestion was reviewed in the manuscript.</w:t>
      </w:r>
    </w:p>
    <w:p w14:paraId="1E138632" w14:textId="77777777" w:rsidR="00DC3E5B" w:rsidRPr="004B6380" w:rsidRDefault="00DC3E5B" w:rsidP="0004099B">
      <w:pPr>
        <w:spacing w:before="120" w:after="0" w:line="360" w:lineRule="auto"/>
        <w:rPr>
          <w:rFonts w:ascii="Segoe UI" w:hAnsi="Segoe UI" w:cs="Segoe UI"/>
          <w:lang w:val="en-US"/>
        </w:rPr>
      </w:pPr>
      <w:r w:rsidRPr="004B6380">
        <w:rPr>
          <w:rFonts w:ascii="Segoe UI" w:hAnsi="Segoe UI" w:cs="Segoe UI"/>
          <w:lang w:val="en-US"/>
        </w:rPr>
        <w:t>You mentioned</w:t>
      </w:r>
    </w:p>
    <w:p w14:paraId="6E0FEED9" w14:textId="77777777" w:rsidR="00DC3E5B" w:rsidRPr="004B6380" w:rsidRDefault="00DC3E5B" w:rsidP="00DC3E5B">
      <w:pPr>
        <w:spacing w:after="0" w:line="240" w:lineRule="auto"/>
        <w:rPr>
          <w:rFonts w:ascii="Segoe UI" w:hAnsi="Segoe UI" w:cs="Segoe UI"/>
          <w:color w:val="0070C0"/>
          <w:lang w:val="en-US"/>
        </w:rPr>
      </w:pPr>
      <w:r w:rsidRPr="004B6380">
        <w:rPr>
          <w:rFonts w:ascii="Segoe UI" w:hAnsi="Segoe UI" w:cs="Segoe UI"/>
          <w:color w:val="0070C0"/>
          <w:lang w:val="en-US"/>
        </w:rPr>
        <w:t>«Previous season vaccine uptake was also higher in controls but did not differ significantly between cases and controls».</w:t>
      </w:r>
    </w:p>
    <w:p w14:paraId="744AEDFE" w14:textId="77777777" w:rsidR="009026A0" w:rsidRDefault="009026A0" w:rsidP="0004099B">
      <w:pPr>
        <w:spacing w:before="120" w:after="0" w:line="360" w:lineRule="auto"/>
        <w:rPr>
          <w:rFonts w:ascii="Segoe UI" w:hAnsi="Segoe UI" w:cs="Segoe UI"/>
          <w:lang w:val="en-US"/>
        </w:rPr>
      </w:pPr>
      <w:r w:rsidRPr="004B6380">
        <w:rPr>
          <w:rFonts w:ascii="Segoe UI" w:hAnsi="Segoe UI" w:cs="Segoe UI"/>
          <w:lang w:val="en-US"/>
        </w:rPr>
        <w:t xml:space="preserve">Probably </w:t>
      </w:r>
      <w:r w:rsidR="00D83817" w:rsidRPr="004B6380">
        <w:rPr>
          <w:rFonts w:ascii="Segoe UI" w:hAnsi="Segoe UI" w:cs="Segoe UI"/>
          <w:lang w:val="en-US"/>
        </w:rPr>
        <w:t>I am not seeing the correct result</w:t>
      </w:r>
      <w:r w:rsidR="00C4425E" w:rsidRPr="004B6380">
        <w:rPr>
          <w:rFonts w:ascii="Segoe UI" w:hAnsi="Segoe UI" w:cs="Segoe UI"/>
          <w:lang w:val="en-US"/>
        </w:rPr>
        <w:t xml:space="preserve">, </w:t>
      </w:r>
      <w:r w:rsidR="00D83817" w:rsidRPr="004B6380">
        <w:rPr>
          <w:rFonts w:ascii="Segoe UI" w:hAnsi="Segoe UI" w:cs="Segoe UI"/>
          <w:lang w:val="en-US"/>
        </w:rPr>
        <w:t xml:space="preserve">but in table 2 </w:t>
      </w:r>
      <w:r w:rsidR="00053409" w:rsidRPr="004B6380">
        <w:rPr>
          <w:rFonts w:ascii="Segoe UI" w:hAnsi="Segoe UI" w:cs="Segoe UI"/>
          <w:lang w:val="en-US"/>
        </w:rPr>
        <w:t xml:space="preserve">I see </w:t>
      </w:r>
      <w:r w:rsidR="00C529BB" w:rsidRPr="004B6380">
        <w:rPr>
          <w:rFonts w:ascii="Segoe UI" w:hAnsi="Segoe UI" w:cs="Segoe UI"/>
          <w:lang w:val="en-US"/>
        </w:rPr>
        <w:t>48.4% (cases) and 46.4% (controls).</w:t>
      </w:r>
    </w:p>
    <w:p w14:paraId="79993084" w14:textId="77777777" w:rsidR="009D02EA" w:rsidRPr="009D02EA" w:rsidRDefault="009D02EA" w:rsidP="0004099B">
      <w:pPr>
        <w:spacing w:before="120" w:after="0" w:line="360" w:lineRule="auto"/>
        <w:rPr>
          <w:rFonts w:ascii="Segoe UI" w:hAnsi="Segoe UI" w:cs="Segoe UI"/>
          <w:highlight w:val="lightGray"/>
          <w:lang w:val="en-US"/>
        </w:rPr>
      </w:pPr>
      <w:r w:rsidRPr="009D02EA">
        <w:rPr>
          <w:rFonts w:ascii="Segoe UI" w:hAnsi="Segoe UI" w:cs="Segoe UI"/>
          <w:highlight w:val="lightGray"/>
          <w:lang w:val="en-US"/>
        </w:rPr>
        <w:t>Answer: You are correct, the sentence was revised.</w:t>
      </w:r>
    </w:p>
    <w:p w14:paraId="04E732EA" w14:textId="77777777" w:rsidR="009D02EA" w:rsidRPr="009D02EA" w:rsidRDefault="009D02EA" w:rsidP="0004099B">
      <w:pPr>
        <w:spacing w:before="120" w:after="0" w:line="360" w:lineRule="auto"/>
        <w:rPr>
          <w:rFonts w:ascii="Segoe UI" w:hAnsi="Segoe UI" w:cs="Segoe UI"/>
          <w:lang w:val="en-US"/>
        </w:rPr>
      </w:pPr>
      <w:r w:rsidRPr="009D02EA">
        <w:rPr>
          <w:rFonts w:cs="Calibri"/>
          <w:highlight w:val="lightGray"/>
          <w:lang w:val="en-US"/>
        </w:rPr>
        <w:t xml:space="preserve">Previous season vaccine uptake was higher in cases (48.4%) than in controls (46.4%) but </w:t>
      </w:r>
      <w:r>
        <w:rPr>
          <w:rFonts w:cs="Calibri"/>
          <w:highlight w:val="lightGray"/>
          <w:lang w:val="en-US"/>
        </w:rPr>
        <w:t xml:space="preserve">was </w:t>
      </w:r>
      <w:r w:rsidRPr="009D02EA">
        <w:rPr>
          <w:rFonts w:cs="Calibri"/>
          <w:highlight w:val="lightGray"/>
          <w:lang w:val="en-US"/>
        </w:rPr>
        <w:t>not significant (p=0.806).</w:t>
      </w:r>
    </w:p>
    <w:p w14:paraId="3498F155" w14:textId="77777777" w:rsidR="00D65FDA" w:rsidRPr="004B6380" w:rsidRDefault="006B7E6A" w:rsidP="0004099B">
      <w:pPr>
        <w:spacing w:before="120" w:after="0" w:line="360" w:lineRule="auto"/>
        <w:rPr>
          <w:rFonts w:ascii="Segoe UI" w:hAnsi="Segoe UI" w:cs="Segoe UI"/>
          <w:lang w:val="en-US"/>
        </w:rPr>
      </w:pPr>
      <w:r w:rsidRPr="004B6380">
        <w:rPr>
          <w:rFonts w:ascii="Segoe UI" w:hAnsi="Segoe UI" w:cs="Segoe UI"/>
          <w:lang w:val="en-US"/>
        </w:rPr>
        <w:t xml:space="preserve">It helps if you use a template for Table 3. </w:t>
      </w:r>
    </w:p>
    <w:p w14:paraId="6A6F17CD" w14:textId="77777777" w:rsidR="00A1673A" w:rsidRPr="004B6380" w:rsidRDefault="00A1673A" w:rsidP="00A1673A">
      <w:pPr>
        <w:spacing w:before="120" w:after="0" w:line="360" w:lineRule="auto"/>
        <w:rPr>
          <w:rFonts w:ascii="Segoe UI" w:hAnsi="Segoe UI" w:cs="Segoe UI"/>
          <w:lang w:val="en-US"/>
        </w:rPr>
      </w:pPr>
      <w:r w:rsidRPr="004B6380">
        <w:rPr>
          <w:rFonts w:ascii="Segoe UI" w:hAnsi="Segoe UI" w:cs="Segoe UI"/>
          <w:lang w:val="en-US"/>
        </w:rPr>
        <w:lastRenderedPageBreak/>
        <w:t>Tables and figures should be read independently from the text. Thus, I suggest you complete Table 3 with more information:</w:t>
      </w:r>
    </w:p>
    <w:p w14:paraId="42F11014" w14:textId="77777777" w:rsidR="00A1673A" w:rsidRPr="004B6380" w:rsidRDefault="00A1673A" w:rsidP="00A1673A">
      <w:pPr>
        <w:pStyle w:val="PargrafodaLista"/>
        <w:numPr>
          <w:ilvl w:val="0"/>
          <w:numId w:val="3"/>
        </w:numPr>
        <w:spacing w:before="120" w:after="0" w:line="360" w:lineRule="auto"/>
        <w:rPr>
          <w:rFonts w:ascii="Segoe UI" w:hAnsi="Segoe UI" w:cs="Segoe UI"/>
          <w:lang w:val="en-US"/>
        </w:rPr>
      </w:pPr>
      <w:r w:rsidRPr="004B6380">
        <w:rPr>
          <w:rFonts w:ascii="Segoe UI" w:hAnsi="Segoe UI" w:cs="Segoe UI"/>
          <w:lang w:val="en-US"/>
        </w:rPr>
        <w:t xml:space="preserve">Remember to the reader what means the acronym VE and how it was calculated. </w:t>
      </w:r>
    </w:p>
    <w:p w14:paraId="3502ABBA" w14:textId="77777777" w:rsidR="00A1673A" w:rsidRPr="004B6380" w:rsidRDefault="00A1673A" w:rsidP="00A1673A">
      <w:pPr>
        <w:pStyle w:val="PargrafodaLista"/>
        <w:numPr>
          <w:ilvl w:val="0"/>
          <w:numId w:val="3"/>
        </w:numPr>
        <w:spacing w:before="120" w:after="0" w:line="360" w:lineRule="auto"/>
        <w:rPr>
          <w:rFonts w:ascii="Segoe UI" w:hAnsi="Segoe UI" w:cs="Segoe UI"/>
          <w:lang w:val="en-US"/>
        </w:rPr>
      </w:pPr>
      <w:r w:rsidRPr="004B6380">
        <w:rPr>
          <w:rFonts w:ascii="Segoe UI" w:hAnsi="Segoe UI" w:cs="Segoe UI"/>
          <w:lang w:val="en-US"/>
        </w:rPr>
        <w:t>Put a previous column with OR (Odds Ratio) and like that could be remember that VE = 1 – OR</w:t>
      </w:r>
    </w:p>
    <w:p w14:paraId="4282DDF4" w14:textId="77777777" w:rsidR="009D02EA" w:rsidRDefault="00A1673A" w:rsidP="009D02EA">
      <w:pPr>
        <w:pStyle w:val="PargrafodaLista"/>
        <w:numPr>
          <w:ilvl w:val="0"/>
          <w:numId w:val="3"/>
        </w:numPr>
        <w:spacing w:before="120" w:after="0" w:line="360" w:lineRule="auto"/>
        <w:rPr>
          <w:rFonts w:ascii="Segoe UI" w:hAnsi="Segoe UI" w:cs="Segoe UI"/>
          <w:lang w:val="en-US"/>
        </w:rPr>
      </w:pPr>
      <w:r w:rsidRPr="004B6380">
        <w:rPr>
          <w:rFonts w:ascii="Segoe UI" w:hAnsi="Segoe UI" w:cs="Segoe UI"/>
          <w:lang w:val="en-US"/>
        </w:rPr>
        <w:t>I would like to highlight that VE results were reported in percentages, thus it will be nice to explain that.</w:t>
      </w:r>
    </w:p>
    <w:p w14:paraId="3189BC3F" w14:textId="77777777" w:rsidR="009D02EA" w:rsidRPr="00125FFA" w:rsidRDefault="009D02EA" w:rsidP="009D02EA">
      <w:pPr>
        <w:spacing w:before="120" w:after="0" w:line="360" w:lineRule="auto"/>
        <w:rPr>
          <w:rFonts w:ascii="Segoe UI" w:hAnsi="Segoe UI" w:cs="Segoe UI"/>
          <w:highlight w:val="lightGray"/>
          <w:lang w:val="en-US"/>
        </w:rPr>
      </w:pPr>
      <w:r w:rsidRPr="00125FFA">
        <w:rPr>
          <w:rFonts w:ascii="Segoe UI" w:hAnsi="Segoe UI" w:cs="Segoe UI"/>
          <w:highlight w:val="lightGray"/>
          <w:lang w:val="en-US"/>
        </w:rPr>
        <w:t>Answer: The table was revised accordingly</w:t>
      </w:r>
      <w:r w:rsidR="00F86380" w:rsidRPr="00125FFA">
        <w:rPr>
          <w:rFonts w:ascii="Segoe UI" w:hAnsi="Segoe UI" w:cs="Segoe UI"/>
          <w:highlight w:val="lightGray"/>
          <w:lang w:val="en-US"/>
        </w:rPr>
        <w:t>.</w:t>
      </w:r>
    </w:p>
    <w:p w14:paraId="0C07983A" w14:textId="77777777" w:rsidR="00125FFA" w:rsidRPr="00125FFA" w:rsidRDefault="00125FFA" w:rsidP="00125FFA">
      <w:pPr>
        <w:keepNext/>
        <w:autoSpaceDE w:val="0"/>
        <w:autoSpaceDN w:val="0"/>
        <w:adjustRightInd w:val="0"/>
        <w:spacing w:after="0" w:line="360" w:lineRule="auto"/>
        <w:jc w:val="both"/>
        <w:rPr>
          <w:rFonts w:cs="Times New Roman"/>
          <w:i/>
          <w:szCs w:val="20"/>
          <w:highlight w:val="lightGray"/>
          <w:lang w:val="en-US"/>
        </w:rPr>
      </w:pPr>
      <w:r w:rsidRPr="00125FFA">
        <w:rPr>
          <w:rFonts w:cs="Times New Roman"/>
          <w:i/>
          <w:szCs w:val="20"/>
          <w:highlight w:val="lightGray"/>
          <w:lang w:val="en-US"/>
        </w:rPr>
        <w:t xml:space="preserve">Table 3. Influenza vaccine effectiveness (IVE) against influenza and type/subtype influenza in 2015-2016 to 2017-2018 seasons </w:t>
      </w:r>
    </w:p>
    <w:tbl>
      <w:tblPr>
        <w:tblW w:w="7146" w:type="dxa"/>
        <w:jc w:val="center"/>
        <w:tblBorders>
          <w:insideH w:val="single" w:sz="4" w:space="0" w:color="auto"/>
        </w:tblBorders>
        <w:tblLook w:val="04A0" w:firstRow="1" w:lastRow="0" w:firstColumn="1" w:lastColumn="0" w:noHBand="0" w:noVBand="1"/>
      </w:tblPr>
      <w:tblGrid>
        <w:gridCol w:w="1589"/>
        <w:gridCol w:w="993"/>
        <w:gridCol w:w="1384"/>
        <w:gridCol w:w="1420"/>
        <w:gridCol w:w="1760"/>
      </w:tblGrid>
      <w:tr w:rsidR="00125FFA" w:rsidRPr="00125FFA" w14:paraId="2748E380" w14:textId="77777777" w:rsidTr="00FF11B8">
        <w:trPr>
          <w:trHeight w:val="300"/>
          <w:jc w:val="center"/>
        </w:trPr>
        <w:tc>
          <w:tcPr>
            <w:tcW w:w="1589" w:type="dxa"/>
            <w:noWrap/>
            <w:hideMark/>
          </w:tcPr>
          <w:p w14:paraId="1A67ACA9" w14:textId="77777777" w:rsidR="00125FFA" w:rsidRPr="00125FFA" w:rsidRDefault="00125FFA" w:rsidP="00FF11B8">
            <w:pPr>
              <w:keepNext/>
              <w:rPr>
                <w:rFonts w:ascii="Times New Roman" w:eastAsia="Times New Roman" w:hAnsi="Times New Roman" w:cs="Times New Roman"/>
                <w:i/>
                <w:sz w:val="24"/>
                <w:szCs w:val="24"/>
                <w:highlight w:val="lightGray"/>
                <w:lang w:val="en-US" w:eastAsia="pt-PT"/>
              </w:rPr>
            </w:pPr>
          </w:p>
        </w:tc>
        <w:tc>
          <w:tcPr>
            <w:tcW w:w="993" w:type="dxa"/>
          </w:tcPr>
          <w:p w14:paraId="16577CBB" w14:textId="77777777" w:rsidR="00125FFA" w:rsidRPr="00125FFA" w:rsidRDefault="00125FFA" w:rsidP="00FF11B8">
            <w:pPr>
              <w:keepNext/>
              <w:spacing w:line="360" w:lineRule="auto"/>
              <w:jc w:val="center"/>
              <w:rPr>
                <w:rFonts w:ascii="Calibri" w:eastAsia="Times New Roman" w:hAnsi="Calibri" w:cs="Times New Roman"/>
                <w:i/>
                <w:color w:val="000000"/>
                <w:highlight w:val="lightGray"/>
                <w:lang w:val="en-US" w:eastAsia="pt-PT"/>
              </w:rPr>
            </w:pPr>
            <w:r w:rsidRPr="00125FFA">
              <w:rPr>
                <w:rFonts w:ascii="Calibri" w:eastAsia="Times New Roman" w:hAnsi="Calibri" w:cs="Times New Roman"/>
                <w:i/>
                <w:color w:val="000000"/>
                <w:highlight w:val="lightGray"/>
                <w:lang w:val="en-US" w:eastAsia="pt-PT"/>
              </w:rPr>
              <w:t>OR</w:t>
            </w:r>
          </w:p>
        </w:tc>
        <w:tc>
          <w:tcPr>
            <w:tcW w:w="1384" w:type="dxa"/>
            <w:tcBorders>
              <w:right w:val="single" w:sz="4" w:space="0" w:color="auto"/>
            </w:tcBorders>
          </w:tcPr>
          <w:p w14:paraId="3558C14A" w14:textId="77777777" w:rsidR="00125FFA" w:rsidRPr="00125FFA" w:rsidRDefault="00125FFA" w:rsidP="00FF11B8">
            <w:pPr>
              <w:keepNext/>
              <w:spacing w:line="360" w:lineRule="auto"/>
              <w:jc w:val="center"/>
              <w:rPr>
                <w:rFonts w:ascii="Calibri" w:eastAsia="Times New Roman" w:hAnsi="Calibri" w:cs="Times New Roman"/>
                <w:i/>
                <w:color w:val="000000"/>
                <w:highlight w:val="lightGray"/>
                <w:lang w:val="en-US" w:eastAsia="pt-PT"/>
              </w:rPr>
            </w:pPr>
            <w:r w:rsidRPr="00125FFA">
              <w:rPr>
                <w:rFonts w:ascii="Calibri" w:eastAsia="Times New Roman" w:hAnsi="Calibri" w:cs="Times New Roman"/>
                <w:i/>
                <w:color w:val="000000"/>
                <w:highlight w:val="lightGray"/>
                <w:lang w:val="en-US" w:eastAsia="pt-PT"/>
              </w:rPr>
              <w:t>95%CI</w:t>
            </w:r>
          </w:p>
        </w:tc>
        <w:tc>
          <w:tcPr>
            <w:tcW w:w="1420" w:type="dxa"/>
            <w:tcBorders>
              <w:top w:val="nil"/>
              <w:left w:val="single" w:sz="4" w:space="0" w:color="auto"/>
              <w:bottom w:val="single" w:sz="4" w:space="0" w:color="auto"/>
            </w:tcBorders>
            <w:noWrap/>
            <w:hideMark/>
          </w:tcPr>
          <w:p w14:paraId="28FC05EE" w14:textId="77777777" w:rsidR="00125FFA" w:rsidRPr="00125FFA" w:rsidRDefault="00125FFA" w:rsidP="00FF11B8">
            <w:pPr>
              <w:keepNext/>
              <w:spacing w:line="360" w:lineRule="auto"/>
              <w:jc w:val="center"/>
              <w:rPr>
                <w:rFonts w:ascii="Calibri" w:eastAsia="Times New Roman" w:hAnsi="Calibri" w:cs="Times New Roman"/>
                <w:i/>
                <w:color w:val="000000"/>
                <w:highlight w:val="lightGray"/>
                <w:lang w:val="en-US" w:eastAsia="pt-PT"/>
              </w:rPr>
            </w:pPr>
            <w:r w:rsidRPr="00125FFA">
              <w:rPr>
                <w:rFonts w:ascii="Calibri" w:eastAsia="Times New Roman" w:hAnsi="Calibri" w:cs="Times New Roman"/>
                <w:i/>
                <w:color w:val="000000"/>
                <w:highlight w:val="lightGray"/>
                <w:lang w:val="en-US" w:eastAsia="pt-PT"/>
              </w:rPr>
              <w:t>IVE*= (1-OR)</w:t>
            </w:r>
          </w:p>
        </w:tc>
        <w:tc>
          <w:tcPr>
            <w:tcW w:w="1760" w:type="dxa"/>
            <w:noWrap/>
            <w:hideMark/>
          </w:tcPr>
          <w:p w14:paraId="677C5154" w14:textId="77777777" w:rsidR="00125FFA" w:rsidRPr="00125FFA" w:rsidRDefault="00125FFA" w:rsidP="00FF11B8">
            <w:pPr>
              <w:keepNext/>
              <w:spacing w:line="360" w:lineRule="auto"/>
              <w:jc w:val="center"/>
              <w:rPr>
                <w:rFonts w:ascii="Calibri" w:eastAsia="Times New Roman" w:hAnsi="Calibri" w:cs="Times New Roman"/>
                <w:i/>
                <w:color w:val="000000"/>
                <w:highlight w:val="lightGray"/>
                <w:lang w:val="en-US" w:eastAsia="pt-PT"/>
              </w:rPr>
            </w:pPr>
            <w:r w:rsidRPr="00125FFA">
              <w:rPr>
                <w:rFonts w:ascii="Calibri" w:eastAsia="Times New Roman" w:hAnsi="Calibri" w:cs="Times New Roman"/>
                <w:i/>
                <w:color w:val="000000"/>
                <w:highlight w:val="lightGray"/>
                <w:lang w:val="en-US" w:eastAsia="pt-PT"/>
              </w:rPr>
              <w:t>95%CI</w:t>
            </w:r>
          </w:p>
        </w:tc>
      </w:tr>
      <w:tr w:rsidR="00125FFA" w:rsidRPr="00125FFA" w14:paraId="26B722CD" w14:textId="77777777" w:rsidTr="00FF11B8">
        <w:trPr>
          <w:trHeight w:val="300"/>
          <w:jc w:val="center"/>
        </w:trPr>
        <w:tc>
          <w:tcPr>
            <w:tcW w:w="1589" w:type="dxa"/>
            <w:noWrap/>
            <w:hideMark/>
          </w:tcPr>
          <w:p w14:paraId="324C7320" w14:textId="77777777" w:rsidR="00125FFA" w:rsidRPr="00125FFA" w:rsidRDefault="00125FFA" w:rsidP="00FF11B8">
            <w:pPr>
              <w:keepNext/>
              <w:spacing w:line="360" w:lineRule="auto"/>
              <w:rPr>
                <w:rFonts w:ascii="Calibri" w:eastAsia="Times New Roman" w:hAnsi="Calibri" w:cs="Times New Roman"/>
                <w:i/>
                <w:color w:val="000000"/>
                <w:highlight w:val="lightGray"/>
                <w:lang w:val="en-US" w:eastAsia="pt-PT"/>
              </w:rPr>
            </w:pPr>
            <w:r w:rsidRPr="00125FFA">
              <w:rPr>
                <w:rFonts w:ascii="Calibri" w:eastAsia="Times New Roman" w:hAnsi="Calibri" w:cs="Times New Roman"/>
                <w:i/>
                <w:color w:val="000000"/>
                <w:highlight w:val="lightGray"/>
                <w:lang w:val="en-US" w:eastAsia="pt-PT"/>
              </w:rPr>
              <w:t>Any Influenza</w:t>
            </w:r>
          </w:p>
        </w:tc>
        <w:tc>
          <w:tcPr>
            <w:tcW w:w="993" w:type="dxa"/>
            <w:vAlign w:val="bottom"/>
          </w:tcPr>
          <w:p w14:paraId="39E9735C"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hAnsi="Calibri"/>
                <w:i/>
                <w:color w:val="000000"/>
                <w:highlight w:val="lightGray"/>
              </w:rPr>
              <w:t>0.68</w:t>
            </w:r>
          </w:p>
        </w:tc>
        <w:tc>
          <w:tcPr>
            <w:tcW w:w="1384" w:type="dxa"/>
            <w:tcBorders>
              <w:right w:val="single" w:sz="4" w:space="0" w:color="auto"/>
            </w:tcBorders>
            <w:vAlign w:val="bottom"/>
          </w:tcPr>
          <w:p w14:paraId="4BFB5701"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hAnsi="Calibri"/>
                <w:i/>
                <w:color w:val="000000"/>
                <w:highlight w:val="lightGray"/>
              </w:rPr>
              <w:t>0,39 to 1,19</w:t>
            </w:r>
          </w:p>
        </w:tc>
        <w:tc>
          <w:tcPr>
            <w:tcW w:w="1420" w:type="dxa"/>
            <w:tcBorders>
              <w:top w:val="single" w:sz="4" w:space="0" w:color="auto"/>
              <w:left w:val="single" w:sz="4" w:space="0" w:color="auto"/>
              <w:bottom w:val="single" w:sz="4" w:space="0" w:color="auto"/>
            </w:tcBorders>
            <w:noWrap/>
            <w:vAlign w:val="bottom"/>
            <w:hideMark/>
          </w:tcPr>
          <w:p w14:paraId="04459F41"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eastAsia="Times New Roman" w:hAnsi="Calibri" w:cs="Times New Roman"/>
                <w:i/>
                <w:color w:val="000000"/>
                <w:highlight w:val="lightGray"/>
                <w:lang w:val="pt-BR" w:eastAsia="pt-BR"/>
              </w:rPr>
              <w:t>32.1%</w:t>
            </w:r>
          </w:p>
        </w:tc>
        <w:tc>
          <w:tcPr>
            <w:tcW w:w="1760" w:type="dxa"/>
            <w:noWrap/>
            <w:vAlign w:val="bottom"/>
            <w:hideMark/>
          </w:tcPr>
          <w:p w14:paraId="7DFB2493"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eastAsia="Times New Roman" w:hAnsi="Calibri" w:cs="Times New Roman"/>
                <w:i/>
                <w:color w:val="000000"/>
                <w:highlight w:val="lightGray"/>
                <w:lang w:val="pt-BR" w:eastAsia="pt-BR"/>
              </w:rPr>
              <w:t>-18.6 to 61.1</w:t>
            </w:r>
          </w:p>
        </w:tc>
      </w:tr>
      <w:tr w:rsidR="00125FFA" w:rsidRPr="00125FFA" w14:paraId="05D7FC1F" w14:textId="77777777" w:rsidTr="00FF11B8">
        <w:trPr>
          <w:trHeight w:val="300"/>
          <w:jc w:val="center"/>
        </w:trPr>
        <w:tc>
          <w:tcPr>
            <w:tcW w:w="1589" w:type="dxa"/>
            <w:noWrap/>
            <w:hideMark/>
          </w:tcPr>
          <w:p w14:paraId="5ABECEA4" w14:textId="77777777" w:rsidR="00125FFA" w:rsidRPr="00125FFA" w:rsidRDefault="00125FFA" w:rsidP="00FF11B8">
            <w:pPr>
              <w:keepNext/>
              <w:spacing w:line="360" w:lineRule="auto"/>
              <w:rPr>
                <w:rFonts w:ascii="Calibri" w:eastAsia="Times New Roman" w:hAnsi="Calibri" w:cs="Times New Roman"/>
                <w:i/>
                <w:color w:val="000000"/>
                <w:highlight w:val="lightGray"/>
                <w:lang w:val="en-US" w:eastAsia="pt-PT"/>
              </w:rPr>
            </w:pPr>
            <w:r w:rsidRPr="00125FFA">
              <w:rPr>
                <w:rFonts w:ascii="Calibri" w:eastAsia="Times New Roman" w:hAnsi="Calibri" w:cs="Times New Roman"/>
                <w:i/>
                <w:color w:val="000000"/>
                <w:highlight w:val="lightGray"/>
                <w:lang w:val="en-US" w:eastAsia="pt-PT"/>
              </w:rPr>
              <w:t>AH1pdm09</w:t>
            </w:r>
          </w:p>
        </w:tc>
        <w:tc>
          <w:tcPr>
            <w:tcW w:w="993" w:type="dxa"/>
            <w:vAlign w:val="bottom"/>
          </w:tcPr>
          <w:p w14:paraId="650A3DF2"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hAnsi="Calibri"/>
                <w:i/>
                <w:color w:val="000000"/>
                <w:highlight w:val="lightGray"/>
              </w:rPr>
              <w:t>0.21</w:t>
            </w:r>
          </w:p>
        </w:tc>
        <w:tc>
          <w:tcPr>
            <w:tcW w:w="1384" w:type="dxa"/>
            <w:tcBorders>
              <w:right w:val="single" w:sz="4" w:space="0" w:color="auto"/>
            </w:tcBorders>
            <w:vAlign w:val="bottom"/>
          </w:tcPr>
          <w:p w14:paraId="54F75AFC"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hAnsi="Calibri"/>
                <w:i/>
                <w:color w:val="000000"/>
                <w:highlight w:val="lightGray"/>
              </w:rPr>
              <w:t>0,04 to 1,04</w:t>
            </w:r>
          </w:p>
        </w:tc>
        <w:tc>
          <w:tcPr>
            <w:tcW w:w="1420" w:type="dxa"/>
            <w:tcBorders>
              <w:top w:val="single" w:sz="4" w:space="0" w:color="auto"/>
              <w:left w:val="single" w:sz="4" w:space="0" w:color="auto"/>
              <w:bottom w:val="single" w:sz="4" w:space="0" w:color="auto"/>
            </w:tcBorders>
            <w:noWrap/>
            <w:vAlign w:val="bottom"/>
            <w:hideMark/>
          </w:tcPr>
          <w:p w14:paraId="306A48DE"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eastAsia="Times New Roman" w:hAnsi="Calibri" w:cs="Times New Roman"/>
                <w:i/>
                <w:color w:val="000000"/>
                <w:highlight w:val="lightGray"/>
                <w:lang w:val="pt-BR" w:eastAsia="pt-BR"/>
              </w:rPr>
              <w:t>79.4%</w:t>
            </w:r>
          </w:p>
        </w:tc>
        <w:tc>
          <w:tcPr>
            <w:tcW w:w="1760" w:type="dxa"/>
            <w:noWrap/>
            <w:vAlign w:val="bottom"/>
            <w:hideMark/>
          </w:tcPr>
          <w:p w14:paraId="787A45E3"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eastAsia="Times New Roman" w:hAnsi="Calibri" w:cs="Times New Roman"/>
                <w:i/>
                <w:color w:val="000000"/>
                <w:highlight w:val="lightGray"/>
                <w:lang w:val="pt-BR" w:eastAsia="pt-BR"/>
              </w:rPr>
              <w:t>-4.2 to 95.9</w:t>
            </w:r>
          </w:p>
        </w:tc>
      </w:tr>
      <w:tr w:rsidR="00125FFA" w:rsidRPr="00125FFA" w14:paraId="7387A716" w14:textId="77777777" w:rsidTr="00FF11B8">
        <w:trPr>
          <w:trHeight w:val="300"/>
          <w:jc w:val="center"/>
        </w:trPr>
        <w:tc>
          <w:tcPr>
            <w:tcW w:w="1589" w:type="dxa"/>
            <w:tcBorders>
              <w:bottom w:val="single" w:sz="4" w:space="0" w:color="auto"/>
            </w:tcBorders>
            <w:noWrap/>
            <w:hideMark/>
          </w:tcPr>
          <w:p w14:paraId="49EFDF0B" w14:textId="77777777" w:rsidR="00125FFA" w:rsidRPr="00125FFA" w:rsidRDefault="00125FFA" w:rsidP="00FF11B8">
            <w:pPr>
              <w:keepNext/>
              <w:spacing w:line="360" w:lineRule="auto"/>
              <w:rPr>
                <w:rFonts w:ascii="Calibri" w:eastAsia="Times New Roman" w:hAnsi="Calibri" w:cs="Times New Roman"/>
                <w:i/>
                <w:color w:val="000000"/>
                <w:highlight w:val="lightGray"/>
                <w:lang w:val="en-US" w:eastAsia="pt-PT"/>
              </w:rPr>
            </w:pPr>
            <w:r w:rsidRPr="00125FFA">
              <w:rPr>
                <w:rFonts w:ascii="Calibri" w:eastAsia="Times New Roman" w:hAnsi="Calibri" w:cs="Times New Roman"/>
                <w:i/>
                <w:color w:val="000000"/>
                <w:highlight w:val="lightGray"/>
                <w:lang w:val="en-US" w:eastAsia="pt-PT"/>
              </w:rPr>
              <w:t>AH3</w:t>
            </w:r>
          </w:p>
        </w:tc>
        <w:tc>
          <w:tcPr>
            <w:tcW w:w="993" w:type="dxa"/>
            <w:tcBorders>
              <w:bottom w:val="single" w:sz="4" w:space="0" w:color="auto"/>
            </w:tcBorders>
            <w:vAlign w:val="bottom"/>
          </w:tcPr>
          <w:p w14:paraId="124C822A"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hAnsi="Calibri"/>
                <w:i/>
                <w:color w:val="000000"/>
                <w:highlight w:val="lightGray"/>
              </w:rPr>
              <w:t>0.87</w:t>
            </w:r>
          </w:p>
        </w:tc>
        <w:tc>
          <w:tcPr>
            <w:tcW w:w="1384" w:type="dxa"/>
            <w:tcBorders>
              <w:bottom w:val="single" w:sz="4" w:space="0" w:color="auto"/>
              <w:right w:val="single" w:sz="4" w:space="0" w:color="auto"/>
            </w:tcBorders>
            <w:vAlign w:val="bottom"/>
          </w:tcPr>
          <w:p w14:paraId="1C2A3E95"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hAnsi="Calibri"/>
                <w:i/>
                <w:color w:val="000000"/>
                <w:highlight w:val="lightGray"/>
              </w:rPr>
              <w:t>0,42 to 1,81</w:t>
            </w:r>
          </w:p>
        </w:tc>
        <w:tc>
          <w:tcPr>
            <w:tcW w:w="1420" w:type="dxa"/>
            <w:tcBorders>
              <w:top w:val="single" w:sz="4" w:space="0" w:color="auto"/>
              <w:left w:val="single" w:sz="4" w:space="0" w:color="auto"/>
              <w:bottom w:val="single" w:sz="4" w:space="0" w:color="auto"/>
            </w:tcBorders>
            <w:noWrap/>
            <w:vAlign w:val="bottom"/>
            <w:hideMark/>
          </w:tcPr>
          <w:p w14:paraId="1BAF8BE2"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eastAsia="Times New Roman" w:hAnsi="Calibri" w:cs="Times New Roman"/>
                <w:i/>
                <w:color w:val="000000"/>
                <w:highlight w:val="lightGray"/>
                <w:lang w:val="pt-BR" w:eastAsia="pt-BR"/>
              </w:rPr>
              <w:t>13.3%</w:t>
            </w:r>
          </w:p>
        </w:tc>
        <w:tc>
          <w:tcPr>
            <w:tcW w:w="1760" w:type="dxa"/>
            <w:tcBorders>
              <w:bottom w:val="single" w:sz="4" w:space="0" w:color="auto"/>
            </w:tcBorders>
            <w:noWrap/>
            <w:vAlign w:val="bottom"/>
            <w:hideMark/>
          </w:tcPr>
          <w:p w14:paraId="389627F5"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eastAsia="Times New Roman" w:hAnsi="Calibri" w:cs="Times New Roman"/>
                <w:i/>
                <w:color w:val="000000"/>
                <w:highlight w:val="lightGray"/>
                <w:lang w:val="pt-BR" w:eastAsia="pt-BR"/>
              </w:rPr>
              <w:t>-80.7 to 58.4</w:t>
            </w:r>
          </w:p>
        </w:tc>
      </w:tr>
      <w:tr w:rsidR="00125FFA" w:rsidRPr="00125FFA" w14:paraId="4D18CD13" w14:textId="77777777" w:rsidTr="00FF11B8">
        <w:trPr>
          <w:trHeight w:val="300"/>
          <w:jc w:val="center"/>
        </w:trPr>
        <w:tc>
          <w:tcPr>
            <w:tcW w:w="1589" w:type="dxa"/>
            <w:tcBorders>
              <w:top w:val="single" w:sz="4" w:space="0" w:color="auto"/>
              <w:bottom w:val="single" w:sz="4" w:space="0" w:color="auto"/>
            </w:tcBorders>
            <w:noWrap/>
            <w:hideMark/>
          </w:tcPr>
          <w:p w14:paraId="3621E2F7" w14:textId="77777777" w:rsidR="00125FFA" w:rsidRPr="00125FFA" w:rsidRDefault="00125FFA" w:rsidP="00FF11B8">
            <w:pPr>
              <w:keepNext/>
              <w:spacing w:line="360" w:lineRule="auto"/>
              <w:rPr>
                <w:rFonts w:ascii="Calibri" w:eastAsia="Times New Roman" w:hAnsi="Calibri" w:cs="Times New Roman"/>
                <w:i/>
                <w:color w:val="000000"/>
                <w:highlight w:val="lightGray"/>
                <w:lang w:eastAsia="pt-PT"/>
              </w:rPr>
            </w:pPr>
            <w:r w:rsidRPr="00125FFA">
              <w:rPr>
                <w:rFonts w:ascii="Calibri" w:eastAsia="Times New Roman" w:hAnsi="Calibri" w:cs="Times New Roman"/>
                <w:i/>
                <w:color w:val="000000"/>
                <w:highlight w:val="lightGray"/>
                <w:lang w:eastAsia="pt-PT"/>
              </w:rPr>
              <w:t>B/</w:t>
            </w:r>
            <w:proofErr w:type="spellStart"/>
            <w:r w:rsidRPr="00125FFA">
              <w:rPr>
                <w:rFonts w:ascii="Calibri" w:eastAsia="Times New Roman" w:hAnsi="Calibri" w:cs="Times New Roman"/>
                <w:i/>
                <w:color w:val="000000"/>
                <w:highlight w:val="lightGray"/>
                <w:lang w:eastAsia="pt-PT"/>
              </w:rPr>
              <w:t>Yam</w:t>
            </w:r>
            <w:proofErr w:type="spellEnd"/>
          </w:p>
        </w:tc>
        <w:tc>
          <w:tcPr>
            <w:tcW w:w="993" w:type="dxa"/>
            <w:tcBorders>
              <w:top w:val="single" w:sz="4" w:space="0" w:color="auto"/>
              <w:bottom w:val="single" w:sz="4" w:space="0" w:color="auto"/>
            </w:tcBorders>
            <w:vAlign w:val="bottom"/>
          </w:tcPr>
          <w:p w14:paraId="4D0CEDD4"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hAnsi="Calibri"/>
                <w:i/>
                <w:color w:val="000000"/>
                <w:highlight w:val="lightGray"/>
              </w:rPr>
              <w:t>0.47</w:t>
            </w:r>
          </w:p>
        </w:tc>
        <w:tc>
          <w:tcPr>
            <w:tcW w:w="1384" w:type="dxa"/>
            <w:tcBorders>
              <w:top w:val="single" w:sz="4" w:space="0" w:color="auto"/>
              <w:bottom w:val="single" w:sz="4" w:space="0" w:color="auto"/>
              <w:right w:val="single" w:sz="4" w:space="0" w:color="auto"/>
            </w:tcBorders>
            <w:vAlign w:val="bottom"/>
          </w:tcPr>
          <w:p w14:paraId="040CBE87"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hAnsi="Calibri"/>
                <w:i/>
                <w:color w:val="000000"/>
                <w:highlight w:val="lightGray"/>
              </w:rPr>
              <w:t>0,14 to 1,56</w:t>
            </w:r>
          </w:p>
        </w:tc>
        <w:tc>
          <w:tcPr>
            <w:tcW w:w="1420" w:type="dxa"/>
            <w:tcBorders>
              <w:top w:val="single" w:sz="4" w:space="0" w:color="auto"/>
              <w:left w:val="single" w:sz="4" w:space="0" w:color="auto"/>
              <w:bottom w:val="single" w:sz="4" w:space="0" w:color="auto"/>
            </w:tcBorders>
            <w:noWrap/>
            <w:vAlign w:val="bottom"/>
            <w:hideMark/>
          </w:tcPr>
          <w:p w14:paraId="77F5F2B8"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eastAsia="Times New Roman" w:hAnsi="Calibri" w:cs="Times New Roman"/>
                <w:i/>
                <w:color w:val="000000"/>
                <w:highlight w:val="lightGray"/>
                <w:lang w:val="pt-BR" w:eastAsia="pt-BR"/>
              </w:rPr>
              <w:t>52.9%</w:t>
            </w:r>
          </w:p>
        </w:tc>
        <w:tc>
          <w:tcPr>
            <w:tcW w:w="1760" w:type="dxa"/>
            <w:tcBorders>
              <w:top w:val="single" w:sz="4" w:space="0" w:color="auto"/>
              <w:bottom w:val="single" w:sz="4" w:space="0" w:color="auto"/>
            </w:tcBorders>
            <w:noWrap/>
            <w:vAlign w:val="bottom"/>
            <w:hideMark/>
          </w:tcPr>
          <w:p w14:paraId="316D6718" w14:textId="77777777" w:rsidR="00125FFA" w:rsidRPr="00125FFA" w:rsidRDefault="00125FFA" w:rsidP="00FF11B8">
            <w:pPr>
              <w:keepNext/>
              <w:jc w:val="center"/>
              <w:rPr>
                <w:rFonts w:ascii="Calibri" w:eastAsia="Times New Roman" w:hAnsi="Calibri" w:cs="Times New Roman"/>
                <w:i/>
                <w:color w:val="000000"/>
                <w:highlight w:val="lightGray"/>
                <w:lang w:val="pt-BR" w:eastAsia="pt-BR"/>
              </w:rPr>
            </w:pPr>
            <w:r w:rsidRPr="00125FFA">
              <w:rPr>
                <w:rFonts w:ascii="Calibri" w:eastAsia="Times New Roman" w:hAnsi="Calibri" w:cs="Times New Roman"/>
                <w:i/>
                <w:color w:val="000000"/>
                <w:highlight w:val="lightGray"/>
                <w:lang w:val="pt-BR" w:eastAsia="pt-BR"/>
              </w:rPr>
              <w:t>-56 to 85.8</w:t>
            </w:r>
          </w:p>
        </w:tc>
      </w:tr>
    </w:tbl>
    <w:p w14:paraId="4B802513" w14:textId="77777777" w:rsidR="00125FFA" w:rsidRPr="00125FFA" w:rsidRDefault="00125FFA" w:rsidP="00125FFA">
      <w:pPr>
        <w:pStyle w:val="PargrafodaLista"/>
        <w:keepNext/>
        <w:autoSpaceDE w:val="0"/>
        <w:autoSpaceDN w:val="0"/>
        <w:adjustRightInd w:val="0"/>
        <w:spacing w:after="0" w:line="360" w:lineRule="auto"/>
        <w:ind w:left="0"/>
        <w:rPr>
          <w:rFonts w:ascii="Calibri" w:hAnsi="Calibri" w:cs="Times New Roman"/>
          <w:i/>
          <w:sz w:val="20"/>
          <w:szCs w:val="20"/>
          <w:highlight w:val="lightGray"/>
          <w:lang w:val="en-US"/>
        </w:rPr>
      </w:pPr>
      <w:r w:rsidRPr="00125FFA">
        <w:rPr>
          <w:rFonts w:ascii="Calibri" w:hAnsi="Calibri" w:cs="Times New Roman"/>
          <w:i/>
          <w:sz w:val="20"/>
          <w:szCs w:val="20"/>
          <w:highlight w:val="lightGray"/>
          <w:lang w:val="en-US"/>
        </w:rPr>
        <w:t>*conditional logistic regression model, match for week of onset and season</w:t>
      </w:r>
    </w:p>
    <w:p w14:paraId="0E1B1535" w14:textId="77777777" w:rsidR="00125FFA" w:rsidRPr="00125FFA" w:rsidRDefault="00125FFA" w:rsidP="00125FFA">
      <w:pPr>
        <w:widowControl w:val="0"/>
        <w:autoSpaceDE w:val="0"/>
        <w:autoSpaceDN w:val="0"/>
        <w:adjustRightInd w:val="0"/>
        <w:spacing w:line="240" w:lineRule="auto"/>
        <w:ind w:left="640" w:hanging="640"/>
        <w:rPr>
          <w:i/>
          <w:highlight w:val="lightGray"/>
          <w:lang w:val="en-US"/>
        </w:rPr>
      </w:pPr>
      <w:r w:rsidRPr="00125FFA">
        <w:rPr>
          <w:i/>
          <w:highlight w:val="lightGray"/>
          <w:lang w:val="en-US"/>
        </w:rPr>
        <w:t>OR- Odd-Ratio</w:t>
      </w:r>
    </w:p>
    <w:p w14:paraId="40095AC9" w14:textId="77777777" w:rsidR="00125FFA" w:rsidRPr="00125FFA" w:rsidRDefault="00125FFA" w:rsidP="00125FFA">
      <w:pPr>
        <w:widowControl w:val="0"/>
        <w:autoSpaceDE w:val="0"/>
        <w:autoSpaceDN w:val="0"/>
        <w:adjustRightInd w:val="0"/>
        <w:spacing w:line="240" w:lineRule="auto"/>
        <w:ind w:left="640" w:hanging="640"/>
        <w:rPr>
          <w:i/>
          <w:highlight w:val="lightGray"/>
          <w:lang w:val="en-US"/>
        </w:rPr>
      </w:pPr>
      <w:r w:rsidRPr="00125FFA">
        <w:rPr>
          <w:i/>
          <w:highlight w:val="lightGray"/>
          <w:lang w:val="en-US"/>
        </w:rPr>
        <w:t>IVE- Influenza vaccine effectiveness</w:t>
      </w:r>
    </w:p>
    <w:p w14:paraId="41ECA444" w14:textId="77777777" w:rsidR="00125FFA" w:rsidRPr="00125FFA" w:rsidRDefault="00125FFA" w:rsidP="00125FFA">
      <w:pPr>
        <w:widowControl w:val="0"/>
        <w:autoSpaceDE w:val="0"/>
        <w:autoSpaceDN w:val="0"/>
        <w:adjustRightInd w:val="0"/>
        <w:spacing w:line="240" w:lineRule="auto"/>
        <w:ind w:left="640" w:hanging="640"/>
        <w:rPr>
          <w:i/>
          <w:lang w:val="en-US"/>
        </w:rPr>
      </w:pPr>
      <w:r w:rsidRPr="00125FFA">
        <w:rPr>
          <w:i/>
          <w:highlight w:val="lightGray"/>
          <w:lang w:val="en-US"/>
        </w:rPr>
        <w:t>95%CI- - 95% confidence interval</w:t>
      </w:r>
    </w:p>
    <w:p w14:paraId="2E6696FA" w14:textId="77777777" w:rsidR="008565DF" w:rsidRDefault="008565DF" w:rsidP="008565DF">
      <w:pPr>
        <w:spacing w:before="120" w:after="0" w:line="360" w:lineRule="auto"/>
        <w:rPr>
          <w:rFonts w:ascii="Segoe UI" w:hAnsi="Segoe UI" w:cs="Segoe UI"/>
          <w:highlight w:val="lightGray"/>
          <w:lang w:val="en-US"/>
        </w:rPr>
      </w:pPr>
    </w:p>
    <w:p w14:paraId="30BAB93B" w14:textId="77777777" w:rsidR="008565DF" w:rsidRDefault="008565DF" w:rsidP="008565DF">
      <w:pPr>
        <w:spacing w:before="120" w:after="0" w:line="360" w:lineRule="auto"/>
        <w:rPr>
          <w:i/>
          <w:color w:val="000000"/>
          <w:szCs w:val="24"/>
          <w:lang w:val="en-GB"/>
        </w:rPr>
      </w:pPr>
      <w:proofErr w:type="gramStart"/>
      <w:r w:rsidRPr="00125FFA">
        <w:rPr>
          <w:rFonts w:ascii="Segoe UI" w:hAnsi="Segoe UI" w:cs="Segoe UI"/>
          <w:highlight w:val="lightGray"/>
          <w:lang w:val="en-US"/>
        </w:rPr>
        <w:t>Also</w:t>
      </w:r>
      <w:proofErr w:type="gramEnd"/>
      <w:r w:rsidRPr="00125FFA">
        <w:rPr>
          <w:rFonts w:ascii="Segoe UI" w:hAnsi="Segoe UI" w:cs="Segoe UI"/>
          <w:highlight w:val="lightGray"/>
          <w:lang w:val="en-US"/>
        </w:rPr>
        <w:t xml:space="preserve"> in the methods section, a sentence was added explaining that IVE was reported as percentages.</w:t>
      </w:r>
      <w:r>
        <w:rPr>
          <w:rFonts w:ascii="Segoe UI" w:hAnsi="Segoe UI" w:cs="Segoe UI"/>
          <w:lang w:val="en-US"/>
        </w:rPr>
        <w:t xml:space="preserve"> </w:t>
      </w:r>
      <w:r w:rsidRPr="00F86380">
        <w:rPr>
          <w:i/>
          <w:color w:val="000000"/>
          <w:szCs w:val="24"/>
          <w:highlight w:val="lightGray"/>
          <w:lang w:val="en-GB"/>
        </w:rPr>
        <w:t>IVE results were reported as percentages.</w:t>
      </w:r>
    </w:p>
    <w:p w14:paraId="0660E00F" w14:textId="77777777" w:rsidR="001D5258" w:rsidRDefault="00A1673A" w:rsidP="00A1673A">
      <w:pPr>
        <w:spacing w:before="120" w:after="0" w:line="360" w:lineRule="auto"/>
        <w:rPr>
          <w:rFonts w:ascii="Segoe UI" w:hAnsi="Segoe UI" w:cs="Segoe UI"/>
          <w:lang w:val="en-US"/>
        </w:rPr>
      </w:pPr>
      <w:r w:rsidRPr="004B6380">
        <w:rPr>
          <w:rFonts w:ascii="Segoe UI" w:hAnsi="Segoe UI" w:cs="Segoe UI"/>
          <w:lang w:val="en-US"/>
        </w:rPr>
        <w:t>I expect these suggestions could improve your paper.</w:t>
      </w:r>
    </w:p>
    <w:p w14:paraId="4D8047D6" w14:textId="77777777" w:rsidR="00FE5B4B" w:rsidRPr="004B6380" w:rsidRDefault="00FE5B4B" w:rsidP="00A1673A">
      <w:pPr>
        <w:spacing w:before="120" w:after="0" w:line="360" w:lineRule="auto"/>
        <w:rPr>
          <w:rFonts w:ascii="Segoe UI" w:hAnsi="Segoe UI" w:cs="Segoe UI"/>
          <w:lang w:val="en-US"/>
        </w:rPr>
      </w:pPr>
      <w:r w:rsidRPr="00FE5B4B">
        <w:rPr>
          <w:rFonts w:ascii="Segoe UI" w:hAnsi="Segoe UI" w:cs="Segoe UI"/>
          <w:highlight w:val="lightGray"/>
          <w:lang w:val="en-US"/>
        </w:rPr>
        <w:t>Thank you for your suggestions</w:t>
      </w:r>
    </w:p>
    <w:sectPr w:rsidR="00FE5B4B" w:rsidRPr="004B6380" w:rsidSect="002506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A95A1" w14:textId="77777777" w:rsidR="00F41A0C" w:rsidRDefault="00F41A0C" w:rsidP="004669E8">
      <w:pPr>
        <w:spacing w:after="0" w:line="240" w:lineRule="auto"/>
      </w:pPr>
      <w:r>
        <w:separator/>
      </w:r>
    </w:p>
  </w:endnote>
  <w:endnote w:type="continuationSeparator" w:id="0">
    <w:p w14:paraId="43A8E337" w14:textId="77777777" w:rsidR="00F41A0C" w:rsidRDefault="00F41A0C" w:rsidP="0046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415179"/>
      <w:docPartObj>
        <w:docPartGallery w:val="Page Numbers (Bottom of Page)"/>
        <w:docPartUnique/>
      </w:docPartObj>
    </w:sdtPr>
    <w:sdtEndPr>
      <w:rPr>
        <w:noProof/>
        <w:sz w:val="20"/>
        <w:szCs w:val="20"/>
      </w:rPr>
    </w:sdtEndPr>
    <w:sdtContent>
      <w:p w14:paraId="02E0540B" w14:textId="77777777" w:rsidR="00FF11B8" w:rsidRPr="004669E8" w:rsidRDefault="0082076C">
        <w:pPr>
          <w:pStyle w:val="Rodap"/>
          <w:jc w:val="center"/>
          <w:rPr>
            <w:sz w:val="20"/>
            <w:szCs w:val="20"/>
          </w:rPr>
        </w:pPr>
        <w:r w:rsidRPr="004669E8">
          <w:rPr>
            <w:sz w:val="20"/>
            <w:szCs w:val="20"/>
          </w:rPr>
          <w:fldChar w:fldCharType="begin"/>
        </w:r>
        <w:r w:rsidR="00FF11B8" w:rsidRPr="004669E8">
          <w:rPr>
            <w:sz w:val="20"/>
            <w:szCs w:val="20"/>
          </w:rPr>
          <w:instrText xml:space="preserve"> PAGE   \* MERGEFORMAT </w:instrText>
        </w:r>
        <w:r w:rsidRPr="004669E8">
          <w:rPr>
            <w:sz w:val="20"/>
            <w:szCs w:val="20"/>
          </w:rPr>
          <w:fldChar w:fldCharType="separate"/>
        </w:r>
        <w:r w:rsidR="00037F91">
          <w:rPr>
            <w:noProof/>
            <w:sz w:val="20"/>
            <w:szCs w:val="20"/>
          </w:rPr>
          <w:t>13</w:t>
        </w:r>
        <w:r w:rsidRPr="004669E8">
          <w:rPr>
            <w:noProof/>
            <w:sz w:val="20"/>
            <w:szCs w:val="20"/>
          </w:rPr>
          <w:fldChar w:fldCharType="end"/>
        </w:r>
      </w:p>
    </w:sdtContent>
  </w:sdt>
  <w:p w14:paraId="7304D022" w14:textId="77777777" w:rsidR="00FF11B8" w:rsidRDefault="00FF11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C0AA5" w14:textId="77777777" w:rsidR="00F41A0C" w:rsidRDefault="00F41A0C" w:rsidP="004669E8">
      <w:pPr>
        <w:spacing w:after="0" w:line="240" w:lineRule="auto"/>
      </w:pPr>
      <w:r>
        <w:separator/>
      </w:r>
    </w:p>
  </w:footnote>
  <w:footnote w:type="continuationSeparator" w:id="0">
    <w:p w14:paraId="5BC66345" w14:textId="77777777" w:rsidR="00F41A0C" w:rsidRDefault="00F41A0C" w:rsidP="00466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82034"/>
    <w:multiLevelType w:val="hybridMultilevel"/>
    <w:tmpl w:val="6442D00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E5E6363"/>
    <w:multiLevelType w:val="hybridMultilevel"/>
    <w:tmpl w:val="10F03C18"/>
    <w:lvl w:ilvl="0" w:tplc="EDCE8DE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625095A"/>
    <w:multiLevelType w:val="hybridMultilevel"/>
    <w:tmpl w:val="DD2A12BE"/>
    <w:lvl w:ilvl="0" w:tplc="EDCE8DE0">
      <w:start w:val="1"/>
      <w:numFmt w:val="bullet"/>
      <w:lvlText w:val=""/>
      <w:lvlJc w:val="left"/>
      <w:pPr>
        <w:ind w:left="720" w:hanging="360"/>
      </w:pPr>
      <w:rPr>
        <w:rFonts w:ascii="Symbol" w:hAnsi="Symbo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C6"/>
    <w:rsid w:val="00005BA5"/>
    <w:rsid w:val="00013472"/>
    <w:rsid w:val="00037F91"/>
    <w:rsid w:val="0004099B"/>
    <w:rsid w:val="00040AA3"/>
    <w:rsid w:val="00043CD5"/>
    <w:rsid w:val="000468ED"/>
    <w:rsid w:val="00053409"/>
    <w:rsid w:val="00071085"/>
    <w:rsid w:val="00075398"/>
    <w:rsid w:val="00087632"/>
    <w:rsid w:val="00096706"/>
    <w:rsid w:val="000A2A16"/>
    <w:rsid w:val="000B0385"/>
    <w:rsid w:val="000E2805"/>
    <w:rsid w:val="000F0695"/>
    <w:rsid w:val="000F2FB5"/>
    <w:rsid w:val="00110A99"/>
    <w:rsid w:val="0011108D"/>
    <w:rsid w:val="00111B7D"/>
    <w:rsid w:val="001219EE"/>
    <w:rsid w:val="00125FFA"/>
    <w:rsid w:val="001346A8"/>
    <w:rsid w:val="00134EE6"/>
    <w:rsid w:val="00134FDF"/>
    <w:rsid w:val="00164D0E"/>
    <w:rsid w:val="00165B0A"/>
    <w:rsid w:val="00184169"/>
    <w:rsid w:val="001D5258"/>
    <w:rsid w:val="00203663"/>
    <w:rsid w:val="00216298"/>
    <w:rsid w:val="002506D7"/>
    <w:rsid w:val="002837B1"/>
    <w:rsid w:val="002A0B29"/>
    <w:rsid w:val="002A43C8"/>
    <w:rsid w:val="002B45F3"/>
    <w:rsid w:val="002C309C"/>
    <w:rsid w:val="002F1317"/>
    <w:rsid w:val="003069DE"/>
    <w:rsid w:val="00326237"/>
    <w:rsid w:val="003406D6"/>
    <w:rsid w:val="0034798D"/>
    <w:rsid w:val="00353B90"/>
    <w:rsid w:val="00354177"/>
    <w:rsid w:val="00354CB4"/>
    <w:rsid w:val="00381B89"/>
    <w:rsid w:val="003918EC"/>
    <w:rsid w:val="003A2695"/>
    <w:rsid w:val="003B283D"/>
    <w:rsid w:val="003B4AA4"/>
    <w:rsid w:val="003B7D39"/>
    <w:rsid w:val="003C3B51"/>
    <w:rsid w:val="003D6831"/>
    <w:rsid w:val="003D7A03"/>
    <w:rsid w:val="003E4D57"/>
    <w:rsid w:val="003E74E5"/>
    <w:rsid w:val="0040390B"/>
    <w:rsid w:val="0042532B"/>
    <w:rsid w:val="00427A47"/>
    <w:rsid w:val="00427BE2"/>
    <w:rsid w:val="004411C8"/>
    <w:rsid w:val="004572B5"/>
    <w:rsid w:val="00464C63"/>
    <w:rsid w:val="004669E8"/>
    <w:rsid w:val="00467571"/>
    <w:rsid w:val="004A04D2"/>
    <w:rsid w:val="004B6380"/>
    <w:rsid w:val="004F56AC"/>
    <w:rsid w:val="004F69AD"/>
    <w:rsid w:val="00506E42"/>
    <w:rsid w:val="0050704F"/>
    <w:rsid w:val="005077E0"/>
    <w:rsid w:val="00517C95"/>
    <w:rsid w:val="005241B5"/>
    <w:rsid w:val="00531D46"/>
    <w:rsid w:val="00552E59"/>
    <w:rsid w:val="00553FA4"/>
    <w:rsid w:val="00574BE6"/>
    <w:rsid w:val="0057671F"/>
    <w:rsid w:val="00580E88"/>
    <w:rsid w:val="005A5B08"/>
    <w:rsid w:val="005A7898"/>
    <w:rsid w:val="005B2376"/>
    <w:rsid w:val="005B5AD3"/>
    <w:rsid w:val="005C376C"/>
    <w:rsid w:val="005F3872"/>
    <w:rsid w:val="006238C1"/>
    <w:rsid w:val="00634563"/>
    <w:rsid w:val="00643001"/>
    <w:rsid w:val="006712A0"/>
    <w:rsid w:val="006744E0"/>
    <w:rsid w:val="006B7E6A"/>
    <w:rsid w:val="006D78D9"/>
    <w:rsid w:val="006E70F4"/>
    <w:rsid w:val="006F61C6"/>
    <w:rsid w:val="006F7D8A"/>
    <w:rsid w:val="00712CD5"/>
    <w:rsid w:val="0072291A"/>
    <w:rsid w:val="00722E74"/>
    <w:rsid w:val="00737A7A"/>
    <w:rsid w:val="00745321"/>
    <w:rsid w:val="00776F59"/>
    <w:rsid w:val="0078397C"/>
    <w:rsid w:val="007A0584"/>
    <w:rsid w:val="007A33D2"/>
    <w:rsid w:val="007C06DB"/>
    <w:rsid w:val="007C3899"/>
    <w:rsid w:val="007C5092"/>
    <w:rsid w:val="007C5C89"/>
    <w:rsid w:val="007E45DC"/>
    <w:rsid w:val="0080455C"/>
    <w:rsid w:val="0082076C"/>
    <w:rsid w:val="00835AAA"/>
    <w:rsid w:val="00843F78"/>
    <w:rsid w:val="008465FA"/>
    <w:rsid w:val="008565DF"/>
    <w:rsid w:val="00861650"/>
    <w:rsid w:val="008662E7"/>
    <w:rsid w:val="00871516"/>
    <w:rsid w:val="00871ABC"/>
    <w:rsid w:val="008952C7"/>
    <w:rsid w:val="00896B91"/>
    <w:rsid w:val="008D5FDE"/>
    <w:rsid w:val="008E0131"/>
    <w:rsid w:val="008E31BE"/>
    <w:rsid w:val="008F1F26"/>
    <w:rsid w:val="009026A0"/>
    <w:rsid w:val="00912A09"/>
    <w:rsid w:val="00914D0E"/>
    <w:rsid w:val="00940430"/>
    <w:rsid w:val="009729B0"/>
    <w:rsid w:val="00986795"/>
    <w:rsid w:val="009903E3"/>
    <w:rsid w:val="009965FC"/>
    <w:rsid w:val="009C193E"/>
    <w:rsid w:val="009D02EA"/>
    <w:rsid w:val="009E5FE3"/>
    <w:rsid w:val="009F1E7D"/>
    <w:rsid w:val="009F54FB"/>
    <w:rsid w:val="00A1673A"/>
    <w:rsid w:val="00A6051F"/>
    <w:rsid w:val="00A73FEE"/>
    <w:rsid w:val="00AA5CC7"/>
    <w:rsid w:val="00AB2269"/>
    <w:rsid w:val="00AC61F5"/>
    <w:rsid w:val="00AD344E"/>
    <w:rsid w:val="00AE4E0D"/>
    <w:rsid w:val="00B055B5"/>
    <w:rsid w:val="00B0664A"/>
    <w:rsid w:val="00B15E6C"/>
    <w:rsid w:val="00B351C7"/>
    <w:rsid w:val="00B3576B"/>
    <w:rsid w:val="00B568E8"/>
    <w:rsid w:val="00B74D3E"/>
    <w:rsid w:val="00B91654"/>
    <w:rsid w:val="00BA718A"/>
    <w:rsid w:val="00C04A6B"/>
    <w:rsid w:val="00C06F29"/>
    <w:rsid w:val="00C10404"/>
    <w:rsid w:val="00C277DF"/>
    <w:rsid w:val="00C42B69"/>
    <w:rsid w:val="00C4425E"/>
    <w:rsid w:val="00C529BB"/>
    <w:rsid w:val="00C82BE3"/>
    <w:rsid w:val="00C85F50"/>
    <w:rsid w:val="00CA6641"/>
    <w:rsid w:val="00CC1613"/>
    <w:rsid w:val="00CD6A87"/>
    <w:rsid w:val="00CE2D36"/>
    <w:rsid w:val="00D07C38"/>
    <w:rsid w:val="00D13D4D"/>
    <w:rsid w:val="00D53BA6"/>
    <w:rsid w:val="00D56F66"/>
    <w:rsid w:val="00D647C6"/>
    <w:rsid w:val="00D65FDA"/>
    <w:rsid w:val="00D83817"/>
    <w:rsid w:val="00D8452B"/>
    <w:rsid w:val="00D93639"/>
    <w:rsid w:val="00DA7DBB"/>
    <w:rsid w:val="00DC23E2"/>
    <w:rsid w:val="00DC3E5B"/>
    <w:rsid w:val="00DE6B2E"/>
    <w:rsid w:val="00DE7E60"/>
    <w:rsid w:val="00E00812"/>
    <w:rsid w:val="00E0094E"/>
    <w:rsid w:val="00E01098"/>
    <w:rsid w:val="00E03DFD"/>
    <w:rsid w:val="00E34EA7"/>
    <w:rsid w:val="00E645D0"/>
    <w:rsid w:val="00E700BE"/>
    <w:rsid w:val="00E83691"/>
    <w:rsid w:val="00E855E6"/>
    <w:rsid w:val="00E9128B"/>
    <w:rsid w:val="00EA2DA2"/>
    <w:rsid w:val="00ED36A5"/>
    <w:rsid w:val="00ED3DF0"/>
    <w:rsid w:val="00ED4469"/>
    <w:rsid w:val="00ED68CC"/>
    <w:rsid w:val="00EF7AC1"/>
    <w:rsid w:val="00F0051C"/>
    <w:rsid w:val="00F027E8"/>
    <w:rsid w:val="00F30A4E"/>
    <w:rsid w:val="00F41A0C"/>
    <w:rsid w:val="00F45BDD"/>
    <w:rsid w:val="00F64AD2"/>
    <w:rsid w:val="00F67C42"/>
    <w:rsid w:val="00F72631"/>
    <w:rsid w:val="00F86380"/>
    <w:rsid w:val="00F9522A"/>
    <w:rsid w:val="00FA4CE7"/>
    <w:rsid w:val="00FA6E2C"/>
    <w:rsid w:val="00FB33DC"/>
    <w:rsid w:val="00FE5B4B"/>
    <w:rsid w:val="00FF0D89"/>
    <w:rsid w:val="00FF1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0E"/>
  </w:style>
  <w:style w:type="paragraph" w:styleId="Ttulo1">
    <w:name w:val="heading 1"/>
    <w:basedOn w:val="Normal"/>
    <w:link w:val="Ttulo1Carter"/>
    <w:uiPriority w:val="9"/>
    <w:qFormat/>
    <w:rsid w:val="00722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ter"/>
    <w:uiPriority w:val="99"/>
    <w:unhideWhenUsed/>
    <w:rsid w:val="007E45DC"/>
    <w:pPr>
      <w:spacing w:after="0" w:line="240" w:lineRule="auto"/>
    </w:pPr>
    <w:rPr>
      <w:rFonts w:ascii="Tahoma" w:eastAsia="Microsoft JhengHei UI" w:hAnsi="Tahoma"/>
      <w:color w:val="1F4E79" w:themeColor="accent5" w:themeShade="80"/>
      <w:sz w:val="20"/>
      <w:szCs w:val="21"/>
    </w:rPr>
  </w:style>
  <w:style w:type="character" w:customStyle="1" w:styleId="TextosimplesCarter">
    <w:name w:val="Texto simples Caráter"/>
    <w:basedOn w:val="Tipodeletrapredefinidodopargrafo"/>
    <w:link w:val="Textosimples"/>
    <w:uiPriority w:val="99"/>
    <w:rsid w:val="007E45DC"/>
    <w:rPr>
      <w:rFonts w:ascii="Tahoma" w:eastAsia="Microsoft JhengHei UI" w:hAnsi="Tahoma"/>
      <w:color w:val="1F4E79" w:themeColor="accent5" w:themeShade="80"/>
      <w:sz w:val="20"/>
      <w:szCs w:val="21"/>
    </w:rPr>
  </w:style>
  <w:style w:type="paragraph" w:styleId="Textodebalo">
    <w:name w:val="Balloon Text"/>
    <w:basedOn w:val="Normal"/>
    <w:link w:val="TextodebaloCarter"/>
    <w:uiPriority w:val="99"/>
    <w:semiHidden/>
    <w:unhideWhenUsed/>
    <w:rsid w:val="00EA2DA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A2DA2"/>
    <w:rPr>
      <w:rFonts w:ascii="Segoe UI" w:hAnsi="Segoe UI" w:cs="Segoe UI"/>
      <w:sz w:val="18"/>
      <w:szCs w:val="18"/>
    </w:rPr>
  </w:style>
  <w:style w:type="character" w:customStyle="1" w:styleId="Ttulo1Carter">
    <w:name w:val="Título 1 Caráter"/>
    <w:basedOn w:val="Tipodeletrapredefinidodopargrafo"/>
    <w:link w:val="Ttulo1"/>
    <w:uiPriority w:val="9"/>
    <w:rsid w:val="0072291A"/>
    <w:rPr>
      <w:rFonts w:ascii="Times New Roman" w:eastAsia="Times New Roman" w:hAnsi="Times New Roman" w:cs="Times New Roman"/>
      <w:b/>
      <w:bCs/>
      <w:kern w:val="36"/>
      <w:sz w:val="48"/>
      <w:szCs w:val="48"/>
      <w:lang w:eastAsia="pt-PT"/>
    </w:rPr>
  </w:style>
  <w:style w:type="paragraph" w:styleId="PargrafodaLista">
    <w:name w:val="List Paragraph"/>
    <w:basedOn w:val="Normal"/>
    <w:uiPriority w:val="34"/>
    <w:qFormat/>
    <w:rsid w:val="00AA5CC7"/>
    <w:pPr>
      <w:ind w:left="720"/>
      <w:contextualSpacing/>
    </w:pPr>
  </w:style>
  <w:style w:type="paragraph" w:styleId="Cabealho">
    <w:name w:val="header"/>
    <w:basedOn w:val="Normal"/>
    <w:link w:val="CabealhoCarter"/>
    <w:uiPriority w:val="99"/>
    <w:unhideWhenUsed/>
    <w:rsid w:val="004669E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669E8"/>
  </w:style>
  <w:style w:type="paragraph" w:styleId="Rodap">
    <w:name w:val="footer"/>
    <w:basedOn w:val="Normal"/>
    <w:link w:val="RodapCarter"/>
    <w:uiPriority w:val="99"/>
    <w:unhideWhenUsed/>
    <w:rsid w:val="004669E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669E8"/>
  </w:style>
  <w:style w:type="character" w:customStyle="1" w:styleId="markjbd8flv04">
    <w:name w:val="markjbd8flv04"/>
    <w:basedOn w:val="Tipodeletrapredefinidodopargrafo"/>
    <w:rsid w:val="00DE7E60"/>
  </w:style>
  <w:style w:type="paragraph" w:styleId="NormalWeb">
    <w:name w:val="Normal (Web)"/>
    <w:basedOn w:val="Normal"/>
    <w:uiPriority w:val="99"/>
    <w:semiHidden/>
    <w:unhideWhenUsed/>
    <w:rsid w:val="00043CD5"/>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Refdecomentrio">
    <w:name w:val="annotation reference"/>
    <w:basedOn w:val="Tipodeletrapredefinidodopargrafo"/>
    <w:uiPriority w:val="99"/>
    <w:semiHidden/>
    <w:unhideWhenUsed/>
    <w:rsid w:val="00134FDF"/>
    <w:rPr>
      <w:sz w:val="16"/>
      <w:szCs w:val="16"/>
    </w:rPr>
  </w:style>
  <w:style w:type="paragraph" w:styleId="Textodecomentrio">
    <w:name w:val="annotation text"/>
    <w:basedOn w:val="Normal"/>
    <w:link w:val="TextodecomentrioCarter"/>
    <w:uiPriority w:val="99"/>
    <w:semiHidden/>
    <w:unhideWhenUsed/>
    <w:rsid w:val="00134FD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134FDF"/>
    <w:rPr>
      <w:sz w:val="20"/>
      <w:szCs w:val="20"/>
    </w:rPr>
  </w:style>
  <w:style w:type="paragraph" w:styleId="Assuntodecomentrio">
    <w:name w:val="annotation subject"/>
    <w:basedOn w:val="Textodecomentrio"/>
    <w:next w:val="Textodecomentrio"/>
    <w:link w:val="AssuntodecomentrioCarter"/>
    <w:uiPriority w:val="99"/>
    <w:semiHidden/>
    <w:unhideWhenUsed/>
    <w:rsid w:val="00134FDF"/>
    <w:rPr>
      <w:b/>
      <w:bCs/>
    </w:rPr>
  </w:style>
  <w:style w:type="character" w:customStyle="1" w:styleId="AssuntodecomentrioCarter">
    <w:name w:val="Assunto de comentário Caráter"/>
    <w:basedOn w:val="TextodecomentrioCarter"/>
    <w:link w:val="Assuntodecomentrio"/>
    <w:uiPriority w:val="99"/>
    <w:semiHidden/>
    <w:rsid w:val="00134FDF"/>
    <w:rPr>
      <w:b/>
      <w:bCs/>
      <w:sz w:val="20"/>
      <w:szCs w:val="20"/>
    </w:rPr>
  </w:style>
  <w:style w:type="table" w:styleId="TabelacomGrelha">
    <w:name w:val="Table Grid"/>
    <w:basedOn w:val="Tabelanormal"/>
    <w:uiPriority w:val="39"/>
    <w:rsid w:val="00E00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0468E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027812">
      <w:bodyDiv w:val="1"/>
      <w:marLeft w:val="0"/>
      <w:marRight w:val="0"/>
      <w:marTop w:val="0"/>
      <w:marBottom w:val="0"/>
      <w:divBdr>
        <w:top w:val="none" w:sz="0" w:space="0" w:color="auto"/>
        <w:left w:val="none" w:sz="0" w:space="0" w:color="auto"/>
        <w:bottom w:val="none" w:sz="0" w:space="0" w:color="auto"/>
        <w:right w:val="none" w:sz="0" w:space="0" w:color="auto"/>
      </w:divBdr>
    </w:div>
    <w:div w:id="954291318">
      <w:bodyDiv w:val="1"/>
      <w:marLeft w:val="0"/>
      <w:marRight w:val="0"/>
      <w:marTop w:val="0"/>
      <w:marBottom w:val="0"/>
      <w:divBdr>
        <w:top w:val="none" w:sz="0" w:space="0" w:color="auto"/>
        <w:left w:val="none" w:sz="0" w:space="0" w:color="auto"/>
        <w:bottom w:val="none" w:sz="0" w:space="0" w:color="auto"/>
        <w:right w:val="none" w:sz="0" w:space="0" w:color="auto"/>
      </w:divBdr>
    </w:div>
    <w:div w:id="1189181676">
      <w:bodyDiv w:val="1"/>
      <w:marLeft w:val="0"/>
      <w:marRight w:val="0"/>
      <w:marTop w:val="0"/>
      <w:marBottom w:val="0"/>
      <w:divBdr>
        <w:top w:val="none" w:sz="0" w:space="0" w:color="auto"/>
        <w:left w:val="none" w:sz="0" w:space="0" w:color="auto"/>
        <w:bottom w:val="none" w:sz="0" w:space="0" w:color="auto"/>
        <w:right w:val="none" w:sz="0" w:space="0" w:color="auto"/>
      </w:divBdr>
    </w:div>
    <w:div w:id="1208683441">
      <w:bodyDiv w:val="1"/>
      <w:marLeft w:val="0"/>
      <w:marRight w:val="0"/>
      <w:marTop w:val="0"/>
      <w:marBottom w:val="0"/>
      <w:divBdr>
        <w:top w:val="none" w:sz="0" w:space="0" w:color="auto"/>
        <w:left w:val="none" w:sz="0" w:space="0" w:color="auto"/>
        <w:bottom w:val="none" w:sz="0" w:space="0" w:color="auto"/>
        <w:right w:val="none" w:sz="0" w:space="0" w:color="auto"/>
      </w:divBdr>
    </w:div>
    <w:div w:id="1596086759">
      <w:bodyDiv w:val="1"/>
      <w:marLeft w:val="0"/>
      <w:marRight w:val="0"/>
      <w:marTop w:val="0"/>
      <w:marBottom w:val="0"/>
      <w:divBdr>
        <w:top w:val="none" w:sz="0" w:space="0" w:color="auto"/>
        <w:left w:val="none" w:sz="0" w:space="0" w:color="auto"/>
        <w:bottom w:val="none" w:sz="0" w:space="0" w:color="auto"/>
        <w:right w:val="none" w:sz="0" w:space="0" w:color="auto"/>
      </w:divBdr>
    </w:div>
    <w:div w:id="19623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F7B40-C908-4EB4-8AA4-1886D565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5582</Words>
  <Characters>30149</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35660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2020-08-07T15:26:00Z</dcterms:created>
  <dcterms:modified xsi:type="dcterms:W3CDTF">2020-08-07T15:26:00Z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http://www.zotero.org/styles/clinical-infectious-diseases</vt:lpwstr>
  </property>
  <property fmtid="{D5CDD505-2E9C-101B-9397-08002B2CF9AE}" pid="7" name="Mendeley Recent Style Name 2_1">
    <vt:lpwstr>Clinical Infectious Diseases</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http://www.zotero.org/styles/public-health</vt:lpwstr>
  </property>
  <property fmtid="{D5CDD505-2E9C-101B-9397-08002B2CF9AE}" pid="15" name="Mendeley Recent Style Name 6_1">
    <vt:lpwstr>Public Health</vt:lpwstr>
  </property>
  <property fmtid="{D5CDD505-2E9C-101B-9397-08002B2CF9AE}" pid="16" name="Mendeley Recent Style Id 7_1">
    <vt:lpwstr>http://www.zotero.org/styles/sociology-of-health-and-illness</vt:lpwstr>
  </property>
  <property fmtid="{D5CDD505-2E9C-101B-9397-08002B2CF9AE}" pid="17" name="Mendeley Recent Style Name 7_1">
    <vt:lpwstr>Sociology of Health &amp; Illness</vt:lpwstr>
  </property>
  <property fmtid="{D5CDD505-2E9C-101B-9397-08002B2CF9AE}" pid="18" name="Mendeley Recent Style Id 8_1">
    <vt:lpwstr>http://www.zotero.org/styles/vaccine</vt:lpwstr>
  </property>
  <property fmtid="{D5CDD505-2E9C-101B-9397-08002B2CF9AE}" pid="19" name="Mendeley Recent Style Name 8_1">
    <vt:lpwstr>Vaccine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