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BE6AE" w14:textId="77777777" w:rsidR="007917D1" w:rsidRDefault="007917D1" w:rsidP="007917D1">
      <w:pPr>
        <w:spacing w:after="120" w:line="360" w:lineRule="auto"/>
        <w:jc w:val="both"/>
        <w:rPr>
          <w:b/>
          <w:lang w:val="en-GB"/>
        </w:rPr>
      </w:pPr>
      <w:moveToRangeStart w:id="0" w:author="Ana Raquel Neves" w:date="2020-03-14T16:33:00Z" w:name="move445822939"/>
      <w:moveTo w:id="1" w:author="Ana Raquel Neves" w:date="2020-03-14T16:33:00Z">
        <w:r w:rsidRPr="00641450">
          <w:rPr>
            <w:b/>
            <w:lang w:val="en-GB"/>
          </w:rPr>
          <w:t xml:space="preserve">Prevalence of cytogenetic abnormalities and </w:t>
        </w:r>
        <w:r w:rsidRPr="00641450">
          <w:rPr>
            <w:b/>
            <w:i/>
            <w:lang w:val="en-GB"/>
          </w:rPr>
          <w:t>FMR1</w:t>
        </w:r>
        <w:r w:rsidRPr="00641450">
          <w:rPr>
            <w:b/>
            <w:lang w:val="en-GB"/>
          </w:rPr>
          <w:t xml:space="preserve"> gene </w:t>
        </w:r>
        <w:proofErr w:type="spellStart"/>
        <w:r w:rsidRPr="00641450">
          <w:rPr>
            <w:b/>
            <w:lang w:val="en-GB"/>
          </w:rPr>
          <w:t>premutation</w:t>
        </w:r>
        <w:proofErr w:type="spellEnd"/>
        <w:r w:rsidRPr="00641450">
          <w:rPr>
            <w:b/>
            <w:lang w:val="en-GB"/>
          </w:rPr>
          <w:t xml:space="preserve"> in a Portuguese population with premature ovarian insufficiency</w:t>
        </w:r>
      </w:moveTo>
    </w:p>
    <w:moveToRangeEnd w:id="0"/>
    <w:p w14:paraId="5A5A3CD0" w14:textId="77777777" w:rsidR="007917D1" w:rsidRDefault="007917D1" w:rsidP="004D3589">
      <w:pPr>
        <w:spacing w:after="120" w:line="360" w:lineRule="auto"/>
        <w:jc w:val="both"/>
        <w:rPr>
          <w:ins w:id="2" w:author="Ana Raquel Neves" w:date="2020-03-14T16:33:00Z"/>
          <w:b/>
          <w:lang w:val="en-GB"/>
        </w:rPr>
      </w:pPr>
    </w:p>
    <w:p w14:paraId="16DA3CBF" w14:textId="77777777" w:rsidR="004D3589" w:rsidRDefault="004D3589" w:rsidP="004D3589">
      <w:pPr>
        <w:spacing w:after="120" w:line="360" w:lineRule="auto"/>
        <w:jc w:val="both"/>
        <w:rPr>
          <w:b/>
          <w:lang w:val="en-GB"/>
        </w:rPr>
      </w:pPr>
      <w:proofErr w:type="spellStart"/>
      <w:r w:rsidRPr="00357DC8">
        <w:rPr>
          <w:b/>
          <w:lang w:val="en-GB"/>
        </w:rPr>
        <w:t>Prevalência</w:t>
      </w:r>
      <w:proofErr w:type="spellEnd"/>
      <w:r w:rsidRPr="00357DC8">
        <w:rPr>
          <w:b/>
          <w:lang w:val="en-GB"/>
        </w:rPr>
        <w:t xml:space="preserve"> de </w:t>
      </w:r>
      <w:proofErr w:type="spellStart"/>
      <w:r w:rsidRPr="00357DC8">
        <w:rPr>
          <w:b/>
          <w:lang w:val="en-GB"/>
        </w:rPr>
        <w:t>anomalias</w:t>
      </w:r>
      <w:proofErr w:type="spellEnd"/>
      <w:r w:rsidRPr="00357DC8">
        <w:rPr>
          <w:b/>
          <w:lang w:val="en-GB"/>
        </w:rPr>
        <w:t xml:space="preserve"> </w:t>
      </w:r>
      <w:proofErr w:type="spellStart"/>
      <w:r w:rsidRPr="00357DC8">
        <w:rPr>
          <w:b/>
          <w:lang w:val="en-GB"/>
        </w:rPr>
        <w:t>citogenéticas</w:t>
      </w:r>
      <w:proofErr w:type="spellEnd"/>
      <w:r w:rsidRPr="00357DC8">
        <w:rPr>
          <w:b/>
          <w:lang w:val="en-GB"/>
        </w:rPr>
        <w:t xml:space="preserve"> e da </w:t>
      </w:r>
      <w:proofErr w:type="spellStart"/>
      <w:r w:rsidRPr="00357DC8">
        <w:rPr>
          <w:b/>
          <w:lang w:val="en-GB"/>
        </w:rPr>
        <w:t>pré-mutação</w:t>
      </w:r>
      <w:proofErr w:type="spellEnd"/>
      <w:r w:rsidRPr="00357DC8">
        <w:rPr>
          <w:b/>
          <w:lang w:val="en-GB"/>
        </w:rPr>
        <w:t xml:space="preserve"> do gene </w:t>
      </w:r>
      <w:r w:rsidRPr="00357DC8">
        <w:rPr>
          <w:b/>
          <w:i/>
          <w:lang w:val="en-GB"/>
        </w:rPr>
        <w:t xml:space="preserve">FMR1 </w:t>
      </w:r>
      <w:proofErr w:type="spellStart"/>
      <w:r w:rsidRPr="00357DC8">
        <w:rPr>
          <w:b/>
          <w:lang w:val="en-GB"/>
        </w:rPr>
        <w:t>numa</w:t>
      </w:r>
      <w:proofErr w:type="spellEnd"/>
      <w:r w:rsidRPr="00357DC8">
        <w:rPr>
          <w:b/>
          <w:lang w:val="en-GB"/>
        </w:rPr>
        <w:t xml:space="preserve"> </w:t>
      </w:r>
      <w:proofErr w:type="spellStart"/>
      <w:r w:rsidRPr="00357DC8">
        <w:rPr>
          <w:b/>
          <w:lang w:val="en-GB"/>
        </w:rPr>
        <w:t>população</w:t>
      </w:r>
      <w:proofErr w:type="spellEnd"/>
      <w:r w:rsidRPr="00357DC8">
        <w:rPr>
          <w:b/>
          <w:lang w:val="en-GB"/>
        </w:rPr>
        <w:t xml:space="preserve"> Portuguesa </w:t>
      </w:r>
      <w:proofErr w:type="gramStart"/>
      <w:r w:rsidRPr="00357DC8">
        <w:rPr>
          <w:b/>
          <w:lang w:val="en-GB"/>
        </w:rPr>
        <w:t>com</w:t>
      </w:r>
      <w:proofErr w:type="gramEnd"/>
      <w:r w:rsidRPr="00357DC8">
        <w:rPr>
          <w:b/>
          <w:lang w:val="en-GB"/>
        </w:rPr>
        <w:t xml:space="preserve"> </w:t>
      </w:r>
      <w:proofErr w:type="spellStart"/>
      <w:r w:rsidRPr="00357DC8">
        <w:rPr>
          <w:b/>
          <w:lang w:val="en-GB"/>
        </w:rPr>
        <w:t>insuficiência</w:t>
      </w:r>
      <w:proofErr w:type="spellEnd"/>
      <w:r w:rsidRPr="00357DC8">
        <w:rPr>
          <w:b/>
          <w:lang w:val="en-GB"/>
        </w:rPr>
        <w:t xml:space="preserve"> </w:t>
      </w:r>
      <w:proofErr w:type="spellStart"/>
      <w:r w:rsidRPr="00357DC8">
        <w:rPr>
          <w:b/>
          <w:lang w:val="en-GB"/>
        </w:rPr>
        <w:t>ovárica</w:t>
      </w:r>
      <w:proofErr w:type="spellEnd"/>
      <w:r w:rsidRPr="00357DC8">
        <w:rPr>
          <w:b/>
          <w:lang w:val="en-GB"/>
        </w:rPr>
        <w:t xml:space="preserve"> </w:t>
      </w:r>
      <w:proofErr w:type="spellStart"/>
      <w:r>
        <w:rPr>
          <w:b/>
          <w:lang w:val="en-GB"/>
        </w:rPr>
        <w:t>prematura</w:t>
      </w:r>
      <w:proofErr w:type="spellEnd"/>
    </w:p>
    <w:p w14:paraId="71925BD7" w14:textId="592D895C" w:rsidR="004D3589" w:rsidDel="007917D1" w:rsidRDefault="004D3589" w:rsidP="00357DC8">
      <w:pPr>
        <w:spacing w:after="120" w:line="360" w:lineRule="auto"/>
        <w:jc w:val="both"/>
        <w:rPr>
          <w:del w:id="3" w:author="Ana Raquel Neves" w:date="2020-03-14T16:33:00Z"/>
          <w:b/>
          <w:lang w:val="en-GB"/>
        </w:rPr>
      </w:pPr>
    </w:p>
    <w:p w14:paraId="5154DE96" w14:textId="46F6572B" w:rsidR="00357DC8" w:rsidDel="007917D1" w:rsidRDefault="00357DC8" w:rsidP="00357DC8">
      <w:pPr>
        <w:spacing w:after="120" w:line="360" w:lineRule="auto"/>
        <w:jc w:val="both"/>
        <w:rPr>
          <w:del w:id="4" w:author="Ana Raquel Neves" w:date="2020-03-14T16:33:00Z"/>
          <w:b/>
          <w:lang w:val="en-GB"/>
        </w:rPr>
      </w:pPr>
      <w:moveFromRangeStart w:id="5" w:author="Ana Raquel Neves" w:date="2020-03-14T16:33:00Z" w:name="move445822939"/>
      <w:moveFrom w:id="6" w:author="Ana Raquel Neves" w:date="2020-03-14T16:33:00Z">
        <w:del w:id="7" w:author="Ana Raquel Neves" w:date="2020-03-14T16:33:00Z">
          <w:r w:rsidRPr="00641450" w:rsidDel="007917D1">
            <w:rPr>
              <w:b/>
              <w:lang w:val="en-GB"/>
            </w:rPr>
            <w:delText xml:space="preserve">Prevalence of cytogenetic abnormalities and </w:delText>
          </w:r>
          <w:r w:rsidRPr="00641450" w:rsidDel="007917D1">
            <w:rPr>
              <w:b/>
              <w:i/>
              <w:lang w:val="en-GB"/>
            </w:rPr>
            <w:delText>FMR1</w:delText>
          </w:r>
          <w:r w:rsidRPr="00641450" w:rsidDel="007917D1">
            <w:rPr>
              <w:b/>
              <w:lang w:val="en-GB"/>
            </w:rPr>
            <w:delText xml:space="preserve"> gene premutation in a Portuguese population with premature ovarian insufficiency</w:delText>
          </w:r>
        </w:del>
      </w:moveFrom>
    </w:p>
    <w:moveFromRangeEnd w:id="5"/>
    <w:p w14:paraId="387EF4B5" w14:textId="737AFA03" w:rsidR="00357DC8" w:rsidRPr="00641450" w:rsidDel="007917D1" w:rsidRDefault="00357DC8" w:rsidP="00357DC8">
      <w:pPr>
        <w:spacing w:after="120" w:line="360" w:lineRule="auto"/>
        <w:jc w:val="both"/>
        <w:rPr>
          <w:del w:id="8" w:author="Ana Raquel Neves" w:date="2020-03-14T16:33:00Z"/>
          <w:b/>
          <w:lang w:val="en-GB"/>
        </w:rPr>
      </w:pPr>
    </w:p>
    <w:p w14:paraId="5B6F2D5E" w14:textId="77777777" w:rsidR="00357DC8" w:rsidRPr="00357DC8" w:rsidRDefault="00357DC8" w:rsidP="00357DC8">
      <w:pPr>
        <w:spacing w:after="120" w:line="360" w:lineRule="auto"/>
        <w:jc w:val="both"/>
        <w:rPr>
          <w:b/>
          <w:lang w:val="en-GB"/>
        </w:rPr>
      </w:pPr>
    </w:p>
    <w:p w14:paraId="5DB8407A" w14:textId="5EA66A95" w:rsidR="00357DC8" w:rsidRPr="00641450" w:rsidRDefault="00357DC8" w:rsidP="00357DC8">
      <w:pPr>
        <w:spacing w:after="120" w:line="360" w:lineRule="auto"/>
        <w:jc w:val="both"/>
        <w:rPr>
          <w:vertAlign w:val="superscript"/>
          <w:lang w:val="en-GB"/>
        </w:rPr>
      </w:pPr>
      <w:r w:rsidRPr="00641450">
        <w:rPr>
          <w:u w:val="single"/>
          <w:lang w:val="en-GB"/>
        </w:rPr>
        <w:t>Ana Raquel Neves</w:t>
      </w:r>
      <w:r w:rsidRPr="00641450">
        <w:rPr>
          <w:vertAlign w:val="superscript"/>
          <w:lang w:val="en-GB"/>
        </w:rPr>
        <w:t>1</w:t>
      </w:r>
      <w:proofErr w:type="gramStart"/>
      <w:r>
        <w:rPr>
          <w:vertAlign w:val="superscript"/>
          <w:lang w:val="en-GB"/>
        </w:rPr>
        <w:t>,</w:t>
      </w:r>
      <w:r w:rsidRPr="00AB2617">
        <w:rPr>
          <w:vertAlign w:val="superscript"/>
          <w:lang w:val="en-GB"/>
        </w:rPr>
        <w:t>2</w:t>
      </w:r>
      <w:proofErr w:type="gramEnd"/>
      <w:r w:rsidRPr="00641450">
        <w:rPr>
          <w:lang w:val="en-GB"/>
        </w:rPr>
        <w:t>, Ana Sofia Pais</w:t>
      </w:r>
      <w:r w:rsidRPr="00641450">
        <w:rPr>
          <w:vertAlign w:val="superscript"/>
          <w:lang w:val="en-GB"/>
        </w:rPr>
        <w:t>1,2</w:t>
      </w:r>
      <w:r w:rsidRPr="00641450">
        <w:rPr>
          <w:lang w:val="en-GB"/>
        </w:rPr>
        <w:t>, Susana Isabel Ferreira</w:t>
      </w:r>
      <w:r w:rsidRPr="00641450">
        <w:rPr>
          <w:vertAlign w:val="superscript"/>
          <w:lang w:val="en-GB"/>
        </w:rPr>
        <w:t>3</w:t>
      </w:r>
      <w:r w:rsidRPr="00641450">
        <w:rPr>
          <w:lang w:val="en-GB"/>
        </w:rPr>
        <w:t>, Vera Ramos</w:t>
      </w:r>
      <w:r w:rsidRPr="00641450">
        <w:rPr>
          <w:vertAlign w:val="superscript"/>
          <w:lang w:val="en-GB"/>
        </w:rPr>
        <w:t>1</w:t>
      </w:r>
      <w:r w:rsidRPr="00641450">
        <w:rPr>
          <w:lang w:val="en-GB"/>
        </w:rPr>
        <w:t xml:space="preserve">, Maria </w:t>
      </w:r>
      <w:proofErr w:type="spellStart"/>
      <w:r w:rsidRPr="00641450">
        <w:rPr>
          <w:lang w:val="en-GB"/>
        </w:rPr>
        <w:t>João</w:t>
      </w:r>
      <w:proofErr w:type="spellEnd"/>
      <w:r w:rsidRPr="00641450">
        <w:rPr>
          <w:lang w:val="en-GB"/>
        </w:rPr>
        <w:t xml:space="preserve"> Carvalho</w:t>
      </w:r>
      <w:r w:rsidRPr="00641450">
        <w:rPr>
          <w:vertAlign w:val="superscript"/>
          <w:lang w:val="en-GB"/>
        </w:rPr>
        <w:t>1,</w:t>
      </w:r>
      <w:r>
        <w:rPr>
          <w:vertAlign w:val="superscript"/>
          <w:lang w:val="en-GB"/>
        </w:rPr>
        <w:t>2</w:t>
      </w:r>
      <w:r w:rsidRPr="00641450">
        <w:rPr>
          <w:lang w:val="en-GB"/>
        </w:rPr>
        <w:t>, Alexandra Estevinho</w:t>
      </w:r>
      <w:r w:rsidR="00C806DE">
        <w:rPr>
          <w:vertAlign w:val="superscript"/>
          <w:lang w:val="en-GB"/>
        </w:rPr>
        <w:t>4</w:t>
      </w:r>
      <w:r w:rsidRPr="00641450">
        <w:rPr>
          <w:lang w:val="en-GB"/>
        </w:rPr>
        <w:t>, Eunice Matoso</w:t>
      </w:r>
      <w:r w:rsidR="00C806DE">
        <w:rPr>
          <w:vertAlign w:val="superscript"/>
          <w:lang w:val="en-GB"/>
        </w:rPr>
        <w:t>4</w:t>
      </w:r>
      <w:r w:rsidRPr="00641450">
        <w:rPr>
          <w:lang w:val="en-GB"/>
        </w:rPr>
        <w:t>, Fernanda Geraldes</w:t>
      </w:r>
      <w:r w:rsidRPr="00641450">
        <w:rPr>
          <w:vertAlign w:val="superscript"/>
          <w:lang w:val="en-GB"/>
        </w:rPr>
        <w:t>1</w:t>
      </w:r>
      <w:r w:rsidRPr="00641450">
        <w:rPr>
          <w:lang w:val="en-GB"/>
        </w:rPr>
        <w:t>, Isabel Marques Carreira</w:t>
      </w:r>
      <w:r>
        <w:rPr>
          <w:vertAlign w:val="superscript"/>
          <w:lang w:val="en-GB"/>
        </w:rPr>
        <w:t>3</w:t>
      </w:r>
      <w:r w:rsidRPr="00641450">
        <w:rPr>
          <w:lang w:val="en-GB"/>
        </w:rPr>
        <w:t>, Fernanda Águas</w:t>
      </w:r>
      <w:r w:rsidRPr="00641450">
        <w:rPr>
          <w:vertAlign w:val="superscript"/>
          <w:lang w:val="en-GB"/>
        </w:rPr>
        <w:t>1</w:t>
      </w:r>
    </w:p>
    <w:p w14:paraId="008E6F80" w14:textId="77777777" w:rsidR="00357DC8" w:rsidRPr="00641450" w:rsidRDefault="00357DC8" w:rsidP="00357DC8">
      <w:pPr>
        <w:spacing w:after="120" w:line="360" w:lineRule="auto"/>
        <w:jc w:val="both"/>
        <w:rPr>
          <w:lang w:val="en-GB"/>
        </w:rPr>
      </w:pPr>
    </w:p>
    <w:p w14:paraId="7358398B" w14:textId="77777777" w:rsidR="00357DC8" w:rsidRDefault="00357DC8" w:rsidP="00357DC8">
      <w:pPr>
        <w:spacing w:after="120" w:line="360" w:lineRule="auto"/>
        <w:jc w:val="both"/>
        <w:rPr>
          <w:lang w:val="en-GB"/>
        </w:rPr>
      </w:pPr>
      <w:r w:rsidRPr="00641450">
        <w:rPr>
          <w:vertAlign w:val="superscript"/>
          <w:lang w:val="en-GB"/>
        </w:rPr>
        <w:t xml:space="preserve">1 </w:t>
      </w:r>
      <w:r>
        <w:rPr>
          <w:lang w:val="en-GB"/>
        </w:rPr>
        <w:t xml:space="preserve">Department of </w:t>
      </w:r>
      <w:proofErr w:type="spellStart"/>
      <w:r>
        <w:rPr>
          <w:lang w:val="en-GB"/>
        </w:rPr>
        <w:t>Gynecology</w:t>
      </w:r>
      <w:proofErr w:type="spellEnd"/>
      <w:r>
        <w:rPr>
          <w:lang w:val="en-GB"/>
        </w:rPr>
        <w:t xml:space="preserve">, Centro </w:t>
      </w:r>
      <w:proofErr w:type="spellStart"/>
      <w:r>
        <w:rPr>
          <w:lang w:val="en-GB"/>
        </w:rPr>
        <w:t>Hospitalar</w:t>
      </w:r>
      <w:proofErr w:type="spellEnd"/>
      <w:r>
        <w:rPr>
          <w:lang w:val="en-GB"/>
        </w:rPr>
        <w:t xml:space="preserve"> e </w:t>
      </w:r>
      <w:proofErr w:type="spellStart"/>
      <w:r>
        <w:rPr>
          <w:lang w:val="en-GB"/>
        </w:rPr>
        <w:t>Universitário</w:t>
      </w:r>
      <w:proofErr w:type="spellEnd"/>
      <w:r>
        <w:rPr>
          <w:lang w:val="en-GB"/>
        </w:rPr>
        <w:t xml:space="preserve"> de Coimbra, Coimbra, Portugal</w:t>
      </w:r>
    </w:p>
    <w:p w14:paraId="1AA4849B" w14:textId="77777777" w:rsidR="00357DC8" w:rsidRPr="00641450" w:rsidRDefault="00357DC8" w:rsidP="00357DC8">
      <w:pPr>
        <w:spacing w:after="120" w:line="360" w:lineRule="auto"/>
        <w:jc w:val="both"/>
        <w:rPr>
          <w:lang w:val="en-GB"/>
        </w:rPr>
      </w:pPr>
      <w:r w:rsidRPr="00AB2617">
        <w:rPr>
          <w:vertAlign w:val="superscript"/>
          <w:lang w:val="en-GB"/>
        </w:rPr>
        <w:t>2</w:t>
      </w:r>
      <w:r>
        <w:rPr>
          <w:lang w:val="en-GB"/>
        </w:rPr>
        <w:t xml:space="preserve">University Clinic of </w:t>
      </w:r>
      <w:proofErr w:type="spellStart"/>
      <w:r>
        <w:rPr>
          <w:lang w:val="en-GB"/>
        </w:rPr>
        <w:t>Gynecology</w:t>
      </w:r>
      <w:proofErr w:type="spellEnd"/>
      <w:r>
        <w:rPr>
          <w:lang w:val="en-GB"/>
        </w:rPr>
        <w:t xml:space="preserve">, Faculty of Medicine, University of Coimbra, Clinical Academic </w:t>
      </w:r>
      <w:proofErr w:type="spellStart"/>
      <w:r>
        <w:rPr>
          <w:lang w:val="en-GB"/>
        </w:rPr>
        <w:t>Center</w:t>
      </w:r>
      <w:proofErr w:type="spellEnd"/>
      <w:r>
        <w:rPr>
          <w:lang w:val="en-GB"/>
        </w:rPr>
        <w:t xml:space="preserve"> of Coimbra, CACC, Coimbra, Portugal</w:t>
      </w:r>
    </w:p>
    <w:p w14:paraId="347FFE1C" w14:textId="35DF614E" w:rsidR="00357DC8" w:rsidRPr="00AB2617" w:rsidRDefault="00357DC8" w:rsidP="00357DC8">
      <w:pPr>
        <w:spacing w:line="360" w:lineRule="auto"/>
        <w:rPr>
          <w:rFonts w:ascii="Cambria" w:eastAsia="Times New Roman" w:hAnsi="Cambria" w:cs="Times New Roman"/>
          <w:szCs w:val="20"/>
        </w:rPr>
      </w:pPr>
      <w:r w:rsidRPr="00641450">
        <w:rPr>
          <w:vertAlign w:val="superscript"/>
          <w:lang w:val="en-GB"/>
        </w:rPr>
        <w:t>3</w:t>
      </w:r>
      <w:r>
        <w:rPr>
          <w:lang w:val="en-GB"/>
        </w:rPr>
        <w:t xml:space="preserve"> </w:t>
      </w:r>
      <w:proofErr w:type="spellStart"/>
      <w:r w:rsidRPr="00AB2617">
        <w:rPr>
          <w:rFonts w:ascii="Cambria" w:eastAsia="Times New Roman" w:hAnsi="Cambria" w:cs="Arial"/>
          <w:color w:val="000000"/>
          <w:szCs w:val="20"/>
          <w:shd w:val="clear" w:color="auto" w:fill="FFFFFF"/>
        </w:rPr>
        <w:t>Cytogenetics</w:t>
      </w:r>
      <w:proofErr w:type="spellEnd"/>
      <w:r w:rsidRPr="00AB2617">
        <w:rPr>
          <w:rFonts w:ascii="Cambria" w:eastAsia="Times New Roman" w:hAnsi="Cambria" w:cs="Arial"/>
          <w:color w:val="000000"/>
          <w:szCs w:val="20"/>
          <w:shd w:val="clear" w:color="auto" w:fill="FFFFFF"/>
        </w:rPr>
        <w:t xml:space="preserve"> </w:t>
      </w:r>
      <w:proofErr w:type="spellStart"/>
      <w:r w:rsidRPr="00AB2617">
        <w:rPr>
          <w:rFonts w:ascii="Cambria" w:eastAsia="Times New Roman" w:hAnsi="Cambria" w:cs="Arial"/>
          <w:color w:val="000000"/>
          <w:szCs w:val="20"/>
          <w:shd w:val="clear" w:color="auto" w:fill="FFFFFF"/>
        </w:rPr>
        <w:t>and</w:t>
      </w:r>
      <w:proofErr w:type="spellEnd"/>
      <w:r w:rsidRPr="00AB2617">
        <w:rPr>
          <w:rFonts w:ascii="Cambria" w:eastAsia="Times New Roman" w:hAnsi="Cambria" w:cs="Arial"/>
          <w:color w:val="000000"/>
          <w:szCs w:val="20"/>
          <w:shd w:val="clear" w:color="auto" w:fill="FFFFFF"/>
        </w:rPr>
        <w:t xml:space="preserve"> </w:t>
      </w:r>
      <w:proofErr w:type="spellStart"/>
      <w:r w:rsidRPr="00AB2617">
        <w:rPr>
          <w:rFonts w:ascii="Cambria" w:eastAsia="Times New Roman" w:hAnsi="Cambria" w:cs="Arial"/>
          <w:color w:val="000000"/>
          <w:szCs w:val="20"/>
          <w:shd w:val="clear" w:color="auto" w:fill="FFFFFF"/>
        </w:rPr>
        <w:t>Genomics</w:t>
      </w:r>
      <w:proofErr w:type="spellEnd"/>
      <w:r w:rsidRPr="00AB2617">
        <w:rPr>
          <w:rFonts w:ascii="Cambria" w:eastAsia="Times New Roman" w:hAnsi="Cambria" w:cs="Arial"/>
          <w:color w:val="000000"/>
          <w:szCs w:val="20"/>
          <w:shd w:val="clear" w:color="auto" w:fill="FFFFFF"/>
        </w:rPr>
        <w:t xml:space="preserve"> </w:t>
      </w:r>
      <w:proofErr w:type="spellStart"/>
      <w:r w:rsidRPr="00AB2617">
        <w:rPr>
          <w:rFonts w:ascii="Cambria" w:eastAsia="Times New Roman" w:hAnsi="Cambria" w:cs="Arial"/>
          <w:color w:val="000000"/>
          <w:szCs w:val="20"/>
          <w:shd w:val="clear" w:color="auto" w:fill="FFFFFF"/>
        </w:rPr>
        <w:t>Laboratory</w:t>
      </w:r>
      <w:proofErr w:type="spellEnd"/>
      <w:r w:rsidRPr="00AB2617">
        <w:rPr>
          <w:rFonts w:ascii="Cambria" w:eastAsia="Times New Roman" w:hAnsi="Cambria" w:cs="Arial"/>
          <w:color w:val="000000"/>
          <w:szCs w:val="20"/>
          <w:shd w:val="clear" w:color="auto" w:fill="FFFFFF"/>
        </w:rPr>
        <w:t xml:space="preserve">, </w:t>
      </w:r>
      <w:proofErr w:type="spellStart"/>
      <w:r w:rsidRPr="00AB2617">
        <w:rPr>
          <w:rFonts w:ascii="Cambria" w:eastAsia="Times New Roman" w:hAnsi="Cambria" w:cs="Arial"/>
          <w:color w:val="000000"/>
          <w:szCs w:val="20"/>
          <w:shd w:val="clear" w:color="auto" w:fill="FFFFFF"/>
        </w:rPr>
        <w:t>Faculty</w:t>
      </w:r>
      <w:proofErr w:type="spellEnd"/>
      <w:r w:rsidRPr="00AB2617">
        <w:rPr>
          <w:rFonts w:ascii="Cambria" w:eastAsia="Times New Roman" w:hAnsi="Cambria" w:cs="Arial"/>
          <w:color w:val="000000"/>
          <w:szCs w:val="20"/>
          <w:shd w:val="clear" w:color="auto" w:fill="FFFFFF"/>
        </w:rPr>
        <w:t xml:space="preserve"> </w:t>
      </w:r>
      <w:proofErr w:type="spellStart"/>
      <w:r w:rsidRPr="00AB2617">
        <w:rPr>
          <w:rFonts w:ascii="Cambria" w:eastAsia="Times New Roman" w:hAnsi="Cambria" w:cs="Arial"/>
          <w:color w:val="000000"/>
          <w:szCs w:val="20"/>
          <w:shd w:val="clear" w:color="auto" w:fill="FFFFFF"/>
        </w:rPr>
        <w:t>of</w:t>
      </w:r>
      <w:proofErr w:type="spellEnd"/>
      <w:r w:rsidRPr="00AB2617">
        <w:rPr>
          <w:rFonts w:ascii="Cambria" w:eastAsia="Times New Roman" w:hAnsi="Cambria" w:cs="Arial"/>
          <w:color w:val="000000"/>
          <w:szCs w:val="20"/>
          <w:shd w:val="clear" w:color="auto" w:fill="FFFFFF"/>
        </w:rPr>
        <w:t xml:space="preserve"> Medicine, </w:t>
      </w:r>
      <w:proofErr w:type="spellStart"/>
      <w:r w:rsidRPr="00AB2617">
        <w:rPr>
          <w:rFonts w:ascii="Cambria" w:eastAsia="Times New Roman" w:hAnsi="Cambria" w:cs="Arial"/>
          <w:color w:val="000000"/>
          <w:szCs w:val="20"/>
          <w:shd w:val="clear" w:color="auto" w:fill="FFFFFF"/>
        </w:rPr>
        <w:t>University</w:t>
      </w:r>
      <w:proofErr w:type="spellEnd"/>
      <w:r w:rsidRPr="00AB2617">
        <w:rPr>
          <w:rFonts w:ascii="Cambria" w:eastAsia="Times New Roman" w:hAnsi="Cambria" w:cs="Arial"/>
          <w:color w:val="000000"/>
          <w:szCs w:val="20"/>
          <w:shd w:val="clear" w:color="auto" w:fill="FFFFFF"/>
        </w:rPr>
        <w:t xml:space="preserve"> </w:t>
      </w:r>
      <w:proofErr w:type="spellStart"/>
      <w:r w:rsidRPr="00AB2617">
        <w:rPr>
          <w:rFonts w:ascii="Cambria" w:eastAsia="Times New Roman" w:hAnsi="Cambria" w:cs="Arial"/>
          <w:color w:val="000000"/>
          <w:szCs w:val="20"/>
          <w:shd w:val="clear" w:color="auto" w:fill="FFFFFF"/>
        </w:rPr>
        <w:t>of</w:t>
      </w:r>
      <w:proofErr w:type="spellEnd"/>
      <w:r w:rsidRPr="00AB2617">
        <w:rPr>
          <w:rFonts w:ascii="Cambria" w:eastAsia="Times New Roman" w:hAnsi="Cambria" w:cs="Arial"/>
          <w:color w:val="000000"/>
          <w:szCs w:val="20"/>
          <w:shd w:val="clear" w:color="auto" w:fill="FFFFFF"/>
        </w:rPr>
        <w:t xml:space="preserve"> Coimbra, Polo Ciências da Saúde, Coimbra</w:t>
      </w:r>
    </w:p>
    <w:p w14:paraId="2D443CCF" w14:textId="212DACDD" w:rsidR="00357DC8" w:rsidRPr="00641450" w:rsidRDefault="00C806DE" w:rsidP="00357DC8">
      <w:pPr>
        <w:spacing w:after="120" w:line="360" w:lineRule="auto"/>
        <w:jc w:val="both"/>
        <w:rPr>
          <w:lang w:val="en-GB"/>
        </w:rPr>
      </w:pPr>
      <w:r>
        <w:rPr>
          <w:vertAlign w:val="superscript"/>
          <w:lang w:val="en-GB"/>
        </w:rPr>
        <w:t>4</w:t>
      </w:r>
      <w:r w:rsidR="00357DC8">
        <w:rPr>
          <w:vertAlign w:val="superscript"/>
          <w:lang w:val="en-GB"/>
        </w:rPr>
        <w:t xml:space="preserve"> </w:t>
      </w:r>
      <w:proofErr w:type="spellStart"/>
      <w:r w:rsidR="00357DC8">
        <w:rPr>
          <w:lang w:val="en-GB"/>
        </w:rPr>
        <w:t>Cytogenetics</w:t>
      </w:r>
      <w:proofErr w:type="spellEnd"/>
      <w:r w:rsidR="00357DC8">
        <w:rPr>
          <w:lang w:val="en-GB"/>
        </w:rPr>
        <w:t xml:space="preserve"> Laboratory, Department of Medical Genetics – </w:t>
      </w:r>
      <w:proofErr w:type="spellStart"/>
      <w:r w:rsidR="00357DC8">
        <w:rPr>
          <w:lang w:val="en-GB"/>
        </w:rPr>
        <w:t>Pediatric</w:t>
      </w:r>
      <w:proofErr w:type="spellEnd"/>
      <w:r w:rsidR="00357DC8">
        <w:rPr>
          <w:lang w:val="en-GB"/>
        </w:rPr>
        <w:t xml:space="preserve"> Hospital, Centro </w:t>
      </w:r>
      <w:proofErr w:type="spellStart"/>
      <w:r w:rsidR="00357DC8">
        <w:rPr>
          <w:lang w:val="en-GB"/>
        </w:rPr>
        <w:t>Hospitalar</w:t>
      </w:r>
      <w:proofErr w:type="spellEnd"/>
      <w:r w:rsidR="00357DC8">
        <w:rPr>
          <w:lang w:val="en-GB"/>
        </w:rPr>
        <w:t xml:space="preserve"> e </w:t>
      </w:r>
      <w:proofErr w:type="spellStart"/>
      <w:r w:rsidR="00357DC8">
        <w:rPr>
          <w:lang w:val="en-GB"/>
        </w:rPr>
        <w:t>Universitário</w:t>
      </w:r>
      <w:proofErr w:type="spellEnd"/>
      <w:r w:rsidR="00357DC8">
        <w:rPr>
          <w:lang w:val="en-GB"/>
        </w:rPr>
        <w:t xml:space="preserve"> de Coimbra</w:t>
      </w:r>
    </w:p>
    <w:p w14:paraId="2DDD935D" w14:textId="77777777" w:rsidR="00357DC8" w:rsidRDefault="00357DC8" w:rsidP="00357DC8"/>
    <w:p w14:paraId="286B192C" w14:textId="77777777" w:rsidR="00357DC8" w:rsidRDefault="00357DC8" w:rsidP="00357DC8">
      <w:pPr>
        <w:spacing w:line="360" w:lineRule="auto"/>
      </w:pPr>
      <w:proofErr w:type="spellStart"/>
      <w:r>
        <w:t>Corresponding</w:t>
      </w:r>
      <w:proofErr w:type="spellEnd"/>
      <w:r>
        <w:t xml:space="preserve"> </w:t>
      </w:r>
      <w:proofErr w:type="spellStart"/>
      <w:r>
        <w:t>author</w:t>
      </w:r>
      <w:proofErr w:type="spellEnd"/>
      <w:r>
        <w:t>:</w:t>
      </w:r>
    </w:p>
    <w:p w14:paraId="2FB18447" w14:textId="77777777" w:rsidR="00357DC8" w:rsidRDefault="00357DC8" w:rsidP="00357DC8">
      <w:pPr>
        <w:spacing w:line="360" w:lineRule="auto"/>
        <w:rPr>
          <w:lang w:val="en-GB"/>
        </w:rPr>
      </w:pPr>
      <w:r w:rsidRPr="002B304F">
        <w:rPr>
          <w:lang w:val="en-GB"/>
        </w:rPr>
        <w:t>Ana Raquel Neves</w:t>
      </w:r>
    </w:p>
    <w:p w14:paraId="11CD17B9" w14:textId="09B48A26" w:rsidR="004A40E0" w:rsidRDefault="004A40E0" w:rsidP="00357DC8">
      <w:pPr>
        <w:spacing w:line="360" w:lineRule="auto"/>
        <w:rPr>
          <w:lang w:val="en-GB"/>
        </w:rPr>
      </w:pPr>
      <w:r>
        <w:rPr>
          <w:lang w:val="en-GB"/>
        </w:rPr>
        <w:t xml:space="preserve">Address: </w:t>
      </w:r>
      <w:proofErr w:type="spellStart"/>
      <w:r>
        <w:rPr>
          <w:lang w:val="en-GB"/>
        </w:rPr>
        <w:t>Rua</w:t>
      </w:r>
      <w:proofErr w:type="spellEnd"/>
      <w:r>
        <w:rPr>
          <w:lang w:val="en-GB"/>
        </w:rPr>
        <w:t xml:space="preserve"> Augusta, 3000-045 Coimbra</w:t>
      </w:r>
    </w:p>
    <w:p w14:paraId="482C62B9" w14:textId="77777777" w:rsidR="00357DC8" w:rsidRDefault="00357DC8" w:rsidP="00357DC8">
      <w:pPr>
        <w:spacing w:line="360" w:lineRule="auto"/>
        <w:rPr>
          <w:lang w:val="en-GB"/>
        </w:rPr>
      </w:pPr>
      <w:r>
        <w:rPr>
          <w:lang w:val="en-GB"/>
        </w:rPr>
        <w:t xml:space="preserve">E-mail address: </w:t>
      </w:r>
      <w:hyperlink r:id="rId7" w:history="1">
        <w:r w:rsidRPr="00D52DFE">
          <w:rPr>
            <w:rStyle w:val="Hyperlink"/>
            <w:lang w:val="en-GB"/>
          </w:rPr>
          <w:t>anaraquel.lneves@gmail.com</w:t>
        </w:r>
      </w:hyperlink>
    </w:p>
    <w:p w14:paraId="69D41F42" w14:textId="77777777" w:rsidR="00357DC8" w:rsidRPr="002B304F" w:rsidRDefault="00357DC8" w:rsidP="00357DC8">
      <w:pPr>
        <w:spacing w:line="360" w:lineRule="auto"/>
      </w:pPr>
      <w:r>
        <w:rPr>
          <w:lang w:val="en-GB"/>
        </w:rPr>
        <w:t>Tel: +351915227816</w:t>
      </w:r>
    </w:p>
    <w:p w14:paraId="562E1827" w14:textId="77777777" w:rsidR="00357DC8" w:rsidRDefault="00357DC8" w:rsidP="00623529">
      <w:pPr>
        <w:spacing w:after="120" w:line="360" w:lineRule="auto"/>
        <w:jc w:val="both"/>
        <w:rPr>
          <w:b/>
          <w:lang w:val="en-GB"/>
        </w:rPr>
      </w:pPr>
    </w:p>
    <w:p w14:paraId="09C00ED5" w14:textId="77777777" w:rsidR="00357DC8" w:rsidRDefault="00357DC8" w:rsidP="00623529">
      <w:pPr>
        <w:spacing w:after="120" w:line="360" w:lineRule="auto"/>
        <w:jc w:val="both"/>
        <w:rPr>
          <w:b/>
          <w:lang w:val="en-GB"/>
        </w:rPr>
      </w:pPr>
    </w:p>
    <w:p w14:paraId="2805AB6A" w14:textId="77777777" w:rsidR="00357DC8" w:rsidRDefault="00357DC8" w:rsidP="00623529">
      <w:pPr>
        <w:spacing w:after="120" w:line="360" w:lineRule="auto"/>
        <w:jc w:val="both"/>
        <w:rPr>
          <w:b/>
          <w:lang w:val="en-GB"/>
        </w:rPr>
      </w:pPr>
    </w:p>
    <w:p w14:paraId="7C8DD786" w14:textId="77777777" w:rsidR="00357DC8" w:rsidRDefault="00357DC8" w:rsidP="00623529">
      <w:pPr>
        <w:spacing w:after="120" w:line="360" w:lineRule="auto"/>
        <w:jc w:val="both"/>
        <w:rPr>
          <w:b/>
          <w:lang w:val="en-GB"/>
        </w:rPr>
      </w:pPr>
    </w:p>
    <w:p w14:paraId="4317D17A" w14:textId="77777777" w:rsidR="00A36498" w:rsidRDefault="00A36498" w:rsidP="004D3589">
      <w:pPr>
        <w:spacing w:after="120" w:line="360" w:lineRule="auto"/>
        <w:jc w:val="both"/>
        <w:rPr>
          <w:ins w:id="9" w:author="Ana Raquel Neves" w:date="2020-03-14T16:05:00Z"/>
          <w:b/>
          <w:lang w:val="en-GB"/>
        </w:rPr>
      </w:pPr>
    </w:p>
    <w:p w14:paraId="03CC1DD9" w14:textId="77777777" w:rsidR="00A36498" w:rsidRDefault="00A36498" w:rsidP="00A36498">
      <w:pPr>
        <w:spacing w:after="120" w:line="360" w:lineRule="auto"/>
        <w:jc w:val="both"/>
        <w:rPr>
          <w:ins w:id="10" w:author="Ana Raquel Neves" w:date="2020-03-14T16:05:00Z"/>
          <w:b/>
          <w:lang w:val="en-GB"/>
        </w:rPr>
      </w:pPr>
      <w:moveToRangeStart w:id="11" w:author="Ana Raquel Neves" w:date="2020-03-14T16:05:00Z" w:name="move445821238"/>
      <w:moveTo w:id="12" w:author="Ana Raquel Neves" w:date="2020-03-14T16:05:00Z">
        <w:r w:rsidRPr="00641450">
          <w:rPr>
            <w:b/>
            <w:lang w:val="en-GB"/>
          </w:rPr>
          <w:lastRenderedPageBreak/>
          <w:t xml:space="preserve">Prevalence of cytogenetic abnormalities and </w:t>
        </w:r>
        <w:r w:rsidRPr="00641450">
          <w:rPr>
            <w:b/>
            <w:i/>
            <w:lang w:val="en-GB"/>
          </w:rPr>
          <w:t>FMR1</w:t>
        </w:r>
        <w:r w:rsidRPr="00641450">
          <w:rPr>
            <w:b/>
            <w:lang w:val="en-GB"/>
          </w:rPr>
          <w:t xml:space="preserve"> gene </w:t>
        </w:r>
        <w:proofErr w:type="spellStart"/>
        <w:r w:rsidRPr="00641450">
          <w:rPr>
            <w:b/>
            <w:lang w:val="en-GB"/>
          </w:rPr>
          <w:t>premutation</w:t>
        </w:r>
        <w:proofErr w:type="spellEnd"/>
        <w:r w:rsidRPr="00641450">
          <w:rPr>
            <w:b/>
            <w:lang w:val="en-GB"/>
          </w:rPr>
          <w:t xml:space="preserve"> in a Portuguese population with premature ovarian insufficiency</w:t>
        </w:r>
      </w:moveTo>
    </w:p>
    <w:p w14:paraId="48A1D038" w14:textId="77777777" w:rsidR="00A36498" w:rsidRDefault="00A36498" w:rsidP="00A36498">
      <w:pPr>
        <w:spacing w:after="120" w:line="360" w:lineRule="auto"/>
        <w:jc w:val="both"/>
        <w:rPr>
          <w:b/>
          <w:lang w:val="en-GB"/>
        </w:rPr>
      </w:pPr>
    </w:p>
    <w:moveToRangeEnd w:id="11"/>
    <w:p w14:paraId="4D5925C1" w14:textId="77777777" w:rsidR="004D3589" w:rsidRDefault="004D3589" w:rsidP="004D3589">
      <w:pPr>
        <w:spacing w:after="120" w:line="360" w:lineRule="auto"/>
        <w:jc w:val="both"/>
        <w:rPr>
          <w:b/>
          <w:lang w:val="en-GB"/>
        </w:rPr>
      </w:pPr>
      <w:proofErr w:type="spellStart"/>
      <w:r w:rsidRPr="00357DC8">
        <w:rPr>
          <w:b/>
          <w:lang w:val="en-GB"/>
        </w:rPr>
        <w:t>Prevalência</w:t>
      </w:r>
      <w:proofErr w:type="spellEnd"/>
      <w:r w:rsidRPr="00357DC8">
        <w:rPr>
          <w:b/>
          <w:lang w:val="en-GB"/>
        </w:rPr>
        <w:t xml:space="preserve"> de </w:t>
      </w:r>
      <w:proofErr w:type="spellStart"/>
      <w:r w:rsidRPr="00357DC8">
        <w:rPr>
          <w:b/>
          <w:lang w:val="en-GB"/>
        </w:rPr>
        <w:t>anomalias</w:t>
      </w:r>
      <w:proofErr w:type="spellEnd"/>
      <w:r w:rsidRPr="00357DC8">
        <w:rPr>
          <w:b/>
          <w:lang w:val="en-GB"/>
        </w:rPr>
        <w:t xml:space="preserve"> </w:t>
      </w:r>
      <w:proofErr w:type="spellStart"/>
      <w:r w:rsidRPr="00357DC8">
        <w:rPr>
          <w:b/>
          <w:lang w:val="en-GB"/>
        </w:rPr>
        <w:t>citogenéticas</w:t>
      </w:r>
      <w:proofErr w:type="spellEnd"/>
      <w:r w:rsidRPr="00357DC8">
        <w:rPr>
          <w:b/>
          <w:lang w:val="en-GB"/>
        </w:rPr>
        <w:t xml:space="preserve"> e da </w:t>
      </w:r>
      <w:proofErr w:type="spellStart"/>
      <w:r w:rsidRPr="00357DC8">
        <w:rPr>
          <w:b/>
          <w:lang w:val="en-GB"/>
        </w:rPr>
        <w:t>pré-mutação</w:t>
      </w:r>
      <w:proofErr w:type="spellEnd"/>
      <w:r w:rsidRPr="00357DC8">
        <w:rPr>
          <w:b/>
          <w:lang w:val="en-GB"/>
        </w:rPr>
        <w:t xml:space="preserve"> do gene </w:t>
      </w:r>
      <w:r w:rsidRPr="00357DC8">
        <w:rPr>
          <w:b/>
          <w:i/>
          <w:lang w:val="en-GB"/>
        </w:rPr>
        <w:t xml:space="preserve">FMR1 </w:t>
      </w:r>
      <w:proofErr w:type="spellStart"/>
      <w:r w:rsidRPr="00357DC8">
        <w:rPr>
          <w:b/>
          <w:lang w:val="en-GB"/>
        </w:rPr>
        <w:t>numa</w:t>
      </w:r>
      <w:proofErr w:type="spellEnd"/>
      <w:r w:rsidRPr="00357DC8">
        <w:rPr>
          <w:b/>
          <w:lang w:val="en-GB"/>
        </w:rPr>
        <w:t xml:space="preserve"> </w:t>
      </w:r>
      <w:proofErr w:type="spellStart"/>
      <w:r w:rsidRPr="00357DC8">
        <w:rPr>
          <w:b/>
          <w:lang w:val="en-GB"/>
        </w:rPr>
        <w:t>população</w:t>
      </w:r>
      <w:proofErr w:type="spellEnd"/>
      <w:r w:rsidRPr="00357DC8">
        <w:rPr>
          <w:b/>
          <w:lang w:val="en-GB"/>
        </w:rPr>
        <w:t xml:space="preserve"> Portuguesa </w:t>
      </w:r>
      <w:proofErr w:type="gramStart"/>
      <w:r w:rsidRPr="00357DC8">
        <w:rPr>
          <w:b/>
          <w:lang w:val="en-GB"/>
        </w:rPr>
        <w:t>com</w:t>
      </w:r>
      <w:proofErr w:type="gramEnd"/>
      <w:r w:rsidRPr="00357DC8">
        <w:rPr>
          <w:b/>
          <w:lang w:val="en-GB"/>
        </w:rPr>
        <w:t xml:space="preserve"> </w:t>
      </w:r>
      <w:proofErr w:type="spellStart"/>
      <w:r w:rsidRPr="00357DC8">
        <w:rPr>
          <w:b/>
          <w:lang w:val="en-GB"/>
        </w:rPr>
        <w:t>insuficiência</w:t>
      </w:r>
      <w:proofErr w:type="spellEnd"/>
      <w:r w:rsidRPr="00357DC8">
        <w:rPr>
          <w:b/>
          <w:lang w:val="en-GB"/>
        </w:rPr>
        <w:t xml:space="preserve"> </w:t>
      </w:r>
      <w:proofErr w:type="spellStart"/>
      <w:r w:rsidRPr="00357DC8">
        <w:rPr>
          <w:b/>
          <w:lang w:val="en-GB"/>
        </w:rPr>
        <w:t>ovárica</w:t>
      </w:r>
      <w:proofErr w:type="spellEnd"/>
      <w:r w:rsidRPr="00357DC8">
        <w:rPr>
          <w:b/>
          <w:lang w:val="en-GB"/>
        </w:rPr>
        <w:t xml:space="preserve"> </w:t>
      </w:r>
      <w:proofErr w:type="spellStart"/>
      <w:r>
        <w:rPr>
          <w:b/>
          <w:lang w:val="en-GB"/>
        </w:rPr>
        <w:t>prematura</w:t>
      </w:r>
      <w:proofErr w:type="spellEnd"/>
    </w:p>
    <w:p w14:paraId="68921D99" w14:textId="77777777" w:rsidR="00357DC8" w:rsidDel="00A36498" w:rsidRDefault="00357DC8" w:rsidP="00623529">
      <w:pPr>
        <w:spacing w:after="120" w:line="360" w:lineRule="auto"/>
        <w:jc w:val="both"/>
        <w:rPr>
          <w:del w:id="13" w:author="Ana Raquel Neves" w:date="2020-03-14T16:05:00Z"/>
          <w:b/>
          <w:lang w:val="en-GB"/>
        </w:rPr>
      </w:pPr>
    </w:p>
    <w:p w14:paraId="0C74AF2A" w14:textId="4FD64CC9" w:rsidR="004A40E0" w:rsidDel="007917D1" w:rsidRDefault="004A40E0">
      <w:pPr>
        <w:spacing w:after="120" w:line="360" w:lineRule="auto"/>
        <w:jc w:val="both"/>
        <w:rPr>
          <w:del w:id="14" w:author="Ana Raquel Neves" w:date="2020-03-14T16:33:00Z"/>
          <w:b/>
          <w:lang w:val="en-GB"/>
        </w:rPr>
      </w:pPr>
      <w:moveFromRangeStart w:id="15" w:author="Ana Raquel Neves" w:date="2020-03-14T16:05:00Z" w:name="move445821238"/>
      <w:moveFrom w:id="16" w:author="Ana Raquel Neves" w:date="2020-03-14T16:05:00Z">
        <w:r w:rsidRPr="00641450" w:rsidDel="00A36498">
          <w:rPr>
            <w:b/>
            <w:lang w:val="en-GB"/>
          </w:rPr>
          <w:t xml:space="preserve">Prevalence of cytogenetic abnormalities and </w:t>
        </w:r>
        <w:r w:rsidRPr="00641450" w:rsidDel="00A36498">
          <w:rPr>
            <w:b/>
            <w:i/>
            <w:lang w:val="en-GB"/>
          </w:rPr>
          <w:t>FMR1</w:t>
        </w:r>
        <w:r w:rsidRPr="00641450" w:rsidDel="00A36498">
          <w:rPr>
            <w:b/>
            <w:lang w:val="en-GB"/>
          </w:rPr>
          <w:t xml:space="preserve"> gene premutation in a Portuguese population with premature ovarian insufficien</w:t>
        </w:r>
        <w:del w:id="17" w:author="Ana Raquel Neves" w:date="2020-03-14T16:33:00Z">
          <w:r w:rsidRPr="00641450" w:rsidDel="007917D1">
            <w:rPr>
              <w:b/>
              <w:lang w:val="en-GB"/>
            </w:rPr>
            <w:delText>cy</w:delText>
          </w:r>
        </w:del>
      </w:moveFrom>
    </w:p>
    <w:moveFromRangeEnd w:id="15"/>
    <w:p w14:paraId="41616B0E" w14:textId="77777777" w:rsidR="00357DC8" w:rsidDel="00A36498" w:rsidRDefault="00357DC8">
      <w:pPr>
        <w:spacing w:after="120" w:line="360" w:lineRule="auto"/>
        <w:jc w:val="both"/>
        <w:rPr>
          <w:del w:id="18" w:author="Ana Raquel Neves" w:date="2020-03-14T16:05:00Z"/>
          <w:b/>
          <w:lang w:val="en-GB"/>
        </w:rPr>
      </w:pPr>
    </w:p>
    <w:p w14:paraId="725818CE" w14:textId="73B290B2" w:rsidR="004D3589" w:rsidRPr="00DF1F50" w:rsidDel="007917D1" w:rsidRDefault="004D3589">
      <w:pPr>
        <w:spacing w:after="120" w:line="360" w:lineRule="auto"/>
        <w:jc w:val="both"/>
        <w:rPr>
          <w:del w:id="19" w:author="Ana Raquel Neves" w:date="2020-03-14T16:33:00Z"/>
          <w:b/>
        </w:rPr>
        <w:pPrChange w:id="20" w:author="Ana Raquel Neves" w:date="2020-03-14T16:33:00Z">
          <w:pPr>
            <w:spacing w:after="160" w:line="360" w:lineRule="auto"/>
            <w:jc w:val="both"/>
          </w:pPr>
        </w:pPrChange>
      </w:pPr>
      <w:moveFromRangeStart w:id="21" w:author="Ana Raquel Neves" w:date="2020-03-14T16:05:00Z" w:name="move445821266"/>
      <w:moveFrom w:id="22" w:author="Ana Raquel Neves" w:date="2020-03-14T16:05:00Z">
        <w:del w:id="23" w:author="Ana Raquel Neves" w:date="2020-03-14T16:33:00Z">
          <w:r w:rsidRPr="00DF1F50" w:rsidDel="007917D1">
            <w:rPr>
              <w:b/>
            </w:rPr>
            <w:delText>Resumo</w:delText>
          </w:r>
        </w:del>
      </w:moveFrom>
    </w:p>
    <w:p w14:paraId="38BC9072" w14:textId="752A3ED8" w:rsidR="004D3589" w:rsidRPr="00DF1F50" w:rsidDel="007917D1" w:rsidRDefault="004D3589">
      <w:pPr>
        <w:spacing w:after="120" w:line="360" w:lineRule="auto"/>
        <w:jc w:val="both"/>
        <w:rPr>
          <w:del w:id="24" w:author="Ana Raquel Neves" w:date="2020-03-14T16:33:00Z"/>
          <w:b/>
        </w:rPr>
        <w:pPrChange w:id="25" w:author="Ana Raquel Neves" w:date="2020-03-14T16:33:00Z">
          <w:pPr>
            <w:spacing w:line="360" w:lineRule="auto"/>
            <w:jc w:val="both"/>
          </w:pPr>
        </w:pPrChange>
      </w:pPr>
      <w:moveFrom w:id="26" w:author="Ana Raquel Neves" w:date="2020-03-14T16:05:00Z">
        <w:del w:id="27" w:author="Ana Raquel Neves" w:date="2020-03-14T16:33:00Z">
          <w:r w:rsidRPr="00DF1F50" w:rsidDel="007917D1">
            <w:rPr>
              <w:b/>
            </w:rPr>
            <w:delText xml:space="preserve">Introdução </w:delText>
          </w:r>
        </w:del>
      </w:moveFrom>
    </w:p>
    <w:p w14:paraId="34FE37C3" w14:textId="2FE69A75" w:rsidR="004D3589" w:rsidDel="007917D1" w:rsidRDefault="004D3589">
      <w:pPr>
        <w:spacing w:after="120" w:line="360" w:lineRule="auto"/>
        <w:jc w:val="both"/>
        <w:rPr>
          <w:del w:id="28" w:author="Ana Raquel Neves" w:date="2020-03-14T16:33:00Z"/>
        </w:rPr>
        <w:pPrChange w:id="29" w:author="Ana Raquel Neves" w:date="2020-03-14T16:33:00Z">
          <w:pPr>
            <w:spacing w:line="360" w:lineRule="auto"/>
            <w:jc w:val="both"/>
          </w:pPr>
        </w:pPrChange>
      </w:pPr>
      <w:moveFrom w:id="30" w:author="Ana Raquel Neves" w:date="2020-03-14T16:05:00Z">
        <w:del w:id="31" w:author="Ana Raquel Neves" w:date="2020-03-14T16:33:00Z">
          <w:r w:rsidRPr="00DF1F50" w:rsidDel="007917D1">
            <w:delText>As anomalias cromossómicas contribuem para 10% dos casos de insuficiência ovárica prematur</w:delText>
          </w:r>
          <w:r w:rsidDel="007917D1">
            <w:delText>a</w:delText>
          </w:r>
          <w:r w:rsidRPr="00DF1F50" w:rsidDel="007917D1">
            <w:delText xml:space="preserve"> (POI</w:delText>
          </w:r>
          <w:r w:rsidDel="007917D1">
            <w:delText>) estando</w:delText>
          </w:r>
          <w:r w:rsidRPr="00DF1F50" w:rsidDel="007917D1">
            <w:delText xml:space="preserve"> maioritariamente associadas ao cromossoma X. A pré-mutação do gene</w:delText>
          </w:r>
          <w:r w:rsidRPr="00DF1F50" w:rsidDel="007917D1">
            <w:rPr>
              <w:b/>
            </w:rPr>
            <w:delText xml:space="preserve"> </w:delText>
          </w:r>
          <w:r w:rsidRPr="00DF1F50" w:rsidDel="007917D1">
            <w:rPr>
              <w:i/>
            </w:rPr>
            <w:delText>Fragile Mental</w:delText>
          </w:r>
          <w:r w:rsidRPr="00DF1F50" w:rsidDel="007917D1">
            <w:delText xml:space="preserve"> </w:delText>
          </w:r>
          <w:r w:rsidRPr="00DF1F50" w:rsidDel="007917D1">
            <w:rPr>
              <w:i/>
            </w:rPr>
            <w:delText xml:space="preserve">Retardation 1 (FMR1) </w:delText>
          </w:r>
          <w:r w:rsidRPr="00DF1F50" w:rsidDel="007917D1">
            <w:delText xml:space="preserve">tem uma prevalência estimada de 1-7% nos casos esporádicos e até 13% nos casos familiares. </w:delText>
          </w:r>
        </w:del>
      </w:moveFrom>
    </w:p>
    <w:p w14:paraId="17ADFF38" w14:textId="560AB37C" w:rsidR="004D3589" w:rsidRPr="00DF1F50" w:rsidDel="007917D1" w:rsidRDefault="004D3589">
      <w:pPr>
        <w:spacing w:after="120" w:line="360" w:lineRule="auto"/>
        <w:jc w:val="both"/>
        <w:rPr>
          <w:del w:id="32" w:author="Ana Raquel Neves" w:date="2020-03-14T16:33:00Z"/>
        </w:rPr>
        <w:pPrChange w:id="33" w:author="Ana Raquel Neves" w:date="2020-03-14T16:33:00Z">
          <w:pPr>
            <w:spacing w:line="360" w:lineRule="auto"/>
            <w:jc w:val="both"/>
          </w:pPr>
        </w:pPrChange>
      </w:pPr>
      <w:moveFrom w:id="34" w:author="Ana Raquel Neves" w:date="2020-03-14T16:05:00Z">
        <w:del w:id="35" w:author="Ana Raquel Neves" w:date="2020-03-14T16:33:00Z">
          <w:r w:rsidRPr="00DF1F50" w:rsidDel="007917D1">
            <w:delText>O nosso objectivo foi descrever as características clínicas e a análise citogenética e do gene FMR1 numa população Portuguesa com POI.</w:delText>
          </w:r>
        </w:del>
      </w:moveFrom>
    </w:p>
    <w:p w14:paraId="0924D6D9" w14:textId="220B10AC" w:rsidR="004D3589" w:rsidRPr="00DF1F50" w:rsidDel="007917D1" w:rsidRDefault="004D3589">
      <w:pPr>
        <w:spacing w:after="120" w:line="360" w:lineRule="auto"/>
        <w:jc w:val="both"/>
        <w:rPr>
          <w:del w:id="36" w:author="Ana Raquel Neves" w:date="2020-03-14T16:33:00Z"/>
        </w:rPr>
        <w:pPrChange w:id="37" w:author="Ana Raquel Neves" w:date="2020-03-14T16:33:00Z">
          <w:pPr>
            <w:spacing w:line="360" w:lineRule="auto"/>
            <w:jc w:val="both"/>
          </w:pPr>
        </w:pPrChange>
      </w:pPr>
      <w:moveFrom w:id="38" w:author="Ana Raquel Neves" w:date="2020-03-14T16:05:00Z">
        <w:del w:id="39" w:author="Ana Raquel Neves" w:date="2020-03-14T16:33:00Z">
          <w:r w:rsidRPr="00DF1F50" w:rsidDel="007917D1">
            <w:delText xml:space="preserve"> </w:delText>
          </w:r>
        </w:del>
      </w:moveFrom>
    </w:p>
    <w:p w14:paraId="6552EB97" w14:textId="072D8B2D" w:rsidR="004D3589" w:rsidRPr="00DF1F50" w:rsidDel="007917D1" w:rsidRDefault="004D3589">
      <w:pPr>
        <w:spacing w:after="120" w:line="360" w:lineRule="auto"/>
        <w:jc w:val="both"/>
        <w:rPr>
          <w:del w:id="40" w:author="Ana Raquel Neves" w:date="2020-03-14T16:33:00Z"/>
          <w:b/>
        </w:rPr>
        <w:pPrChange w:id="41" w:author="Ana Raquel Neves" w:date="2020-03-14T16:33:00Z">
          <w:pPr>
            <w:spacing w:after="160" w:line="360" w:lineRule="auto"/>
            <w:jc w:val="both"/>
          </w:pPr>
        </w:pPrChange>
      </w:pPr>
      <w:moveFrom w:id="42" w:author="Ana Raquel Neves" w:date="2020-03-14T16:05:00Z">
        <w:del w:id="43" w:author="Ana Raquel Neves" w:date="2020-03-14T16:33:00Z">
          <w:r w:rsidRPr="00DF1F50" w:rsidDel="007917D1">
            <w:rPr>
              <w:b/>
            </w:rPr>
            <w:delText>Material e Métodos</w:delText>
          </w:r>
        </w:del>
      </w:moveFrom>
    </w:p>
    <w:p w14:paraId="3924F8DE" w14:textId="6D92E062" w:rsidR="004D3589" w:rsidRPr="005A15A0" w:rsidDel="007917D1" w:rsidRDefault="004D3589">
      <w:pPr>
        <w:spacing w:after="120" w:line="360" w:lineRule="auto"/>
        <w:jc w:val="both"/>
        <w:rPr>
          <w:del w:id="44" w:author="Ana Raquel Neves" w:date="2020-03-14T16:33:00Z"/>
        </w:rPr>
        <w:pPrChange w:id="45" w:author="Ana Raquel Neves" w:date="2020-03-14T16:33:00Z">
          <w:pPr>
            <w:spacing w:after="160" w:line="360" w:lineRule="auto"/>
            <w:jc w:val="both"/>
          </w:pPr>
        </w:pPrChange>
      </w:pPr>
      <w:moveFrom w:id="46" w:author="Ana Raquel Neves" w:date="2020-03-14T16:05:00Z">
        <w:del w:id="47" w:author="Ana Raquel Neves" w:date="2020-03-14T16:33:00Z">
          <w:r w:rsidDel="007917D1">
            <w:delText>Análise retrospe</w:delText>
          </w:r>
          <w:r w:rsidRPr="00DF1F50" w:rsidDel="007917D1">
            <w:delText xml:space="preserve">tiva das </w:delText>
          </w:r>
          <w:r w:rsidRPr="005A15A0" w:rsidDel="007917D1">
            <w:delText xml:space="preserve">mulheres com o diagnóstico de POI vigiadas num hospital terciário Português. Recolha de dados através do processo clínico electrónico incluindo características médicas, análise citogenética e análise do gene FMR1. Os </w:delText>
          </w:r>
          <w:r w:rsidRPr="005A15A0" w:rsidDel="007917D1">
            <w:rPr>
              <w:i/>
            </w:rPr>
            <w:delText>outcomes</w:delText>
          </w:r>
          <w:r w:rsidRPr="005A15A0" w:rsidDel="007917D1">
            <w:delText xml:space="preserve"> principais foram a prevalência de anomalias cromossómicas e da pré-mutação </w:delText>
          </w:r>
          <w:r w:rsidRPr="005A15A0" w:rsidDel="007917D1">
            <w:rPr>
              <w:i/>
            </w:rPr>
            <w:delText>FMR1</w:delText>
          </w:r>
          <w:r w:rsidRPr="005A15A0" w:rsidDel="007917D1">
            <w:delText xml:space="preserve"> (</w:delText>
          </w:r>
          <w:r w:rsidRPr="005A15A0" w:rsidDel="007917D1">
            <w:rPr>
              <w:i/>
            </w:rPr>
            <w:delText>FMR1</w:delText>
          </w:r>
          <w:r w:rsidRPr="005A15A0" w:rsidDel="007917D1">
            <w:delText>-PM) numa população Portuguesa com POI.</w:delText>
          </w:r>
        </w:del>
      </w:moveFrom>
    </w:p>
    <w:p w14:paraId="5A6C1D89" w14:textId="25C9BBE6" w:rsidR="004D3589" w:rsidRPr="005A15A0" w:rsidDel="007917D1" w:rsidRDefault="004D3589">
      <w:pPr>
        <w:spacing w:after="120" w:line="360" w:lineRule="auto"/>
        <w:jc w:val="both"/>
        <w:rPr>
          <w:del w:id="48" w:author="Ana Raquel Neves" w:date="2020-03-14T16:33:00Z"/>
          <w:b/>
        </w:rPr>
        <w:pPrChange w:id="49" w:author="Ana Raquel Neves" w:date="2020-03-14T16:33:00Z">
          <w:pPr>
            <w:spacing w:after="160" w:line="360" w:lineRule="auto"/>
            <w:jc w:val="both"/>
          </w:pPr>
        </w:pPrChange>
      </w:pPr>
      <w:moveFrom w:id="50" w:author="Ana Raquel Neves" w:date="2020-03-14T16:05:00Z">
        <w:del w:id="51" w:author="Ana Raquel Neves" w:date="2020-03-14T16:33:00Z">
          <w:r w:rsidRPr="005A15A0" w:rsidDel="007917D1">
            <w:rPr>
              <w:b/>
            </w:rPr>
            <w:delText>Resultados</w:delText>
          </w:r>
        </w:del>
      </w:moveFrom>
    </w:p>
    <w:p w14:paraId="00B5F627" w14:textId="1897D4D7" w:rsidR="004D3589" w:rsidRPr="005A15A0" w:rsidDel="007917D1" w:rsidRDefault="004D3589">
      <w:pPr>
        <w:spacing w:after="120" w:line="360" w:lineRule="auto"/>
        <w:jc w:val="both"/>
        <w:rPr>
          <w:del w:id="52" w:author="Ana Raquel Neves" w:date="2020-03-14T16:33:00Z"/>
        </w:rPr>
        <w:pPrChange w:id="53" w:author="Ana Raquel Neves" w:date="2020-03-14T16:33:00Z">
          <w:pPr>
            <w:spacing w:after="160" w:line="360" w:lineRule="auto"/>
            <w:jc w:val="both"/>
          </w:pPr>
        </w:pPrChange>
      </w:pPr>
      <w:moveFrom w:id="54" w:author="Ana Raquel Neves" w:date="2020-03-14T16:05:00Z">
        <w:del w:id="55" w:author="Ana Raquel Neves" w:date="2020-03-14T16:33:00Z">
          <w:r w:rsidRPr="005A15A0" w:rsidDel="007917D1">
            <w:delText>Foram incluídas 94 doentes, com uma mediana de idade de menopausa de 36 anos. A prevalência de anomalias cromossómicas foi 16.5% e a maioria estavam relacionadas com o cromossoma X (78.6%).</w:delText>
          </w:r>
          <w:r w:rsidDel="007917D1">
            <w:delText xml:space="preserve"> </w:delText>
          </w:r>
          <w:r w:rsidRPr="005A15A0" w:rsidDel="007917D1">
            <w:delText xml:space="preserve">A prevalência de </w:delText>
          </w:r>
          <w:r w:rsidRPr="005A15A0" w:rsidDel="007917D1">
            <w:rPr>
              <w:i/>
            </w:rPr>
            <w:delText>FMR1</w:delText>
          </w:r>
          <w:r w:rsidRPr="005A15A0" w:rsidDel="007917D1">
            <w:delText xml:space="preserve">-PM foi de 6.7%. A prevalência de anomalias cromossómicas ou </w:delText>
          </w:r>
          <w:r w:rsidRPr="005A15A0" w:rsidDel="007917D1">
            <w:rPr>
              <w:i/>
            </w:rPr>
            <w:delText>FMR1</w:delText>
          </w:r>
          <w:r w:rsidRPr="005A15A0" w:rsidDel="007917D1">
            <w:delText xml:space="preserve">-PM não diferiu entre casos esporádicos e familiares de POI. Nem as anomalias cromossómicas nem a  </w:delText>
          </w:r>
          <w:r w:rsidRPr="005A15A0" w:rsidDel="007917D1">
            <w:rPr>
              <w:i/>
            </w:rPr>
            <w:delText>FMR1</w:delText>
          </w:r>
          <w:r w:rsidRPr="005A15A0" w:rsidDel="007917D1">
            <w:delText>-PM influenciaram a idade de menopausa ou os níveis de FSH aquando do diagnóstico.</w:delText>
          </w:r>
        </w:del>
      </w:moveFrom>
    </w:p>
    <w:p w14:paraId="5FB0E06D" w14:textId="385215D4" w:rsidR="004D3589" w:rsidRPr="004D3589" w:rsidDel="007917D1" w:rsidRDefault="004D3589">
      <w:pPr>
        <w:spacing w:after="120" w:line="360" w:lineRule="auto"/>
        <w:jc w:val="both"/>
        <w:rPr>
          <w:del w:id="56" w:author="Ana Raquel Neves" w:date="2020-03-14T16:33:00Z"/>
          <w:b/>
        </w:rPr>
        <w:pPrChange w:id="57" w:author="Ana Raquel Neves" w:date="2020-03-14T16:33:00Z">
          <w:pPr>
            <w:spacing w:after="160" w:line="360" w:lineRule="auto"/>
            <w:jc w:val="both"/>
          </w:pPr>
        </w:pPrChange>
      </w:pPr>
      <w:moveFrom w:id="58" w:author="Ana Raquel Neves" w:date="2020-03-14T16:05:00Z">
        <w:del w:id="59" w:author="Ana Raquel Neves" w:date="2020-03-14T16:33:00Z">
          <w:r w:rsidRPr="004D3589" w:rsidDel="007917D1">
            <w:rPr>
              <w:b/>
            </w:rPr>
            <w:delText>Discussão</w:delText>
          </w:r>
        </w:del>
      </w:moveFrom>
    </w:p>
    <w:p w14:paraId="1F9EA086" w14:textId="4C30FD17" w:rsidR="004D3589" w:rsidRPr="005A15A0" w:rsidDel="007917D1" w:rsidRDefault="004D3589">
      <w:pPr>
        <w:spacing w:after="120" w:line="360" w:lineRule="auto"/>
        <w:jc w:val="both"/>
        <w:rPr>
          <w:del w:id="60" w:author="Ana Raquel Neves" w:date="2020-03-14T16:33:00Z"/>
        </w:rPr>
        <w:pPrChange w:id="61" w:author="Ana Raquel Neves" w:date="2020-03-14T16:33:00Z">
          <w:pPr>
            <w:spacing w:after="160" w:line="360" w:lineRule="auto"/>
            <w:jc w:val="both"/>
          </w:pPr>
        </w:pPrChange>
      </w:pPr>
      <w:moveFrom w:id="62" w:author="Ana Raquel Neves" w:date="2020-03-14T16:05:00Z">
        <w:del w:id="63" w:author="Ana Raquel Neves" w:date="2020-03-14T16:33:00Z">
          <w:r w:rsidRPr="004D3589" w:rsidDel="007917D1">
            <w:delText>Este é o primeiro estudo a descrever as características clínicas e a análise citogenét</w:delText>
          </w:r>
          <w:r w:rsidDel="007917D1">
            <w:delText>ica e do gene FMR1 numa população</w:delText>
          </w:r>
          <w:r w:rsidRPr="004D3589" w:rsidDel="007917D1">
            <w:delText xml:space="preserve"> Portuguesa com POI. A prevalência de anomalias cromossómicas na nossa amostra foi superior à descrita para outras populações, enquanto a prevalência da </w:delText>
          </w:r>
          <w:r w:rsidRPr="004D3589" w:rsidDel="007917D1">
            <w:rPr>
              <w:i/>
            </w:rPr>
            <w:delText>FMR1</w:delText>
          </w:r>
          <w:r w:rsidRPr="004D3589" w:rsidDel="007917D1">
            <w:delText>-PM foi semelhante à descrita em estudos ant</w:delText>
          </w:r>
          <w:r w:rsidRPr="005A15A0" w:rsidDel="007917D1">
            <w:delText>eriores.</w:delText>
          </w:r>
        </w:del>
      </w:moveFrom>
    </w:p>
    <w:p w14:paraId="2380FB57" w14:textId="1D537C25" w:rsidR="004D3589" w:rsidRPr="005A15A0" w:rsidDel="007917D1" w:rsidRDefault="004D3589">
      <w:pPr>
        <w:spacing w:after="120" w:line="360" w:lineRule="auto"/>
        <w:jc w:val="both"/>
        <w:rPr>
          <w:del w:id="64" w:author="Ana Raquel Neves" w:date="2020-03-14T16:33:00Z"/>
          <w:b/>
        </w:rPr>
        <w:pPrChange w:id="65" w:author="Ana Raquel Neves" w:date="2020-03-14T16:33:00Z">
          <w:pPr>
            <w:spacing w:after="160" w:line="360" w:lineRule="auto"/>
            <w:jc w:val="both"/>
          </w:pPr>
        </w:pPrChange>
      </w:pPr>
      <w:moveFrom w:id="66" w:author="Ana Raquel Neves" w:date="2020-03-14T16:05:00Z">
        <w:del w:id="67" w:author="Ana Raquel Neves" w:date="2020-03-14T16:33:00Z">
          <w:r w:rsidRPr="005A15A0" w:rsidDel="007917D1">
            <w:rPr>
              <w:b/>
            </w:rPr>
            <w:delText>Conclusões</w:delText>
          </w:r>
        </w:del>
      </w:moveFrom>
    </w:p>
    <w:p w14:paraId="2636F719" w14:textId="57B77605" w:rsidR="004D3589" w:rsidRPr="00641450" w:rsidDel="007917D1" w:rsidRDefault="004D3589">
      <w:pPr>
        <w:spacing w:after="120" w:line="360" w:lineRule="auto"/>
        <w:jc w:val="both"/>
        <w:rPr>
          <w:del w:id="68" w:author="Ana Raquel Neves" w:date="2020-03-14T16:33:00Z"/>
          <w:lang w:val="en-GB"/>
        </w:rPr>
        <w:pPrChange w:id="69" w:author="Ana Raquel Neves" w:date="2020-03-14T16:33:00Z">
          <w:pPr>
            <w:spacing w:after="160" w:line="360" w:lineRule="auto"/>
            <w:jc w:val="both"/>
          </w:pPr>
        </w:pPrChange>
      </w:pPr>
      <w:moveFrom w:id="70" w:author="Ana Raquel Neves" w:date="2020-03-14T16:05:00Z">
        <w:del w:id="71" w:author="Ana Raquel Neves" w:date="2020-03-14T16:33:00Z">
          <w:r w:rsidRPr="005A15A0" w:rsidDel="007917D1">
            <w:delText>Os nossos resultados sublinham a importância do rastreio genético em pacientes com POI, quer no estudo etiológico, quer no aconselhamento genético.</w:delText>
          </w:r>
        </w:del>
      </w:moveFrom>
    </w:p>
    <w:moveFromRangeEnd w:id="21"/>
    <w:p w14:paraId="7F9E2E03" w14:textId="77777777" w:rsidR="004D3589" w:rsidRDefault="004D3589" w:rsidP="007917D1">
      <w:pPr>
        <w:spacing w:after="120" w:line="360" w:lineRule="auto"/>
        <w:jc w:val="both"/>
        <w:rPr>
          <w:b/>
          <w:lang w:val="en-GB"/>
        </w:rPr>
      </w:pPr>
    </w:p>
    <w:p w14:paraId="0A9445EE" w14:textId="6961C103" w:rsidR="002D5DB2" w:rsidRPr="00641450" w:rsidRDefault="002D5DB2" w:rsidP="00623529">
      <w:pPr>
        <w:spacing w:after="120" w:line="360" w:lineRule="auto"/>
        <w:jc w:val="both"/>
        <w:rPr>
          <w:b/>
          <w:lang w:val="en-GB"/>
        </w:rPr>
      </w:pPr>
      <w:r w:rsidRPr="00641450">
        <w:rPr>
          <w:b/>
          <w:lang w:val="en-GB"/>
        </w:rPr>
        <w:t>Abstract</w:t>
      </w:r>
    </w:p>
    <w:p w14:paraId="22F59230" w14:textId="77777777" w:rsidR="00BA5A04" w:rsidRDefault="004A40E0" w:rsidP="00962EFB">
      <w:pPr>
        <w:spacing w:line="360" w:lineRule="auto"/>
        <w:jc w:val="both"/>
        <w:rPr>
          <w:b/>
          <w:lang w:val="en-GB"/>
        </w:rPr>
      </w:pPr>
      <w:r w:rsidRPr="00962EFB">
        <w:rPr>
          <w:b/>
          <w:lang w:val="en-GB"/>
        </w:rPr>
        <w:t xml:space="preserve">Introduction </w:t>
      </w:r>
    </w:p>
    <w:p w14:paraId="75ECDD59" w14:textId="09BEDFB1" w:rsidR="005A15A0" w:rsidRDefault="00BA5A04" w:rsidP="00962EFB">
      <w:pPr>
        <w:spacing w:line="360" w:lineRule="auto"/>
        <w:jc w:val="both"/>
        <w:rPr>
          <w:lang w:val="en-GB"/>
        </w:rPr>
      </w:pPr>
      <w:r>
        <w:rPr>
          <w:lang w:val="en-GB"/>
        </w:rPr>
        <w:t>Chromosome</w:t>
      </w:r>
      <w:r w:rsidR="004A40E0" w:rsidRPr="00962EFB">
        <w:rPr>
          <w:lang w:val="en-GB"/>
        </w:rPr>
        <w:t xml:space="preserve"> abnormalities contribute to 10% of cases</w:t>
      </w:r>
      <w:r>
        <w:rPr>
          <w:lang w:val="en-GB"/>
        </w:rPr>
        <w:t xml:space="preserve"> of premature ovarian insuff</w:t>
      </w:r>
      <w:r w:rsidR="00DF1F50">
        <w:rPr>
          <w:lang w:val="en-GB"/>
        </w:rPr>
        <w:t>iciency</w:t>
      </w:r>
      <w:del w:id="72" w:author="Ana Raquel Neves" w:date="2020-03-14T16:05:00Z">
        <w:r w:rsidR="00DF1F50" w:rsidDel="00A36498">
          <w:rPr>
            <w:lang w:val="en-GB"/>
          </w:rPr>
          <w:delText xml:space="preserve"> (</w:delText>
        </w:r>
        <w:r w:rsidDel="00A36498">
          <w:rPr>
            <w:lang w:val="en-GB"/>
          </w:rPr>
          <w:delText>POI</w:delText>
        </w:r>
        <w:r w:rsidR="00DF1F50" w:rsidDel="00A36498">
          <w:rPr>
            <w:lang w:val="en-GB"/>
          </w:rPr>
          <w:delText>)</w:delText>
        </w:r>
      </w:del>
      <w:del w:id="73" w:author="Ana Raquel Neves" w:date="2020-03-16T23:31:00Z">
        <w:r w:rsidR="004A40E0" w:rsidRPr="00962EFB" w:rsidDel="00B0083D">
          <w:rPr>
            <w:lang w:val="en-GB"/>
          </w:rPr>
          <w:delText>,</w:delText>
        </w:r>
      </w:del>
      <w:ins w:id="74" w:author="Ana Raquel Neves" w:date="2020-03-16T23:31:00Z">
        <w:r w:rsidR="00B0083D">
          <w:rPr>
            <w:lang w:val="en-GB"/>
          </w:rPr>
          <w:t>.</w:t>
        </w:r>
      </w:ins>
      <w:r w:rsidR="004A40E0" w:rsidRPr="00962EFB">
        <w:rPr>
          <w:lang w:val="en-GB"/>
        </w:rPr>
        <w:t xml:space="preserve"> </w:t>
      </w:r>
      <w:del w:id="75" w:author="Ana Raquel Neves" w:date="2020-03-16T23:31:00Z">
        <w:r w:rsidR="004A40E0" w:rsidRPr="00962EFB" w:rsidDel="00B0083D">
          <w:rPr>
            <w:lang w:val="en-GB"/>
          </w:rPr>
          <w:delText xml:space="preserve">mostly </w:delText>
        </w:r>
      </w:del>
      <w:ins w:id="76" w:author="Ana Raquel Neves" w:date="2020-03-16T23:31:00Z">
        <w:r w:rsidR="00B0083D">
          <w:rPr>
            <w:lang w:val="en-GB"/>
          </w:rPr>
          <w:t>M</w:t>
        </w:r>
        <w:r w:rsidR="00B0083D" w:rsidRPr="00962EFB">
          <w:rPr>
            <w:lang w:val="en-GB"/>
          </w:rPr>
          <w:t>ost</w:t>
        </w:r>
        <w:r w:rsidR="00B0083D">
          <w:rPr>
            <w:lang w:val="en-GB"/>
          </w:rPr>
          <w:t xml:space="preserve"> are</w:t>
        </w:r>
        <w:r w:rsidR="00B0083D" w:rsidRPr="00962EFB">
          <w:rPr>
            <w:lang w:val="en-GB"/>
          </w:rPr>
          <w:t xml:space="preserve"> </w:t>
        </w:r>
      </w:ins>
      <w:r w:rsidR="004A40E0" w:rsidRPr="00962EFB">
        <w:rPr>
          <w:lang w:val="en-GB"/>
        </w:rPr>
        <w:t xml:space="preserve">associated with X chromosome. </w:t>
      </w:r>
      <w:ins w:id="77" w:author="Ana Raquel Neves" w:date="2020-03-21T20:43:00Z">
        <w:r w:rsidR="00BC095E" w:rsidRPr="00641450">
          <w:rPr>
            <w:i/>
            <w:noProof/>
            <w:lang w:val="en-GB"/>
          </w:rPr>
          <w:t>Fragile Mental Retardation 1</w:t>
        </w:r>
        <w:r w:rsidR="00BC095E" w:rsidRPr="00641450">
          <w:rPr>
            <w:noProof/>
            <w:lang w:val="en-GB"/>
          </w:rPr>
          <w:t xml:space="preserve"> </w:t>
        </w:r>
        <w:r w:rsidR="00BC095E">
          <w:rPr>
            <w:noProof/>
            <w:lang w:val="en-GB"/>
          </w:rPr>
          <w:t>(</w:t>
        </w:r>
      </w:ins>
      <w:del w:id="78" w:author="Ana Raquel Neves" w:date="2020-03-16T23:31:00Z">
        <w:r w:rsidR="00962EFB" w:rsidRPr="00962EFB" w:rsidDel="00B0083D">
          <w:rPr>
            <w:i/>
            <w:lang w:val="en-GB"/>
          </w:rPr>
          <w:delText>Fragile Mental</w:delText>
        </w:r>
        <w:r w:rsidR="00962EFB" w:rsidRPr="00962EFB" w:rsidDel="00B0083D">
          <w:rPr>
            <w:lang w:val="en-GB"/>
          </w:rPr>
          <w:delText xml:space="preserve"> </w:delText>
        </w:r>
        <w:r w:rsidR="00962EFB" w:rsidRPr="00962EFB" w:rsidDel="00B0083D">
          <w:rPr>
            <w:i/>
            <w:lang w:val="en-GB"/>
          </w:rPr>
          <w:delText xml:space="preserve">Retardation 1 </w:delText>
        </w:r>
      </w:del>
      <w:del w:id="79" w:author="Ana Raquel Neves" w:date="2020-03-16T23:32:00Z">
        <w:r w:rsidRPr="00962EFB" w:rsidDel="00B0083D">
          <w:rPr>
            <w:i/>
            <w:lang w:val="en-GB"/>
          </w:rPr>
          <w:delText>(</w:delText>
        </w:r>
      </w:del>
      <w:r w:rsidRPr="00962EFB">
        <w:rPr>
          <w:i/>
          <w:lang w:val="en-GB"/>
        </w:rPr>
        <w:t>FMR1</w:t>
      </w:r>
      <w:ins w:id="80" w:author="Ana Raquel Neves" w:date="2020-03-21T20:43:00Z">
        <w:r w:rsidR="00BC095E">
          <w:rPr>
            <w:i/>
            <w:lang w:val="en-GB"/>
          </w:rPr>
          <w:t>)</w:t>
        </w:r>
      </w:ins>
      <w:del w:id="81" w:author="Ana Raquel Neves" w:date="2020-03-16T23:32:00Z">
        <w:r w:rsidRPr="00962EFB" w:rsidDel="00B0083D">
          <w:rPr>
            <w:i/>
            <w:lang w:val="en-GB"/>
          </w:rPr>
          <w:delText>)</w:delText>
        </w:r>
      </w:del>
      <w:r>
        <w:rPr>
          <w:i/>
          <w:lang w:val="en-GB"/>
        </w:rPr>
        <w:t xml:space="preserve"> </w:t>
      </w:r>
      <w:r w:rsidR="00962EFB" w:rsidRPr="00962EFB">
        <w:rPr>
          <w:lang w:val="en-GB"/>
        </w:rPr>
        <w:t>gene</w:t>
      </w:r>
      <w:r w:rsidR="004A40E0" w:rsidRPr="00962EFB">
        <w:rPr>
          <w:lang w:val="en-GB"/>
        </w:rPr>
        <w:t xml:space="preserve"> </w:t>
      </w:r>
      <w:proofErr w:type="spellStart"/>
      <w:r w:rsidR="004A40E0" w:rsidRPr="00962EFB">
        <w:rPr>
          <w:lang w:val="en-GB"/>
        </w:rPr>
        <w:t>premutation</w:t>
      </w:r>
      <w:proofErr w:type="spellEnd"/>
      <w:r w:rsidR="004A40E0" w:rsidRPr="00962EFB">
        <w:rPr>
          <w:lang w:val="en-GB"/>
        </w:rPr>
        <w:t xml:space="preserve"> </w:t>
      </w:r>
      <w:del w:id="82" w:author="Ana Raquel Neves" w:date="2020-03-14T16:05:00Z">
        <w:r w:rsidR="004A40E0" w:rsidRPr="00962EFB" w:rsidDel="00A36498">
          <w:rPr>
            <w:lang w:val="en-GB"/>
          </w:rPr>
          <w:delText>(</w:delText>
        </w:r>
        <w:r w:rsidR="004A40E0" w:rsidRPr="00962EFB" w:rsidDel="00A36498">
          <w:rPr>
            <w:i/>
            <w:lang w:val="en-GB"/>
          </w:rPr>
          <w:delText>FMR1</w:delText>
        </w:r>
        <w:r w:rsidR="004A40E0" w:rsidRPr="00962EFB" w:rsidDel="00A36498">
          <w:rPr>
            <w:lang w:val="en-GB"/>
          </w:rPr>
          <w:delText xml:space="preserve">-PM) </w:delText>
        </w:r>
      </w:del>
      <w:r w:rsidR="004A40E0" w:rsidRPr="00962EFB">
        <w:rPr>
          <w:lang w:val="en-GB"/>
        </w:rPr>
        <w:t xml:space="preserve">has an estimated prevalence of 1-7% in sporadic cases and up to 13% in familial cases. </w:t>
      </w:r>
    </w:p>
    <w:p w14:paraId="1B6A6F4C" w14:textId="353A028B" w:rsidR="00EA35CE" w:rsidRDefault="00962EFB" w:rsidP="00962EFB">
      <w:pPr>
        <w:spacing w:line="360" w:lineRule="auto"/>
        <w:jc w:val="both"/>
        <w:rPr>
          <w:lang w:val="en-GB"/>
        </w:rPr>
      </w:pPr>
      <w:r w:rsidRPr="00962EFB">
        <w:rPr>
          <w:lang w:val="en-GB"/>
        </w:rPr>
        <w:t>Our aim was t</w:t>
      </w:r>
      <w:r w:rsidR="00CA7FC7" w:rsidRPr="00962EFB">
        <w:rPr>
          <w:lang w:val="en-GB"/>
        </w:rPr>
        <w:t>o describe</w:t>
      </w:r>
      <w:r w:rsidR="00F34FE7" w:rsidRPr="00962EFB">
        <w:rPr>
          <w:lang w:val="en-GB"/>
        </w:rPr>
        <w:t xml:space="preserve"> the</w:t>
      </w:r>
      <w:r w:rsidR="00CA7FC7" w:rsidRPr="00962EFB">
        <w:rPr>
          <w:lang w:val="en-GB"/>
        </w:rPr>
        <w:t xml:space="preserve"> </w:t>
      </w:r>
      <w:r w:rsidR="0019138A" w:rsidRPr="00962EFB">
        <w:rPr>
          <w:lang w:val="en-GB"/>
        </w:rPr>
        <w:t xml:space="preserve">clinical characteristics, </w:t>
      </w:r>
      <w:r w:rsidR="00EA35CE" w:rsidRPr="00962EFB">
        <w:rPr>
          <w:lang w:val="en-GB"/>
        </w:rPr>
        <w:t xml:space="preserve">cytogenetic and </w:t>
      </w:r>
      <w:r w:rsidR="0019138A" w:rsidRPr="00962EFB">
        <w:rPr>
          <w:i/>
          <w:lang w:val="en-GB"/>
        </w:rPr>
        <w:t>FMR1</w:t>
      </w:r>
      <w:r>
        <w:rPr>
          <w:i/>
          <w:lang w:val="en-GB"/>
        </w:rPr>
        <w:t xml:space="preserve"> </w:t>
      </w:r>
      <w:r w:rsidRPr="00962EFB">
        <w:rPr>
          <w:lang w:val="en-GB"/>
        </w:rPr>
        <w:t>gene</w:t>
      </w:r>
      <w:r w:rsidR="0019138A" w:rsidRPr="00962EFB">
        <w:rPr>
          <w:i/>
          <w:lang w:val="en-GB"/>
        </w:rPr>
        <w:t xml:space="preserve"> </w:t>
      </w:r>
      <w:r w:rsidR="00EA35CE" w:rsidRPr="00962EFB">
        <w:rPr>
          <w:lang w:val="en-GB"/>
        </w:rPr>
        <w:t>analysis</w:t>
      </w:r>
      <w:r w:rsidR="002350A2" w:rsidRPr="00962EFB">
        <w:rPr>
          <w:i/>
          <w:lang w:val="en-GB"/>
        </w:rPr>
        <w:t xml:space="preserve"> </w:t>
      </w:r>
      <w:del w:id="83" w:author="Ana Raquel Neves" w:date="2020-03-21T20:35:00Z">
        <w:r w:rsidR="00EA35CE" w:rsidRPr="00962EFB" w:rsidDel="00BC095E">
          <w:rPr>
            <w:lang w:val="en-GB"/>
          </w:rPr>
          <w:delText xml:space="preserve">in </w:delText>
        </w:r>
      </w:del>
      <w:ins w:id="84" w:author="Ana Raquel Neves" w:date="2020-03-21T20:35:00Z">
        <w:r w:rsidR="00BC095E">
          <w:rPr>
            <w:lang w:val="en-GB"/>
          </w:rPr>
          <w:t>of</w:t>
        </w:r>
        <w:r w:rsidR="00BC095E" w:rsidRPr="00962EFB">
          <w:rPr>
            <w:lang w:val="en-GB"/>
          </w:rPr>
          <w:t xml:space="preserve"> </w:t>
        </w:r>
      </w:ins>
      <w:r w:rsidR="00EA35CE" w:rsidRPr="00962EFB">
        <w:rPr>
          <w:lang w:val="en-GB"/>
        </w:rPr>
        <w:t xml:space="preserve">a </w:t>
      </w:r>
      <w:r w:rsidR="009E5BFA" w:rsidRPr="00962EFB">
        <w:rPr>
          <w:lang w:val="en-GB"/>
        </w:rPr>
        <w:t>Portuguese</w:t>
      </w:r>
      <w:r w:rsidR="00EA35CE" w:rsidRPr="00962EFB">
        <w:rPr>
          <w:lang w:val="en-GB"/>
        </w:rPr>
        <w:t xml:space="preserve"> population with </w:t>
      </w:r>
      <w:ins w:id="85" w:author="Ana Raquel Neves" w:date="2020-03-14T16:06:00Z">
        <w:r w:rsidR="00A36498">
          <w:rPr>
            <w:lang w:val="en-GB"/>
          </w:rPr>
          <w:t>premature ovarian insufficiency</w:t>
        </w:r>
      </w:ins>
      <w:del w:id="86" w:author="Ana Raquel Neves" w:date="2020-03-14T16:06:00Z">
        <w:r w:rsidR="00DF1F50" w:rsidDel="00A36498">
          <w:rPr>
            <w:lang w:val="en-GB"/>
          </w:rPr>
          <w:delText>POI</w:delText>
        </w:r>
      </w:del>
      <w:r w:rsidR="00BA50BF" w:rsidRPr="00962EFB">
        <w:rPr>
          <w:lang w:val="en-GB"/>
        </w:rPr>
        <w:t>.</w:t>
      </w:r>
    </w:p>
    <w:p w14:paraId="218C9AAE" w14:textId="77777777" w:rsidR="00962EFB" w:rsidRPr="00962EFB" w:rsidRDefault="00962EFB" w:rsidP="00962EFB">
      <w:pPr>
        <w:spacing w:line="360" w:lineRule="auto"/>
        <w:jc w:val="both"/>
        <w:rPr>
          <w:lang w:val="en-GB"/>
        </w:rPr>
      </w:pPr>
    </w:p>
    <w:p w14:paraId="22C54B89" w14:textId="0D346C21" w:rsidR="002D5DB2" w:rsidRPr="00962EFB" w:rsidRDefault="00BA5A04" w:rsidP="00962EFB">
      <w:pPr>
        <w:spacing w:after="160" w:line="360" w:lineRule="auto"/>
        <w:jc w:val="both"/>
        <w:rPr>
          <w:b/>
          <w:lang w:val="en-GB"/>
        </w:rPr>
      </w:pPr>
      <w:r>
        <w:rPr>
          <w:b/>
          <w:lang w:val="en-GB"/>
        </w:rPr>
        <w:t xml:space="preserve">Material and </w:t>
      </w:r>
      <w:r w:rsidR="00CA7FC7" w:rsidRPr="00962EFB">
        <w:rPr>
          <w:b/>
          <w:lang w:val="en-GB"/>
        </w:rPr>
        <w:t>Methods</w:t>
      </w:r>
    </w:p>
    <w:p w14:paraId="2DD305DA" w14:textId="1E2EC616" w:rsidR="002350A2" w:rsidRPr="00641450" w:rsidRDefault="002350A2" w:rsidP="00962EFB">
      <w:pPr>
        <w:spacing w:after="160" w:line="360" w:lineRule="auto"/>
        <w:jc w:val="both"/>
        <w:rPr>
          <w:lang w:val="en-GB"/>
        </w:rPr>
      </w:pPr>
      <w:r w:rsidRPr="00962EFB">
        <w:rPr>
          <w:lang w:val="en-GB"/>
        </w:rPr>
        <w:t xml:space="preserve">Women diagnosed with </w:t>
      </w:r>
      <w:del w:id="87" w:author="Ana Raquel Neves" w:date="2020-03-14T16:06:00Z">
        <w:r w:rsidR="00DF1F50" w:rsidDel="00A36498">
          <w:rPr>
            <w:lang w:val="en-GB"/>
          </w:rPr>
          <w:delText>POI</w:delText>
        </w:r>
        <w:r w:rsidRPr="00962EFB" w:rsidDel="00A36498">
          <w:rPr>
            <w:lang w:val="en-GB"/>
          </w:rPr>
          <w:delText xml:space="preserve"> </w:delText>
        </w:r>
      </w:del>
      <w:ins w:id="88" w:author="Ana Raquel Neves" w:date="2020-03-14T16:06:00Z">
        <w:r w:rsidR="00A36498">
          <w:rPr>
            <w:lang w:val="en-GB"/>
          </w:rPr>
          <w:t>premature ovarian insufficiency</w:t>
        </w:r>
        <w:r w:rsidR="00A36498" w:rsidRPr="00962EFB">
          <w:rPr>
            <w:lang w:val="en-GB"/>
          </w:rPr>
          <w:t xml:space="preserve"> </w:t>
        </w:r>
      </w:ins>
      <w:r w:rsidRPr="00962EFB">
        <w:rPr>
          <w:lang w:val="en-GB"/>
        </w:rPr>
        <w:t xml:space="preserve">in </w:t>
      </w:r>
      <w:r w:rsidR="003B1DCD" w:rsidRPr="00962EFB">
        <w:rPr>
          <w:lang w:val="en-GB"/>
        </w:rPr>
        <w:t xml:space="preserve">a </w:t>
      </w:r>
      <w:r w:rsidR="009E5BFA" w:rsidRPr="00962EFB">
        <w:rPr>
          <w:lang w:val="en-GB"/>
        </w:rPr>
        <w:t>Portuguese</w:t>
      </w:r>
      <w:r w:rsidR="003B1DCD" w:rsidRPr="00962EFB">
        <w:rPr>
          <w:lang w:val="en-GB"/>
        </w:rPr>
        <w:t xml:space="preserve"> ter</w:t>
      </w:r>
      <w:r w:rsidR="00BA50BF" w:rsidRPr="00962EFB">
        <w:rPr>
          <w:lang w:val="en-GB"/>
        </w:rPr>
        <w:t>t</w:t>
      </w:r>
      <w:r w:rsidR="003B1DCD" w:rsidRPr="00962EFB">
        <w:rPr>
          <w:lang w:val="en-GB"/>
        </w:rPr>
        <w:t>iary centre</w:t>
      </w:r>
      <w:r w:rsidRPr="00962EFB">
        <w:rPr>
          <w:lang w:val="en-GB"/>
        </w:rPr>
        <w:t xml:space="preserve"> were retrospectively analysed</w:t>
      </w:r>
      <w:r w:rsidR="00BA50BF" w:rsidRPr="00962EFB">
        <w:rPr>
          <w:lang w:val="en-GB"/>
        </w:rPr>
        <w:t>. Data was</w:t>
      </w:r>
      <w:r w:rsidR="009E5BFA" w:rsidRPr="00641450">
        <w:rPr>
          <w:lang w:val="en-GB"/>
        </w:rPr>
        <w:t xml:space="preserve"> retrieved from electronic</w:t>
      </w:r>
      <w:r w:rsidRPr="00641450">
        <w:rPr>
          <w:lang w:val="en-GB"/>
        </w:rPr>
        <w:t xml:space="preserve"> </w:t>
      </w:r>
      <w:del w:id="89" w:author="Ana Raquel Neves" w:date="2020-03-21T20:35:00Z">
        <w:r w:rsidRPr="00641450" w:rsidDel="00BC095E">
          <w:rPr>
            <w:lang w:val="en-GB"/>
          </w:rPr>
          <w:delText xml:space="preserve">clinical </w:delText>
        </w:r>
      </w:del>
      <w:ins w:id="90" w:author="Ana Raquel Neves" w:date="2020-03-21T20:35:00Z">
        <w:r w:rsidR="00BC095E">
          <w:rPr>
            <w:lang w:val="en-GB"/>
          </w:rPr>
          <w:t>medical</w:t>
        </w:r>
        <w:r w:rsidR="00BC095E" w:rsidRPr="00641450">
          <w:rPr>
            <w:lang w:val="en-GB"/>
          </w:rPr>
          <w:t xml:space="preserve"> </w:t>
        </w:r>
      </w:ins>
      <w:r w:rsidRPr="00641450">
        <w:rPr>
          <w:lang w:val="en-GB"/>
        </w:rPr>
        <w:t xml:space="preserve">records including </w:t>
      </w:r>
      <w:del w:id="91" w:author="Ana Raquel Neves" w:date="2020-03-21T20:35:00Z">
        <w:r w:rsidR="00BA50BF" w:rsidRPr="00641450" w:rsidDel="00BC095E">
          <w:rPr>
            <w:lang w:val="en-GB"/>
          </w:rPr>
          <w:delText xml:space="preserve">medical </w:delText>
        </w:r>
      </w:del>
      <w:ins w:id="92" w:author="Ana Raquel Neves" w:date="2020-03-21T20:35:00Z">
        <w:r w:rsidR="00BC095E">
          <w:rPr>
            <w:lang w:val="en-GB"/>
          </w:rPr>
          <w:t>clinical</w:t>
        </w:r>
        <w:r w:rsidR="00BC095E" w:rsidRPr="00641450">
          <w:rPr>
            <w:lang w:val="en-GB"/>
          </w:rPr>
          <w:t xml:space="preserve"> </w:t>
        </w:r>
      </w:ins>
      <w:r w:rsidRPr="00641450">
        <w:rPr>
          <w:lang w:val="en-GB"/>
        </w:rPr>
        <w:t xml:space="preserve">characteristics, cytogenetic and </w:t>
      </w:r>
      <w:r w:rsidRPr="00641450">
        <w:rPr>
          <w:i/>
          <w:lang w:val="en-GB"/>
        </w:rPr>
        <w:t>FMR1</w:t>
      </w:r>
      <w:r w:rsidRPr="00641450">
        <w:rPr>
          <w:lang w:val="en-GB"/>
        </w:rPr>
        <w:t xml:space="preserve"> analysis.</w:t>
      </w:r>
      <w:r w:rsidR="00CA7FC7" w:rsidRPr="00641450">
        <w:rPr>
          <w:lang w:val="en-GB"/>
        </w:rPr>
        <w:t xml:space="preserve"> Main outcome measures were t</w:t>
      </w:r>
      <w:r w:rsidRPr="00641450">
        <w:rPr>
          <w:lang w:val="en-GB"/>
        </w:rPr>
        <w:t xml:space="preserve">he prevalence of chromosome abnormalities and </w:t>
      </w:r>
      <w:r w:rsidRPr="00641450">
        <w:rPr>
          <w:i/>
          <w:lang w:val="en-GB"/>
        </w:rPr>
        <w:t>FMR1</w:t>
      </w:r>
      <w:r w:rsidRPr="00641450">
        <w:rPr>
          <w:lang w:val="en-GB"/>
        </w:rPr>
        <w:t xml:space="preserve"> </w:t>
      </w:r>
      <w:proofErr w:type="spellStart"/>
      <w:r w:rsidRPr="00641450">
        <w:rPr>
          <w:lang w:val="en-GB"/>
        </w:rPr>
        <w:t>premutation</w:t>
      </w:r>
      <w:proofErr w:type="spellEnd"/>
      <w:r w:rsidRPr="00641450">
        <w:rPr>
          <w:lang w:val="en-GB"/>
        </w:rPr>
        <w:t xml:space="preserve"> </w:t>
      </w:r>
      <w:del w:id="93" w:author="Ana Raquel Neves" w:date="2020-03-14T16:06:00Z">
        <w:r w:rsidRPr="00641450" w:rsidDel="00A36498">
          <w:rPr>
            <w:lang w:val="en-GB"/>
          </w:rPr>
          <w:delText>(</w:delText>
        </w:r>
        <w:r w:rsidRPr="00641450" w:rsidDel="00A36498">
          <w:rPr>
            <w:i/>
            <w:lang w:val="en-GB"/>
          </w:rPr>
          <w:delText>FMR1</w:delText>
        </w:r>
        <w:r w:rsidRPr="00641450" w:rsidDel="00A36498">
          <w:rPr>
            <w:lang w:val="en-GB"/>
          </w:rPr>
          <w:delText>-PM)</w:delText>
        </w:r>
        <w:r w:rsidR="00831184" w:rsidRPr="00641450" w:rsidDel="00A36498">
          <w:rPr>
            <w:lang w:val="en-GB"/>
          </w:rPr>
          <w:delText xml:space="preserve"> </w:delText>
        </w:r>
      </w:del>
      <w:r w:rsidR="00831184" w:rsidRPr="00641450">
        <w:rPr>
          <w:lang w:val="en-GB"/>
        </w:rPr>
        <w:t xml:space="preserve">in a </w:t>
      </w:r>
      <w:r w:rsidR="009E5BFA" w:rsidRPr="00641450">
        <w:rPr>
          <w:lang w:val="en-GB"/>
        </w:rPr>
        <w:t>Portuguese</w:t>
      </w:r>
      <w:r w:rsidR="00831184" w:rsidRPr="00641450">
        <w:rPr>
          <w:lang w:val="en-GB"/>
        </w:rPr>
        <w:t xml:space="preserve"> popu</w:t>
      </w:r>
      <w:r w:rsidR="004F0E58" w:rsidRPr="00641450">
        <w:rPr>
          <w:lang w:val="en-GB"/>
        </w:rPr>
        <w:t xml:space="preserve">lation with </w:t>
      </w:r>
      <w:ins w:id="94" w:author="Ana Raquel Neves" w:date="2020-03-14T16:06:00Z">
        <w:r w:rsidR="00A36498">
          <w:rPr>
            <w:lang w:val="en-GB"/>
          </w:rPr>
          <w:t>premature ovarian insufficiency</w:t>
        </w:r>
      </w:ins>
      <w:del w:id="95" w:author="Ana Raquel Neves" w:date="2020-03-14T16:06:00Z">
        <w:r w:rsidR="00DF1F50" w:rsidDel="00A36498">
          <w:rPr>
            <w:lang w:val="en-GB"/>
          </w:rPr>
          <w:delText>POI</w:delText>
        </w:r>
      </w:del>
      <w:r w:rsidR="004F0E58" w:rsidRPr="00641450">
        <w:rPr>
          <w:lang w:val="en-GB"/>
        </w:rPr>
        <w:t>.</w:t>
      </w:r>
    </w:p>
    <w:p w14:paraId="3DDA045B" w14:textId="77777777" w:rsidR="002D5DB2" w:rsidRPr="00641450" w:rsidRDefault="002D5DB2" w:rsidP="00675CA9">
      <w:pPr>
        <w:spacing w:after="160" w:line="360" w:lineRule="auto"/>
        <w:jc w:val="both"/>
        <w:rPr>
          <w:b/>
          <w:lang w:val="en-GB"/>
        </w:rPr>
      </w:pPr>
      <w:r w:rsidRPr="00641450">
        <w:rPr>
          <w:b/>
          <w:lang w:val="en-GB"/>
        </w:rPr>
        <w:t>Results</w:t>
      </w:r>
    </w:p>
    <w:p w14:paraId="3DAB6AB3" w14:textId="69961D7A" w:rsidR="00831184" w:rsidRDefault="009E5BFA" w:rsidP="00675CA9">
      <w:pPr>
        <w:spacing w:after="160" w:line="360" w:lineRule="auto"/>
        <w:jc w:val="both"/>
        <w:rPr>
          <w:lang w:val="en-GB"/>
        </w:rPr>
      </w:pPr>
      <w:r w:rsidRPr="00641450">
        <w:rPr>
          <w:lang w:val="en-GB"/>
        </w:rPr>
        <w:t>Ninety-</w:t>
      </w:r>
      <w:r w:rsidR="009F1CD9" w:rsidRPr="00641450">
        <w:rPr>
          <w:lang w:val="en-GB"/>
        </w:rPr>
        <w:t>four</w:t>
      </w:r>
      <w:r w:rsidR="004F0E58" w:rsidRPr="00641450">
        <w:rPr>
          <w:lang w:val="en-GB"/>
        </w:rPr>
        <w:t xml:space="preserve"> patients were included</w:t>
      </w:r>
      <w:r w:rsidR="00136634" w:rsidRPr="00641450">
        <w:rPr>
          <w:lang w:val="en-GB"/>
        </w:rPr>
        <w:t>, with</w:t>
      </w:r>
      <w:r w:rsidR="00203BC1" w:rsidRPr="00641450">
        <w:rPr>
          <w:lang w:val="en-GB"/>
        </w:rPr>
        <w:t xml:space="preserve"> a median age at menopause of 36</w:t>
      </w:r>
      <w:r w:rsidR="00136634" w:rsidRPr="00641450">
        <w:rPr>
          <w:lang w:val="en-GB"/>
        </w:rPr>
        <w:t xml:space="preserve"> years</w:t>
      </w:r>
      <w:r w:rsidR="004F0E58" w:rsidRPr="00641450">
        <w:rPr>
          <w:lang w:val="en-GB"/>
        </w:rPr>
        <w:t xml:space="preserve">. </w:t>
      </w:r>
      <w:r w:rsidR="00831184" w:rsidRPr="00641450">
        <w:rPr>
          <w:lang w:val="en-GB"/>
        </w:rPr>
        <w:t xml:space="preserve">The prevalence of chromosome abnormalities was </w:t>
      </w:r>
      <w:r w:rsidR="002675D0" w:rsidRPr="00641450">
        <w:rPr>
          <w:lang w:val="en-GB"/>
        </w:rPr>
        <w:t>16</w:t>
      </w:r>
      <w:r w:rsidR="00831184" w:rsidRPr="00641450">
        <w:rPr>
          <w:lang w:val="en-GB"/>
        </w:rPr>
        <w:t>.</w:t>
      </w:r>
      <w:r w:rsidR="002675D0" w:rsidRPr="00641450">
        <w:rPr>
          <w:lang w:val="en-GB"/>
        </w:rPr>
        <w:t>5</w:t>
      </w:r>
      <w:r w:rsidR="00831184" w:rsidRPr="00641450">
        <w:rPr>
          <w:lang w:val="en-GB"/>
        </w:rPr>
        <w:t xml:space="preserve">% </w:t>
      </w:r>
      <w:ins w:id="96" w:author="Ana Raquel Neves" w:date="2020-03-16T12:59:00Z">
        <w:r w:rsidR="00752770">
          <w:rPr>
            <w:lang w:val="en-GB"/>
          </w:rPr>
          <w:t xml:space="preserve">(14/85) </w:t>
        </w:r>
      </w:ins>
      <w:r w:rsidR="00831184" w:rsidRPr="00641450">
        <w:rPr>
          <w:lang w:val="en-GB"/>
        </w:rPr>
        <w:t>and mo</w:t>
      </w:r>
      <w:r w:rsidR="002675D0" w:rsidRPr="00641450">
        <w:rPr>
          <w:lang w:val="en-GB"/>
        </w:rPr>
        <w:t>st were X chromosome related (78.6</w:t>
      </w:r>
      <w:r w:rsidR="00831184" w:rsidRPr="00641450">
        <w:rPr>
          <w:lang w:val="en-GB"/>
        </w:rPr>
        <w:t xml:space="preserve">%). The prevalence of </w:t>
      </w:r>
      <w:r w:rsidR="00831184" w:rsidRPr="00641450">
        <w:rPr>
          <w:i/>
          <w:lang w:val="en-GB"/>
        </w:rPr>
        <w:t>FMR1</w:t>
      </w:r>
      <w:ins w:id="97" w:author="Ana Raquel Neves" w:date="2020-03-14T16:06:00Z">
        <w:r w:rsidR="00A36498">
          <w:rPr>
            <w:i/>
            <w:lang w:val="en-GB"/>
          </w:rPr>
          <w:t xml:space="preserve"> </w:t>
        </w:r>
        <w:proofErr w:type="spellStart"/>
        <w:r w:rsidR="00A36498" w:rsidRPr="00A36498">
          <w:rPr>
            <w:lang w:val="en-GB"/>
            <w:rPrChange w:id="98" w:author="Ana Raquel Neves" w:date="2020-03-14T16:07:00Z">
              <w:rPr>
                <w:i/>
                <w:lang w:val="en-GB"/>
              </w:rPr>
            </w:rPrChange>
          </w:rPr>
          <w:t>premutation</w:t>
        </w:r>
      </w:ins>
      <w:proofErr w:type="spellEnd"/>
      <w:del w:id="99" w:author="Ana Raquel Neves" w:date="2020-03-14T16:06:00Z">
        <w:r w:rsidR="00831184" w:rsidRPr="00641450" w:rsidDel="00A36498">
          <w:rPr>
            <w:lang w:val="en-GB"/>
          </w:rPr>
          <w:delText>-PM</w:delText>
        </w:r>
      </w:del>
      <w:r w:rsidR="00831184" w:rsidRPr="00641450">
        <w:rPr>
          <w:lang w:val="en-GB"/>
        </w:rPr>
        <w:t xml:space="preserve"> was 6.</w:t>
      </w:r>
      <w:r w:rsidR="00124CA8" w:rsidRPr="00641450">
        <w:rPr>
          <w:lang w:val="en-GB"/>
        </w:rPr>
        <w:t>7</w:t>
      </w:r>
      <w:r w:rsidR="00831184" w:rsidRPr="00641450">
        <w:rPr>
          <w:lang w:val="en-GB"/>
        </w:rPr>
        <w:t>%</w:t>
      </w:r>
      <w:ins w:id="100" w:author="Ana Raquel Neves" w:date="2020-03-16T12:59:00Z">
        <w:r w:rsidR="00752770">
          <w:rPr>
            <w:lang w:val="en-GB"/>
          </w:rPr>
          <w:t xml:space="preserve"> (</w:t>
        </w:r>
      </w:ins>
      <w:ins w:id="101" w:author="Ana Raquel Neves" w:date="2020-03-16T13:00:00Z">
        <w:r w:rsidR="00752770">
          <w:rPr>
            <w:lang w:val="en-GB"/>
          </w:rPr>
          <w:t>6/90)</w:t>
        </w:r>
      </w:ins>
      <w:r w:rsidR="00831184" w:rsidRPr="00641450">
        <w:rPr>
          <w:lang w:val="en-GB"/>
        </w:rPr>
        <w:t xml:space="preserve">. </w:t>
      </w:r>
      <w:r w:rsidR="00136634" w:rsidRPr="00641450">
        <w:rPr>
          <w:lang w:val="en-GB"/>
        </w:rPr>
        <w:t xml:space="preserve">The prevalence of </w:t>
      </w:r>
      <w:proofErr w:type="spellStart"/>
      <w:r w:rsidR="00136634" w:rsidRPr="00641450">
        <w:rPr>
          <w:lang w:val="en-GB"/>
        </w:rPr>
        <w:t>karyotypic</w:t>
      </w:r>
      <w:proofErr w:type="spellEnd"/>
      <w:r w:rsidR="00136634" w:rsidRPr="00641450">
        <w:rPr>
          <w:lang w:val="en-GB"/>
        </w:rPr>
        <w:t xml:space="preserve"> abnormalities or </w:t>
      </w:r>
      <w:r w:rsidR="00136634" w:rsidRPr="00641450">
        <w:rPr>
          <w:i/>
          <w:lang w:val="en-GB"/>
        </w:rPr>
        <w:t>FMR1</w:t>
      </w:r>
      <w:ins w:id="102" w:author="Ana Raquel Neves" w:date="2020-03-14T16:07:00Z">
        <w:r w:rsidR="00A36498">
          <w:rPr>
            <w:lang w:val="en-GB"/>
          </w:rPr>
          <w:t xml:space="preserve"> </w:t>
        </w:r>
        <w:proofErr w:type="spellStart"/>
        <w:r w:rsidR="00A36498">
          <w:rPr>
            <w:lang w:val="en-GB"/>
          </w:rPr>
          <w:t>premutation</w:t>
        </w:r>
      </w:ins>
      <w:proofErr w:type="spellEnd"/>
      <w:del w:id="103" w:author="Ana Raquel Neves" w:date="2020-03-14T16:07:00Z">
        <w:r w:rsidR="00136634" w:rsidRPr="00641450" w:rsidDel="00A36498">
          <w:rPr>
            <w:lang w:val="en-GB"/>
          </w:rPr>
          <w:delText>-PM</w:delText>
        </w:r>
      </w:del>
      <w:r w:rsidR="00136634" w:rsidRPr="00641450">
        <w:rPr>
          <w:lang w:val="en-GB"/>
        </w:rPr>
        <w:t xml:space="preserve"> did not differ</w:t>
      </w:r>
      <w:r w:rsidR="00A94DBE" w:rsidRPr="00641450">
        <w:rPr>
          <w:lang w:val="en-GB"/>
        </w:rPr>
        <w:t xml:space="preserve"> significantly</w:t>
      </w:r>
      <w:r w:rsidR="00136634" w:rsidRPr="00641450">
        <w:rPr>
          <w:lang w:val="en-GB"/>
        </w:rPr>
        <w:t xml:space="preserve"> between familial and sporadic cases</w:t>
      </w:r>
      <w:del w:id="104" w:author="Ana Raquel Neves" w:date="2020-03-14T16:07:00Z">
        <w:r w:rsidR="00136634" w:rsidRPr="00641450" w:rsidDel="00A36498">
          <w:rPr>
            <w:lang w:val="en-GB"/>
          </w:rPr>
          <w:delText xml:space="preserve"> of </w:delText>
        </w:r>
        <w:r w:rsidR="00F34FE7" w:rsidRPr="00641450" w:rsidDel="00A36498">
          <w:rPr>
            <w:lang w:val="en-GB"/>
          </w:rPr>
          <w:delText>premature ovarian insufficiency</w:delText>
        </w:r>
      </w:del>
      <w:r w:rsidR="00136634" w:rsidRPr="00641450">
        <w:rPr>
          <w:lang w:val="en-GB"/>
        </w:rPr>
        <w:t xml:space="preserve">. </w:t>
      </w:r>
      <w:r w:rsidR="00831184" w:rsidRPr="00641450">
        <w:rPr>
          <w:lang w:val="en-GB"/>
        </w:rPr>
        <w:t xml:space="preserve">Neither chromosome abnormalities nor </w:t>
      </w:r>
      <w:r w:rsidR="00831184" w:rsidRPr="00641450">
        <w:rPr>
          <w:i/>
          <w:lang w:val="en-GB"/>
        </w:rPr>
        <w:t>FMR1</w:t>
      </w:r>
      <w:ins w:id="105" w:author="Ana Raquel Neves" w:date="2020-03-14T16:07:00Z">
        <w:r w:rsidR="00A36498">
          <w:rPr>
            <w:lang w:val="en-GB"/>
          </w:rPr>
          <w:t xml:space="preserve"> </w:t>
        </w:r>
        <w:proofErr w:type="spellStart"/>
        <w:r w:rsidR="00A36498">
          <w:rPr>
            <w:lang w:val="en-GB"/>
          </w:rPr>
          <w:t>premutation</w:t>
        </w:r>
      </w:ins>
      <w:proofErr w:type="spellEnd"/>
      <w:del w:id="106" w:author="Ana Raquel Neves" w:date="2020-03-14T16:07:00Z">
        <w:r w:rsidR="00831184" w:rsidRPr="00641450" w:rsidDel="00A36498">
          <w:rPr>
            <w:lang w:val="en-GB"/>
          </w:rPr>
          <w:delText>-PM</w:delText>
        </w:r>
      </w:del>
      <w:r w:rsidR="00831184" w:rsidRPr="00641450">
        <w:rPr>
          <w:lang w:val="en-GB"/>
        </w:rPr>
        <w:t xml:space="preserve"> influenced age at menopause or FSH levels at diagnosis</w:t>
      </w:r>
      <w:ins w:id="107" w:author="Ana Raquel Neves" w:date="2020-03-14T17:20:00Z">
        <w:r w:rsidR="004A71D5">
          <w:rPr>
            <w:lang w:val="en-GB"/>
          </w:rPr>
          <w:t xml:space="preserve"> in premature ovarian insufficiency patients</w:t>
        </w:r>
      </w:ins>
      <w:r w:rsidR="00831184" w:rsidRPr="00641450">
        <w:rPr>
          <w:lang w:val="en-GB"/>
        </w:rPr>
        <w:t>.</w:t>
      </w:r>
    </w:p>
    <w:p w14:paraId="2F24F2C6" w14:textId="37826607" w:rsidR="00BA5A04" w:rsidRDefault="00BA5A04" w:rsidP="00675CA9">
      <w:pPr>
        <w:spacing w:after="160" w:line="360" w:lineRule="auto"/>
        <w:jc w:val="both"/>
        <w:rPr>
          <w:b/>
          <w:lang w:val="en-GB"/>
        </w:rPr>
      </w:pPr>
      <w:r w:rsidRPr="00BA5A04">
        <w:rPr>
          <w:b/>
          <w:lang w:val="en-GB"/>
        </w:rPr>
        <w:lastRenderedPageBreak/>
        <w:t>Discussion</w:t>
      </w:r>
    </w:p>
    <w:p w14:paraId="2090FB0E" w14:textId="0371F304" w:rsidR="00BA5A04" w:rsidRPr="00BA5A04" w:rsidRDefault="00BA5A04" w:rsidP="00BA5A04">
      <w:pPr>
        <w:spacing w:after="120" w:line="360" w:lineRule="auto"/>
        <w:jc w:val="both"/>
        <w:rPr>
          <w:lang w:val="en-GB"/>
        </w:rPr>
      </w:pPr>
      <w:r w:rsidRPr="00641450">
        <w:rPr>
          <w:lang w:val="en-GB"/>
        </w:rPr>
        <w:t>This is the first study describing the clinical characteristics and both cytogenetic and</w:t>
      </w:r>
      <w:r w:rsidRPr="00641450">
        <w:rPr>
          <w:i/>
          <w:lang w:val="en-GB"/>
        </w:rPr>
        <w:t xml:space="preserve"> FMR1</w:t>
      </w:r>
      <w:r w:rsidRPr="00641450">
        <w:rPr>
          <w:lang w:val="en-GB"/>
        </w:rPr>
        <w:t xml:space="preserve"> analysis in a Portuguese population with </w:t>
      </w:r>
      <w:ins w:id="108" w:author="Ana Raquel Neves" w:date="2020-03-14T16:07:00Z">
        <w:r w:rsidR="00A36498">
          <w:rPr>
            <w:lang w:val="en-GB"/>
          </w:rPr>
          <w:t>premature ovarian insufficiency</w:t>
        </w:r>
      </w:ins>
      <w:del w:id="109" w:author="Ana Raquel Neves" w:date="2020-03-14T16:07:00Z">
        <w:r w:rsidRPr="00641450" w:rsidDel="00A36498">
          <w:rPr>
            <w:lang w:val="en-GB"/>
          </w:rPr>
          <w:delText>POI</w:delText>
        </w:r>
      </w:del>
      <w:r w:rsidRPr="00641450">
        <w:rPr>
          <w:lang w:val="en-GB"/>
        </w:rPr>
        <w:t>. The rate of chromosome abnormalities in our sample was higher than in other populations</w:t>
      </w:r>
      <w:ins w:id="110" w:author="Ana Raquel Neves" w:date="2020-03-21T20:36:00Z">
        <w:r w:rsidR="00BC095E">
          <w:rPr>
            <w:lang w:val="en-GB"/>
          </w:rPr>
          <w:t>,</w:t>
        </w:r>
      </w:ins>
      <w:r w:rsidRPr="00641450">
        <w:rPr>
          <w:lang w:val="en-GB"/>
        </w:rPr>
        <w:t xml:space="preserve"> while the prevalence of </w:t>
      </w:r>
      <w:r w:rsidRPr="00641450">
        <w:rPr>
          <w:i/>
          <w:lang w:val="en-GB"/>
        </w:rPr>
        <w:t>FMR1</w:t>
      </w:r>
      <w:ins w:id="111" w:author="Ana Raquel Neves" w:date="2020-03-14T16:08:00Z">
        <w:r w:rsidR="00A36498">
          <w:rPr>
            <w:lang w:val="en-GB"/>
          </w:rPr>
          <w:t xml:space="preserve"> </w:t>
        </w:r>
        <w:proofErr w:type="spellStart"/>
        <w:r w:rsidR="00A36498">
          <w:rPr>
            <w:lang w:val="en-GB"/>
          </w:rPr>
          <w:t>premutation</w:t>
        </w:r>
      </w:ins>
      <w:proofErr w:type="spellEnd"/>
      <w:del w:id="112" w:author="Ana Raquel Neves" w:date="2020-03-14T16:08:00Z">
        <w:r w:rsidRPr="00641450" w:rsidDel="00A36498">
          <w:rPr>
            <w:lang w:val="en-GB"/>
          </w:rPr>
          <w:delText>-PM</w:delText>
        </w:r>
      </w:del>
      <w:r w:rsidRPr="00641450">
        <w:rPr>
          <w:lang w:val="en-GB"/>
        </w:rPr>
        <w:t xml:space="preserve"> was similar to previous reports.  </w:t>
      </w:r>
    </w:p>
    <w:p w14:paraId="754B6CFC" w14:textId="703FBD17" w:rsidR="002D5DB2" w:rsidRPr="00641450" w:rsidRDefault="002D5DB2" w:rsidP="00675CA9">
      <w:pPr>
        <w:spacing w:after="160" w:line="360" w:lineRule="auto"/>
        <w:jc w:val="both"/>
        <w:rPr>
          <w:b/>
          <w:lang w:val="en-GB"/>
        </w:rPr>
      </w:pPr>
      <w:r w:rsidRPr="00641450">
        <w:rPr>
          <w:b/>
          <w:lang w:val="en-GB"/>
        </w:rPr>
        <w:t>Conclusions</w:t>
      </w:r>
    </w:p>
    <w:p w14:paraId="69A10238" w14:textId="71610DA7" w:rsidR="002D5DB2" w:rsidRPr="00641450" w:rsidRDefault="00831184" w:rsidP="00675CA9">
      <w:pPr>
        <w:spacing w:after="160" w:line="360" w:lineRule="auto"/>
        <w:jc w:val="both"/>
        <w:rPr>
          <w:lang w:val="en-GB"/>
        </w:rPr>
      </w:pPr>
      <w:r w:rsidRPr="00641450">
        <w:rPr>
          <w:lang w:val="en-GB"/>
        </w:rPr>
        <w:t xml:space="preserve">Our results underline the importance of genetic screening in </w:t>
      </w:r>
      <w:ins w:id="113" w:author="Ana Raquel Neves" w:date="2020-03-14T16:08:00Z">
        <w:r w:rsidR="00A36498">
          <w:rPr>
            <w:lang w:val="en-GB"/>
          </w:rPr>
          <w:t>premature ovarian insufficiency</w:t>
        </w:r>
      </w:ins>
      <w:del w:id="114" w:author="Ana Raquel Neves" w:date="2020-03-14T16:08:00Z">
        <w:r w:rsidR="00DF1F50" w:rsidDel="00A36498">
          <w:rPr>
            <w:lang w:val="en-GB"/>
          </w:rPr>
          <w:delText>POI</w:delText>
        </w:r>
      </w:del>
      <w:r w:rsidRPr="00641450">
        <w:rPr>
          <w:lang w:val="en-GB"/>
        </w:rPr>
        <w:t xml:space="preserve"> patients in both etiological</w:t>
      </w:r>
      <w:r w:rsidR="0019138A" w:rsidRPr="00641450">
        <w:rPr>
          <w:lang w:val="en-GB"/>
        </w:rPr>
        <w:t xml:space="preserve"> study</w:t>
      </w:r>
      <w:r w:rsidRPr="00641450">
        <w:rPr>
          <w:lang w:val="en-GB"/>
        </w:rPr>
        <w:t xml:space="preserve"> and genetic </w:t>
      </w:r>
      <w:r w:rsidR="009E5BFA" w:rsidRPr="00641450">
        <w:rPr>
          <w:lang w:val="en-GB"/>
        </w:rPr>
        <w:t>counselling</w:t>
      </w:r>
      <w:r w:rsidRPr="00641450">
        <w:rPr>
          <w:lang w:val="en-GB"/>
        </w:rPr>
        <w:t>.</w:t>
      </w:r>
    </w:p>
    <w:p w14:paraId="0426DF3C" w14:textId="77777777" w:rsidR="00675CA9" w:rsidRDefault="00675CA9" w:rsidP="00675CA9">
      <w:pPr>
        <w:spacing w:after="160" w:line="360" w:lineRule="auto"/>
        <w:jc w:val="both"/>
        <w:rPr>
          <w:ins w:id="115" w:author="Ana Raquel Neves" w:date="2020-03-14T16:05:00Z"/>
          <w:lang w:val="en-GB"/>
        </w:rPr>
      </w:pPr>
    </w:p>
    <w:p w14:paraId="66E91242" w14:textId="77777777" w:rsidR="00A36498" w:rsidRPr="00DF1F50" w:rsidRDefault="00A36498" w:rsidP="00A36498">
      <w:pPr>
        <w:spacing w:after="160" w:line="360" w:lineRule="auto"/>
        <w:jc w:val="both"/>
        <w:rPr>
          <w:b/>
        </w:rPr>
      </w:pPr>
      <w:moveToRangeStart w:id="116" w:author="Ana Raquel Neves" w:date="2020-03-14T16:05:00Z" w:name="move445821266"/>
      <w:moveTo w:id="117" w:author="Ana Raquel Neves" w:date="2020-03-14T16:05:00Z">
        <w:r w:rsidRPr="00DF1F50">
          <w:rPr>
            <w:b/>
          </w:rPr>
          <w:t>Resumo</w:t>
        </w:r>
      </w:moveTo>
    </w:p>
    <w:p w14:paraId="166E63C4" w14:textId="77777777" w:rsidR="00A36498" w:rsidRPr="00DF1F50" w:rsidRDefault="00A36498" w:rsidP="00A36498">
      <w:pPr>
        <w:spacing w:line="360" w:lineRule="auto"/>
        <w:jc w:val="both"/>
        <w:rPr>
          <w:b/>
        </w:rPr>
      </w:pPr>
      <w:moveTo w:id="118" w:author="Ana Raquel Neves" w:date="2020-03-14T16:05:00Z">
        <w:r w:rsidRPr="00DF1F50">
          <w:rPr>
            <w:b/>
          </w:rPr>
          <w:t xml:space="preserve">Introdução </w:t>
        </w:r>
      </w:moveTo>
    </w:p>
    <w:p w14:paraId="23F61E5C" w14:textId="2BED807E" w:rsidR="00A36498" w:rsidRDefault="00A36498" w:rsidP="00A36498">
      <w:pPr>
        <w:spacing w:line="360" w:lineRule="auto"/>
        <w:jc w:val="both"/>
      </w:pPr>
      <w:moveTo w:id="119" w:author="Ana Raquel Neves" w:date="2020-03-14T16:05:00Z">
        <w:r w:rsidRPr="00DF1F50">
          <w:t>As anomalias cromossómicas contribuem para 10% dos casos de insuficiência ovárica prematur</w:t>
        </w:r>
        <w:r>
          <w:t>a</w:t>
        </w:r>
        <w:del w:id="120" w:author="Ana Raquel Neves" w:date="2020-03-14T16:08:00Z">
          <w:r w:rsidRPr="00DF1F50" w:rsidDel="00A36498">
            <w:delText xml:space="preserve"> (POI</w:delText>
          </w:r>
          <w:r w:rsidDel="00A36498">
            <w:delText>)</w:delText>
          </w:r>
        </w:del>
        <w:r>
          <w:t xml:space="preserve"> estando</w:t>
        </w:r>
        <w:r w:rsidRPr="00DF1F50">
          <w:t xml:space="preserve"> maioritariamente associadas ao cromossoma X. A pré-mutação do gene</w:t>
        </w:r>
        <w:r w:rsidRPr="00DF1F50">
          <w:rPr>
            <w:b/>
          </w:rPr>
          <w:t xml:space="preserve"> </w:t>
        </w:r>
      </w:moveTo>
      <w:ins w:id="121" w:author="Ana Raquel Neves" w:date="2020-03-21T20:43:00Z">
        <w:r w:rsidR="00BC095E" w:rsidRPr="00641450">
          <w:rPr>
            <w:i/>
            <w:noProof/>
            <w:lang w:val="en-GB"/>
          </w:rPr>
          <w:t>Fragile Mental Retardation 1</w:t>
        </w:r>
        <w:r w:rsidR="00BC095E" w:rsidRPr="00641450">
          <w:rPr>
            <w:noProof/>
            <w:lang w:val="en-GB"/>
          </w:rPr>
          <w:t xml:space="preserve"> </w:t>
        </w:r>
        <w:r w:rsidR="00BC095E">
          <w:rPr>
            <w:noProof/>
            <w:lang w:val="en-GB"/>
          </w:rPr>
          <w:t>(</w:t>
        </w:r>
      </w:ins>
      <w:moveTo w:id="122" w:author="Ana Raquel Neves" w:date="2020-03-14T16:05:00Z">
        <w:del w:id="123" w:author="Ana Raquel Neves" w:date="2020-03-16T23:36:00Z">
          <w:r w:rsidRPr="00DF1F50" w:rsidDel="008E087A">
            <w:rPr>
              <w:i/>
            </w:rPr>
            <w:delText>Fragile Mental</w:delText>
          </w:r>
          <w:r w:rsidRPr="00DF1F50" w:rsidDel="008E087A">
            <w:delText xml:space="preserve"> </w:delText>
          </w:r>
          <w:r w:rsidRPr="00DF1F50" w:rsidDel="008E087A">
            <w:rPr>
              <w:i/>
            </w:rPr>
            <w:delText>Retardation 1 (</w:delText>
          </w:r>
        </w:del>
        <w:r w:rsidRPr="00DF1F50">
          <w:rPr>
            <w:i/>
          </w:rPr>
          <w:t>FMR1</w:t>
        </w:r>
      </w:moveTo>
      <w:ins w:id="124" w:author="Ana Raquel Neves" w:date="2020-03-21T20:43:00Z">
        <w:r w:rsidR="00BC095E">
          <w:rPr>
            <w:i/>
          </w:rPr>
          <w:t>)</w:t>
        </w:r>
      </w:ins>
      <w:moveTo w:id="125" w:author="Ana Raquel Neves" w:date="2020-03-14T16:05:00Z">
        <w:del w:id="126" w:author="Ana Raquel Neves" w:date="2020-03-16T23:36:00Z">
          <w:r w:rsidRPr="00DF1F50" w:rsidDel="008E087A">
            <w:rPr>
              <w:i/>
            </w:rPr>
            <w:delText>)</w:delText>
          </w:r>
        </w:del>
        <w:r w:rsidRPr="00DF1F50">
          <w:rPr>
            <w:i/>
          </w:rPr>
          <w:t xml:space="preserve"> </w:t>
        </w:r>
        <w:r w:rsidRPr="00DF1F50">
          <w:t xml:space="preserve">tem uma prevalência estimada de 1-7% nos casos esporádicos e até 13% nos casos familiares. </w:t>
        </w:r>
      </w:moveTo>
    </w:p>
    <w:p w14:paraId="33F78631" w14:textId="22288FAD" w:rsidR="00A36498" w:rsidRPr="00DF1F50" w:rsidRDefault="00A36498" w:rsidP="00A36498">
      <w:pPr>
        <w:spacing w:line="360" w:lineRule="auto"/>
        <w:jc w:val="both"/>
      </w:pPr>
      <w:moveTo w:id="127" w:author="Ana Raquel Neves" w:date="2020-03-14T16:05:00Z">
        <w:r w:rsidRPr="00DF1F50">
          <w:t xml:space="preserve">O nosso objectivo foi descrever as características clínicas e a análise citogenética e do gene FMR1 </w:t>
        </w:r>
        <w:del w:id="128" w:author="Ana Raquel Neves" w:date="2020-03-21T20:37:00Z">
          <w:r w:rsidRPr="00DF1F50" w:rsidDel="00BC095E">
            <w:delText>n</w:delText>
          </w:r>
        </w:del>
      </w:moveTo>
      <w:ins w:id="129" w:author="Ana Raquel Neves" w:date="2020-03-21T20:37:00Z">
        <w:r w:rsidR="00BC095E">
          <w:t xml:space="preserve">de </w:t>
        </w:r>
      </w:ins>
      <w:moveTo w:id="130" w:author="Ana Raquel Neves" w:date="2020-03-14T16:05:00Z">
        <w:r w:rsidRPr="00DF1F50">
          <w:t xml:space="preserve">uma população Portuguesa com </w:t>
        </w:r>
      </w:moveTo>
      <w:ins w:id="131" w:author="Ana Raquel Neves" w:date="2020-03-14T17:25:00Z">
        <w:r w:rsidR="004A71D5">
          <w:t>insuficiência ovárica prematura</w:t>
        </w:r>
      </w:ins>
      <w:moveTo w:id="132" w:author="Ana Raquel Neves" w:date="2020-03-14T16:05:00Z">
        <w:del w:id="133" w:author="Ana Raquel Neves" w:date="2020-03-14T17:25:00Z">
          <w:r w:rsidRPr="00DF1F50" w:rsidDel="004A71D5">
            <w:delText>POI</w:delText>
          </w:r>
        </w:del>
        <w:r w:rsidRPr="00DF1F50">
          <w:t>.</w:t>
        </w:r>
      </w:moveTo>
    </w:p>
    <w:p w14:paraId="39E3C651" w14:textId="77777777" w:rsidR="00A36498" w:rsidRPr="00DF1F50" w:rsidRDefault="00A36498" w:rsidP="00A36498">
      <w:pPr>
        <w:spacing w:line="360" w:lineRule="auto"/>
        <w:jc w:val="both"/>
      </w:pPr>
      <w:moveTo w:id="134" w:author="Ana Raquel Neves" w:date="2020-03-14T16:05:00Z">
        <w:r w:rsidRPr="00DF1F50">
          <w:t xml:space="preserve"> </w:t>
        </w:r>
      </w:moveTo>
    </w:p>
    <w:p w14:paraId="723BD3F6" w14:textId="77777777" w:rsidR="00A36498" w:rsidRPr="00DF1F50" w:rsidRDefault="00A36498" w:rsidP="00A36498">
      <w:pPr>
        <w:spacing w:after="160" w:line="360" w:lineRule="auto"/>
        <w:jc w:val="both"/>
        <w:rPr>
          <w:b/>
        </w:rPr>
      </w:pPr>
      <w:moveTo w:id="135" w:author="Ana Raquel Neves" w:date="2020-03-14T16:05:00Z">
        <w:r w:rsidRPr="00DF1F50">
          <w:rPr>
            <w:b/>
          </w:rPr>
          <w:t>Material e Métodos</w:t>
        </w:r>
      </w:moveTo>
    </w:p>
    <w:p w14:paraId="7C3F6998" w14:textId="774E84BB" w:rsidR="00A36498" w:rsidRPr="005A15A0" w:rsidRDefault="00A36498" w:rsidP="00A36498">
      <w:pPr>
        <w:spacing w:after="160" w:line="360" w:lineRule="auto"/>
        <w:jc w:val="both"/>
      </w:pPr>
      <w:moveTo w:id="136" w:author="Ana Raquel Neves" w:date="2020-03-14T16:05:00Z">
        <w:r>
          <w:t>Análise retrospe</w:t>
        </w:r>
        <w:r w:rsidRPr="00DF1F50">
          <w:t xml:space="preserve">tiva das </w:t>
        </w:r>
        <w:r w:rsidRPr="005A15A0">
          <w:t xml:space="preserve">mulheres com o diagnóstico de </w:t>
        </w:r>
      </w:moveTo>
      <w:ins w:id="137" w:author="Ana Raquel Neves" w:date="2020-03-14T16:09:00Z">
        <w:r>
          <w:t>insuficiência ovárica prematura</w:t>
        </w:r>
      </w:ins>
      <w:moveTo w:id="138" w:author="Ana Raquel Neves" w:date="2020-03-14T16:05:00Z">
        <w:del w:id="139" w:author="Ana Raquel Neves" w:date="2020-03-14T16:09:00Z">
          <w:r w:rsidRPr="005A15A0" w:rsidDel="00A36498">
            <w:delText>POI</w:delText>
          </w:r>
        </w:del>
        <w:r w:rsidRPr="005A15A0">
          <w:t xml:space="preserve"> vigiadas num hospital terciário Português. Recolha de dados através do processo </w:t>
        </w:r>
        <w:del w:id="140" w:author="Ana Raquel Neves" w:date="2020-03-21T20:37:00Z">
          <w:r w:rsidRPr="005A15A0" w:rsidDel="00BC095E">
            <w:delText>clínico</w:delText>
          </w:r>
        </w:del>
      </w:moveTo>
      <w:ins w:id="141" w:author="Ana Raquel Neves" w:date="2020-03-21T20:37:00Z">
        <w:r w:rsidR="00BC095E">
          <w:t>médico</w:t>
        </w:r>
      </w:ins>
      <w:moveTo w:id="142" w:author="Ana Raquel Neves" w:date="2020-03-14T16:05:00Z">
        <w:r w:rsidRPr="005A15A0">
          <w:t xml:space="preserve"> electrónico incluindo características </w:t>
        </w:r>
        <w:del w:id="143" w:author="Ana Raquel Neves" w:date="2020-03-21T20:37:00Z">
          <w:r w:rsidRPr="005A15A0" w:rsidDel="00BC095E">
            <w:delText>médicas</w:delText>
          </w:r>
        </w:del>
      </w:moveTo>
      <w:ins w:id="144" w:author="Ana Raquel Neves" w:date="2020-03-21T20:37:00Z">
        <w:r w:rsidR="00BC095E">
          <w:t>clínicas</w:t>
        </w:r>
      </w:ins>
      <w:moveTo w:id="145" w:author="Ana Raquel Neves" w:date="2020-03-14T16:05:00Z">
        <w:r w:rsidRPr="005A15A0">
          <w:t xml:space="preserve">, análise citogenética e análise do gene </w:t>
        </w:r>
        <w:r w:rsidRPr="008E087A">
          <w:rPr>
            <w:i/>
            <w:rPrChange w:id="146" w:author="Ana Raquel Neves" w:date="2020-03-16T23:37:00Z">
              <w:rPr/>
            </w:rPrChange>
          </w:rPr>
          <w:t>FMR1</w:t>
        </w:r>
        <w:r w:rsidRPr="005A15A0">
          <w:t xml:space="preserve">. Os </w:t>
        </w:r>
        <w:del w:id="147" w:author="Ana Raquel Neves" w:date="2020-03-16T12:54:00Z">
          <w:r w:rsidRPr="006A624F" w:rsidDel="006A624F">
            <w:rPr>
              <w:rPrChange w:id="148" w:author="Ana Raquel Neves" w:date="2020-03-16T12:54:00Z">
                <w:rPr>
                  <w:i/>
                </w:rPr>
              </w:rPrChange>
            </w:rPr>
            <w:delText>outcomes</w:delText>
          </w:r>
        </w:del>
      </w:moveTo>
      <w:ins w:id="149" w:author="Ana Raquel Neves" w:date="2020-03-21T20:41:00Z">
        <w:r w:rsidR="00BC095E">
          <w:t>desfechos</w:t>
        </w:r>
      </w:ins>
      <w:moveTo w:id="150" w:author="Ana Raquel Neves" w:date="2020-03-14T16:05:00Z">
        <w:r w:rsidRPr="005A15A0">
          <w:t xml:space="preserve"> principais foram a prevalência de anomalias cromossómicas e da pré-mutação </w:t>
        </w:r>
        <w:r w:rsidRPr="005A15A0">
          <w:rPr>
            <w:i/>
          </w:rPr>
          <w:t>FMR1</w:t>
        </w:r>
        <w:del w:id="151" w:author="Ana Raquel Neves" w:date="2020-03-14T16:08:00Z">
          <w:r w:rsidRPr="005A15A0" w:rsidDel="00A36498">
            <w:delText xml:space="preserve"> (</w:delText>
          </w:r>
          <w:r w:rsidRPr="005A15A0" w:rsidDel="00A36498">
            <w:rPr>
              <w:i/>
            </w:rPr>
            <w:delText>FMR1</w:delText>
          </w:r>
          <w:r w:rsidRPr="005A15A0" w:rsidDel="00A36498">
            <w:delText>-PM)</w:delText>
          </w:r>
        </w:del>
        <w:r w:rsidRPr="005A15A0">
          <w:t xml:space="preserve"> numa população Portuguesa com </w:t>
        </w:r>
        <w:del w:id="152" w:author="Ana Raquel Neves" w:date="2020-03-14T16:08:00Z">
          <w:r w:rsidRPr="005A15A0" w:rsidDel="00A36498">
            <w:delText>POI</w:delText>
          </w:r>
        </w:del>
      </w:moveTo>
      <w:ins w:id="153" w:author="Ana Raquel Neves" w:date="2020-03-14T16:08:00Z">
        <w:r>
          <w:t>insuficiência ov</w:t>
        </w:r>
      </w:ins>
      <w:ins w:id="154" w:author="Ana Raquel Neves" w:date="2020-03-14T16:09:00Z">
        <w:r>
          <w:t>árica prematura</w:t>
        </w:r>
      </w:ins>
      <w:moveTo w:id="155" w:author="Ana Raquel Neves" w:date="2020-03-14T16:05:00Z">
        <w:r w:rsidRPr="005A15A0">
          <w:t>.</w:t>
        </w:r>
      </w:moveTo>
    </w:p>
    <w:p w14:paraId="27C2D558" w14:textId="77777777" w:rsidR="00A36498" w:rsidRPr="005A15A0" w:rsidRDefault="00A36498" w:rsidP="00A36498">
      <w:pPr>
        <w:spacing w:after="160" w:line="360" w:lineRule="auto"/>
        <w:jc w:val="both"/>
        <w:rPr>
          <w:b/>
        </w:rPr>
      </w:pPr>
      <w:moveTo w:id="156" w:author="Ana Raquel Neves" w:date="2020-03-14T16:05:00Z">
        <w:r w:rsidRPr="005A15A0">
          <w:rPr>
            <w:b/>
          </w:rPr>
          <w:t>Resultados</w:t>
        </w:r>
      </w:moveTo>
    </w:p>
    <w:p w14:paraId="787F64CF" w14:textId="14772B3C" w:rsidR="00A36498" w:rsidRPr="005A15A0" w:rsidRDefault="00A36498" w:rsidP="00A36498">
      <w:pPr>
        <w:spacing w:after="160" w:line="360" w:lineRule="auto"/>
        <w:jc w:val="both"/>
      </w:pPr>
      <w:moveTo w:id="157" w:author="Ana Raquel Neves" w:date="2020-03-14T16:05:00Z">
        <w:r w:rsidRPr="005A15A0">
          <w:t xml:space="preserve">Foram incluídas 94 doentes, com uma mediana de idade de menopausa de 36 anos. A prevalência de anomalias cromossómicas foi 16.5% </w:t>
        </w:r>
      </w:moveTo>
      <w:ins w:id="158" w:author="Ana Raquel Neves" w:date="2020-03-16T13:00:00Z">
        <w:r w:rsidR="00752770">
          <w:t xml:space="preserve">(14/85) </w:t>
        </w:r>
      </w:ins>
      <w:moveTo w:id="159" w:author="Ana Raquel Neves" w:date="2020-03-14T16:05:00Z">
        <w:r w:rsidRPr="005A15A0">
          <w:t xml:space="preserve">e a maioria </w:t>
        </w:r>
        <w:r w:rsidRPr="005A15A0">
          <w:lastRenderedPageBreak/>
          <w:t>estavam relacionadas com o cromossoma X (78.6%</w:t>
        </w:r>
      </w:moveTo>
      <w:ins w:id="160" w:author="Ana Raquel Neves" w:date="2020-03-16T13:01:00Z">
        <w:r w:rsidR="00752770">
          <w:t>, n=11</w:t>
        </w:r>
      </w:ins>
      <w:moveTo w:id="161" w:author="Ana Raquel Neves" w:date="2020-03-14T16:05:00Z">
        <w:r w:rsidRPr="005A15A0">
          <w:t>).</w:t>
        </w:r>
        <w:r>
          <w:t xml:space="preserve"> </w:t>
        </w:r>
        <w:r w:rsidRPr="005A15A0">
          <w:t>A prevalência d</w:t>
        </w:r>
      </w:moveTo>
      <w:ins w:id="162" w:author="Ana Raquel Neves" w:date="2020-03-14T16:09:00Z">
        <w:r>
          <w:t>a pré-mutação</w:t>
        </w:r>
      </w:ins>
      <w:moveTo w:id="163" w:author="Ana Raquel Neves" w:date="2020-03-14T16:05:00Z">
        <w:del w:id="164" w:author="Ana Raquel Neves" w:date="2020-03-14T16:09:00Z">
          <w:r w:rsidRPr="005A15A0" w:rsidDel="00A36498">
            <w:delText>e</w:delText>
          </w:r>
        </w:del>
        <w:r w:rsidRPr="005A15A0">
          <w:t xml:space="preserve"> </w:t>
        </w:r>
        <w:r w:rsidRPr="005A15A0">
          <w:rPr>
            <w:i/>
          </w:rPr>
          <w:t>FMR1</w:t>
        </w:r>
        <w:del w:id="165" w:author="Ana Raquel Neves" w:date="2020-03-14T16:09:00Z">
          <w:r w:rsidRPr="005A15A0" w:rsidDel="00A36498">
            <w:delText>-PM</w:delText>
          </w:r>
        </w:del>
        <w:r w:rsidRPr="005A15A0">
          <w:t xml:space="preserve"> foi de 6.7%</w:t>
        </w:r>
      </w:moveTo>
      <w:ins w:id="166" w:author="Ana Raquel Neves" w:date="2020-03-16T13:00:00Z">
        <w:r w:rsidR="00752770">
          <w:t xml:space="preserve"> (6/90)</w:t>
        </w:r>
      </w:ins>
      <w:moveTo w:id="167" w:author="Ana Raquel Neves" w:date="2020-03-14T16:05:00Z">
        <w:r w:rsidRPr="005A15A0">
          <w:t>. A prevalência de anomalias cromossómicas ou</w:t>
        </w:r>
      </w:moveTo>
      <w:ins w:id="168" w:author="Ana Raquel Neves" w:date="2020-03-14T16:09:00Z">
        <w:r>
          <w:t xml:space="preserve"> pré-mutação</w:t>
        </w:r>
      </w:ins>
      <w:moveTo w:id="169" w:author="Ana Raquel Neves" w:date="2020-03-14T16:05:00Z">
        <w:r w:rsidRPr="005A15A0">
          <w:t xml:space="preserve"> </w:t>
        </w:r>
        <w:r w:rsidRPr="005A15A0">
          <w:rPr>
            <w:i/>
          </w:rPr>
          <w:t>FMR1</w:t>
        </w:r>
        <w:del w:id="170" w:author="Ana Raquel Neves" w:date="2020-03-14T16:09:00Z">
          <w:r w:rsidRPr="005A15A0" w:rsidDel="00A36498">
            <w:delText>-PM</w:delText>
          </w:r>
        </w:del>
        <w:r w:rsidRPr="005A15A0">
          <w:t xml:space="preserve"> não diferiu entre casos esporádicos e familiares</w:t>
        </w:r>
        <w:del w:id="171" w:author="Ana Raquel Neves" w:date="2020-03-14T16:09:00Z">
          <w:r w:rsidRPr="005A15A0" w:rsidDel="00A36498">
            <w:delText xml:space="preserve"> de POI</w:delText>
          </w:r>
        </w:del>
        <w:r w:rsidRPr="005A15A0">
          <w:t>. Nem as anomalias cromossómicas nem a</w:t>
        </w:r>
      </w:moveTo>
      <w:ins w:id="172" w:author="Ana Raquel Neves" w:date="2020-03-14T16:10:00Z">
        <w:r>
          <w:t xml:space="preserve"> pré-mutação</w:t>
        </w:r>
      </w:ins>
      <w:moveTo w:id="173" w:author="Ana Raquel Neves" w:date="2020-03-14T16:05:00Z">
        <w:del w:id="174" w:author="Ana Raquel Neves" w:date="2020-03-14T16:10:00Z">
          <w:r w:rsidRPr="005A15A0" w:rsidDel="00A36498">
            <w:delText xml:space="preserve"> </w:delText>
          </w:r>
        </w:del>
        <w:r w:rsidRPr="005A15A0">
          <w:t xml:space="preserve"> </w:t>
        </w:r>
        <w:r w:rsidRPr="005A15A0">
          <w:rPr>
            <w:i/>
          </w:rPr>
          <w:t>FMR1</w:t>
        </w:r>
        <w:del w:id="175" w:author="Ana Raquel Neves" w:date="2020-03-14T16:10:00Z">
          <w:r w:rsidRPr="005A15A0" w:rsidDel="00A36498">
            <w:delText>-PM</w:delText>
          </w:r>
        </w:del>
        <w:r w:rsidRPr="005A15A0">
          <w:t xml:space="preserve"> influenciaram a idade de menopausa ou os níveis de FSH aquando do diagnóstico</w:t>
        </w:r>
      </w:moveTo>
      <w:ins w:id="176" w:author="Ana Raquel Neves" w:date="2020-03-14T17:26:00Z">
        <w:r w:rsidR="004A71D5">
          <w:t xml:space="preserve"> na população com insuficiência ovárica prematura</w:t>
        </w:r>
      </w:ins>
      <w:moveTo w:id="177" w:author="Ana Raquel Neves" w:date="2020-03-14T16:05:00Z">
        <w:r w:rsidRPr="005A15A0">
          <w:t>.</w:t>
        </w:r>
      </w:moveTo>
    </w:p>
    <w:p w14:paraId="4A4B6338" w14:textId="77777777" w:rsidR="00A36498" w:rsidRPr="004D3589" w:rsidRDefault="00A36498" w:rsidP="00A36498">
      <w:pPr>
        <w:spacing w:after="160" w:line="360" w:lineRule="auto"/>
        <w:jc w:val="both"/>
        <w:rPr>
          <w:b/>
        </w:rPr>
      </w:pPr>
      <w:moveTo w:id="178" w:author="Ana Raquel Neves" w:date="2020-03-14T16:05:00Z">
        <w:r w:rsidRPr="004D3589">
          <w:rPr>
            <w:b/>
          </w:rPr>
          <w:t>Discussão</w:t>
        </w:r>
      </w:moveTo>
    </w:p>
    <w:p w14:paraId="492A254C" w14:textId="2165521B" w:rsidR="00A36498" w:rsidRPr="005A15A0" w:rsidRDefault="00A36498" w:rsidP="00A36498">
      <w:pPr>
        <w:spacing w:after="160" w:line="360" w:lineRule="auto"/>
        <w:jc w:val="both"/>
      </w:pPr>
      <w:moveTo w:id="179" w:author="Ana Raquel Neves" w:date="2020-03-14T16:05:00Z">
        <w:r w:rsidRPr="004D3589">
          <w:t>Este é o primeiro estudo a descrever as características clínicas e a análise citogenét</w:t>
        </w:r>
        <w:r>
          <w:t xml:space="preserve">ica e do gene </w:t>
        </w:r>
        <w:r w:rsidRPr="00A36498">
          <w:rPr>
            <w:i/>
            <w:rPrChange w:id="180" w:author="Ana Raquel Neves" w:date="2020-03-14T16:10:00Z">
              <w:rPr/>
            </w:rPrChange>
          </w:rPr>
          <w:t>FMR1</w:t>
        </w:r>
        <w:r>
          <w:t xml:space="preserve"> numa população</w:t>
        </w:r>
        <w:r w:rsidRPr="004D3589">
          <w:t xml:space="preserve"> Portuguesa com </w:t>
        </w:r>
        <w:del w:id="181" w:author="Ana Raquel Neves" w:date="2020-03-14T16:10:00Z">
          <w:r w:rsidRPr="004D3589" w:rsidDel="00A36498">
            <w:delText>POI</w:delText>
          </w:r>
        </w:del>
      </w:moveTo>
      <w:ins w:id="182" w:author="Ana Raquel Neves" w:date="2020-03-14T16:10:00Z">
        <w:r>
          <w:t>insuficiência ovárica prematura</w:t>
        </w:r>
      </w:ins>
      <w:moveTo w:id="183" w:author="Ana Raquel Neves" w:date="2020-03-14T16:05:00Z">
        <w:r w:rsidRPr="004D3589">
          <w:t>. A prevalência de anomalias cromossómicas na nossa amostra foi superior à descrita para outras populações, enquanto a prevalência da</w:t>
        </w:r>
      </w:moveTo>
      <w:ins w:id="184" w:author="Ana Raquel Neves" w:date="2020-03-14T16:10:00Z">
        <w:r>
          <w:t xml:space="preserve"> pré-mutação</w:t>
        </w:r>
      </w:ins>
      <w:moveTo w:id="185" w:author="Ana Raquel Neves" w:date="2020-03-14T16:05:00Z">
        <w:r w:rsidRPr="004D3589">
          <w:t xml:space="preserve"> </w:t>
        </w:r>
        <w:r w:rsidRPr="004D3589">
          <w:rPr>
            <w:i/>
          </w:rPr>
          <w:t>FMR1</w:t>
        </w:r>
        <w:del w:id="186" w:author="Ana Raquel Neves" w:date="2020-03-14T16:10:00Z">
          <w:r w:rsidRPr="004D3589" w:rsidDel="00A36498">
            <w:delText>-PM</w:delText>
          </w:r>
        </w:del>
        <w:r w:rsidRPr="004D3589">
          <w:t xml:space="preserve"> foi semelhante à descrita em estudos ant</w:t>
        </w:r>
        <w:r w:rsidRPr="005A15A0">
          <w:t>eriores.</w:t>
        </w:r>
      </w:moveTo>
    </w:p>
    <w:p w14:paraId="70E5B929" w14:textId="77777777" w:rsidR="00A36498" w:rsidRPr="005A15A0" w:rsidRDefault="00A36498" w:rsidP="00A36498">
      <w:pPr>
        <w:spacing w:after="160" w:line="360" w:lineRule="auto"/>
        <w:jc w:val="both"/>
        <w:rPr>
          <w:b/>
        </w:rPr>
      </w:pPr>
      <w:moveTo w:id="187" w:author="Ana Raquel Neves" w:date="2020-03-14T16:05:00Z">
        <w:r w:rsidRPr="005A15A0">
          <w:rPr>
            <w:b/>
          </w:rPr>
          <w:t>Conclusões</w:t>
        </w:r>
      </w:moveTo>
    </w:p>
    <w:p w14:paraId="37FD50F5" w14:textId="2E3396D8" w:rsidR="00A36498" w:rsidRPr="00641450" w:rsidRDefault="00A36498" w:rsidP="00A36498">
      <w:pPr>
        <w:spacing w:after="160" w:line="360" w:lineRule="auto"/>
        <w:jc w:val="both"/>
        <w:rPr>
          <w:lang w:val="en-GB"/>
        </w:rPr>
      </w:pPr>
      <w:moveTo w:id="188" w:author="Ana Raquel Neves" w:date="2020-03-14T16:05:00Z">
        <w:r w:rsidRPr="005A15A0">
          <w:t xml:space="preserve">Os nossos resultados sublinham a importância do rastreio genético em </w:t>
        </w:r>
        <w:del w:id="189" w:author="Ana Raquel Neves" w:date="2020-03-21T20:41:00Z">
          <w:r w:rsidRPr="005A15A0" w:rsidDel="00BC095E">
            <w:delText>pacientes</w:delText>
          </w:r>
        </w:del>
      </w:moveTo>
      <w:ins w:id="190" w:author="Ana Raquel Neves" w:date="2020-03-21T20:41:00Z">
        <w:r w:rsidR="00BC095E">
          <w:t>doentes</w:t>
        </w:r>
      </w:ins>
      <w:moveTo w:id="191" w:author="Ana Raquel Neves" w:date="2020-03-14T16:05:00Z">
        <w:r w:rsidRPr="005A15A0">
          <w:t xml:space="preserve"> com </w:t>
        </w:r>
        <w:del w:id="192" w:author="Ana Raquel Neves" w:date="2020-03-14T16:10:00Z">
          <w:r w:rsidRPr="005A15A0" w:rsidDel="00A36498">
            <w:delText>POI</w:delText>
          </w:r>
        </w:del>
      </w:moveTo>
      <w:ins w:id="193" w:author="Ana Raquel Neves" w:date="2020-03-14T16:10:00Z">
        <w:r>
          <w:t>insuficiência ovárica prematura</w:t>
        </w:r>
      </w:ins>
      <w:moveTo w:id="194" w:author="Ana Raquel Neves" w:date="2020-03-14T16:05:00Z">
        <w:r w:rsidRPr="005A15A0">
          <w:t>, quer no estudo etiológico, quer no aconselhamento genético.</w:t>
        </w:r>
      </w:moveTo>
    </w:p>
    <w:moveToRangeEnd w:id="116"/>
    <w:p w14:paraId="3278FF5B" w14:textId="77777777" w:rsidR="00A36498" w:rsidRDefault="00A36498" w:rsidP="00675CA9">
      <w:pPr>
        <w:spacing w:after="160" w:line="360" w:lineRule="auto"/>
        <w:jc w:val="both"/>
        <w:rPr>
          <w:lang w:val="en-GB"/>
        </w:rPr>
      </w:pPr>
    </w:p>
    <w:p w14:paraId="6FF0750A" w14:textId="77777777" w:rsidR="00BA5A04" w:rsidRPr="00641450" w:rsidRDefault="00BA5A04" w:rsidP="00675CA9">
      <w:pPr>
        <w:spacing w:after="160" w:line="360" w:lineRule="auto"/>
        <w:jc w:val="both"/>
        <w:rPr>
          <w:lang w:val="en-GB"/>
        </w:rPr>
      </w:pPr>
    </w:p>
    <w:p w14:paraId="7A282220" w14:textId="0385FD45" w:rsidR="004F0E58" w:rsidRPr="00641450" w:rsidRDefault="00675CA9" w:rsidP="00CC7B26">
      <w:pPr>
        <w:spacing w:after="160" w:line="360" w:lineRule="auto"/>
        <w:jc w:val="both"/>
        <w:rPr>
          <w:lang w:val="en-GB"/>
        </w:rPr>
      </w:pPr>
      <w:r w:rsidRPr="00641450">
        <w:rPr>
          <w:b/>
          <w:lang w:val="en-GB"/>
        </w:rPr>
        <w:t>Keywords</w:t>
      </w:r>
      <w:r w:rsidR="00F34FE7" w:rsidRPr="00641450">
        <w:rPr>
          <w:b/>
          <w:lang w:val="en-GB"/>
        </w:rPr>
        <w:t xml:space="preserve">: </w:t>
      </w:r>
      <w:r w:rsidRPr="00641450">
        <w:rPr>
          <w:lang w:val="en-GB"/>
        </w:rPr>
        <w:t xml:space="preserve">Premature ovarian insufficiency, </w:t>
      </w:r>
      <w:r w:rsidRPr="00641450">
        <w:rPr>
          <w:i/>
          <w:lang w:val="en-GB"/>
        </w:rPr>
        <w:t>FMR1</w:t>
      </w:r>
      <w:r w:rsidRPr="00641450">
        <w:rPr>
          <w:lang w:val="en-GB"/>
        </w:rPr>
        <w:t xml:space="preserve"> </w:t>
      </w:r>
      <w:proofErr w:type="spellStart"/>
      <w:r w:rsidRPr="00641450">
        <w:rPr>
          <w:lang w:val="en-GB"/>
        </w:rPr>
        <w:t>premutation</w:t>
      </w:r>
      <w:proofErr w:type="spellEnd"/>
      <w:r w:rsidRPr="00641450">
        <w:rPr>
          <w:lang w:val="en-GB"/>
        </w:rPr>
        <w:t>, chromosome abnormalities, cytogenetic analysis</w:t>
      </w:r>
    </w:p>
    <w:p w14:paraId="00604D38" w14:textId="77777777" w:rsidR="0019138A" w:rsidRDefault="0019138A" w:rsidP="00CC7B26">
      <w:pPr>
        <w:spacing w:after="160" w:line="360" w:lineRule="auto"/>
        <w:jc w:val="both"/>
        <w:rPr>
          <w:b/>
          <w:lang w:val="en-GB"/>
        </w:rPr>
      </w:pPr>
    </w:p>
    <w:p w14:paraId="59082BC3" w14:textId="77777777" w:rsidR="004D3589" w:rsidRDefault="004D3589" w:rsidP="00CC7B26">
      <w:pPr>
        <w:spacing w:after="160" w:line="360" w:lineRule="auto"/>
        <w:jc w:val="both"/>
        <w:rPr>
          <w:b/>
          <w:lang w:val="en-GB"/>
        </w:rPr>
      </w:pPr>
    </w:p>
    <w:p w14:paraId="2983AD7C" w14:textId="77777777" w:rsidR="004D3589" w:rsidRDefault="004D3589" w:rsidP="00CC7B26">
      <w:pPr>
        <w:spacing w:after="160" w:line="360" w:lineRule="auto"/>
        <w:jc w:val="both"/>
        <w:rPr>
          <w:b/>
          <w:lang w:val="en-GB"/>
        </w:rPr>
      </w:pPr>
    </w:p>
    <w:p w14:paraId="3BA33920" w14:textId="77777777" w:rsidR="004D3589" w:rsidRDefault="004D3589" w:rsidP="00CC7B26">
      <w:pPr>
        <w:spacing w:after="160" w:line="360" w:lineRule="auto"/>
        <w:jc w:val="both"/>
        <w:rPr>
          <w:b/>
          <w:lang w:val="en-GB"/>
        </w:rPr>
      </w:pPr>
    </w:p>
    <w:p w14:paraId="7FD35A9C" w14:textId="77777777" w:rsidR="004D3589" w:rsidRDefault="004D3589" w:rsidP="00CC7B26">
      <w:pPr>
        <w:spacing w:after="160" w:line="360" w:lineRule="auto"/>
        <w:jc w:val="both"/>
        <w:rPr>
          <w:b/>
          <w:lang w:val="en-GB"/>
        </w:rPr>
      </w:pPr>
    </w:p>
    <w:p w14:paraId="6A4818A4" w14:textId="77777777" w:rsidR="004D3589" w:rsidRDefault="004D3589" w:rsidP="00CC7B26">
      <w:pPr>
        <w:spacing w:after="160" w:line="360" w:lineRule="auto"/>
        <w:jc w:val="both"/>
        <w:rPr>
          <w:b/>
          <w:lang w:val="en-GB"/>
        </w:rPr>
      </w:pPr>
    </w:p>
    <w:p w14:paraId="6AE64316" w14:textId="77777777" w:rsidR="004D3589" w:rsidRDefault="004D3589" w:rsidP="00CC7B26">
      <w:pPr>
        <w:spacing w:after="160" w:line="360" w:lineRule="auto"/>
        <w:jc w:val="both"/>
        <w:rPr>
          <w:b/>
          <w:lang w:val="en-GB"/>
        </w:rPr>
      </w:pPr>
    </w:p>
    <w:p w14:paraId="3437758F" w14:textId="77777777" w:rsidR="007917D1" w:rsidRPr="00641450" w:rsidRDefault="007917D1" w:rsidP="00CC7B26">
      <w:pPr>
        <w:spacing w:after="160" w:line="360" w:lineRule="auto"/>
        <w:jc w:val="both"/>
        <w:rPr>
          <w:b/>
          <w:lang w:val="en-GB"/>
        </w:rPr>
      </w:pPr>
    </w:p>
    <w:p w14:paraId="51FB98C9" w14:textId="6595107F" w:rsidR="00623529" w:rsidRPr="00641450" w:rsidRDefault="00623529">
      <w:pPr>
        <w:spacing w:after="160" w:line="360" w:lineRule="auto"/>
        <w:jc w:val="both"/>
        <w:rPr>
          <w:b/>
          <w:lang w:val="en-GB"/>
        </w:rPr>
        <w:pPrChange w:id="195" w:author="Ana Raquel Neves" w:date="2020-03-16T23:42:00Z">
          <w:pPr>
            <w:spacing w:after="120" w:line="360" w:lineRule="auto"/>
            <w:jc w:val="both"/>
          </w:pPr>
        </w:pPrChange>
      </w:pPr>
      <w:r w:rsidRPr="00641450">
        <w:rPr>
          <w:b/>
          <w:lang w:val="en-GB"/>
        </w:rPr>
        <w:t>Introduction</w:t>
      </w:r>
    </w:p>
    <w:p w14:paraId="64A8FB1C" w14:textId="2BE927ED" w:rsidR="00390B7D" w:rsidRPr="00641450" w:rsidRDefault="00623529">
      <w:pPr>
        <w:widowControl w:val="0"/>
        <w:autoSpaceDE w:val="0"/>
        <w:autoSpaceDN w:val="0"/>
        <w:adjustRightInd w:val="0"/>
        <w:spacing w:after="160" w:line="360" w:lineRule="auto"/>
        <w:jc w:val="both"/>
        <w:rPr>
          <w:noProof/>
          <w:lang w:val="en-GB"/>
        </w:rPr>
        <w:pPrChange w:id="196" w:author="Ana Raquel Neves" w:date="2020-03-16T23:42:00Z">
          <w:pPr>
            <w:widowControl w:val="0"/>
            <w:autoSpaceDE w:val="0"/>
            <w:autoSpaceDN w:val="0"/>
            <w:adjustRightInd w:val="0"/>
            <w:spacing w:line="360" w:lineRule="auto"/>
            <w:jc w:val="both"/>
          </w:pPr>
        </w:pPrChange>
      </w:pPr>
      <w:r w:rsidRPr="00641450">
        <w:rPr>
          <w:lang w:val="en-GB"/>
        </w:rPr>
        <w:t xml:space="preserve">Premature ovarian insufficiency </w:t>
      </w:r>
      <w:r w:rsidR="0028400D" w:rsidRPr="00641450">
        <w:rPr>
          <w:lang w:val="en-GB"/>
        </w:rPr>
        <w:t xml:space="preserve"> (POI) </w:t>
      </w:r>
      <w:r w:rsidRPr="00641450">
        <w:rPr>
          <w:lang w:val="en-GB"/>
        </w:rPr>
        <w:t xml:space="preserve">is defined as the loss </w:t>
      </w:r>
      <w:r w:rsidR="009E5BFA" w:rsidRPr="00641450">
        <w:rPr>
          <w:lang w:val="en-GB"/>
        </w:rPr>
        <w:t>of ovarian</w:t>
      </w:r>
      <w:r w:rsidRPr="00641450">
        <w:rPr>
          <w:lang w:val="en-GB"/>
        </w:rPr>
        <w:t xml:space="preserve"> function be</w:t>
      </w:r>
      <w:r w:rsidR="00B45B7F" w:rsidRPr="00641450">
        <w:rPr>
          <w:lang w:val="en-GB"/>
        </w:rPr>
        <w:t xml:space="preserve">fore the age of 40 and </w:t>
      </w:r>
      <w:r w:rsidR="0028400D" w:rsidRPr="00641450">
        <w:rPr>
          <w:lang w:val="en-GB"/>
        </w:rPr>
        <w:t xml:space="preserve">affects approximately </w:t>
      </w:r>
      <w:r w:rsidR="00B45B7F" w:rsidRPr="00641450">
        <w:rPr>
          <w:lang w:val="en-GB"/>
        </w:rPr>
        <w:t>1%</w:t>
      </w:r>
      <w:r w:rsidR="0028400D" w:rsidRPr="00641450">
        <w:rPr>
          <w:lang w:val="en-GB"/>
        </w:rPr>
        <w:t xml:space="preserve"> of </w:t>
      </w:r>
      <w:r w:rsidR="009E5BFA" w:rsidRPr="00641450">
        <w:rPr>
          <w:lang w:val="en-GB"/>
        </w:rPr>
        <w:t>women</w:t>
      </w:r>
      <w:r w:rsidR="00865D1F" w:rsidRPr="00641450">
        <w:rPr>
          <w:lang w:val="en-GB"/>
        </w:rPr>
        <w:t xml:space="preserve"> </w:t>
      </w:r>
      <w:r w:rsidR="00B45B7F" w:rsidRPr="00641450">
        <w:rPr>
          <w:lang w:val="en-GB"/>
        </w:rPr>
        <w:fldChar w:fldCharType="begin" w:fldLock="1"/>
      </w:r>
      <w:r w:rsidR="00A36498">
        <w:rPr>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lt;sup&gt;1&lt;/sup&gt;"},"properties":{"noteIndex":0},"schema":"https://github.com/citation-style-language/schema/raw/master/csl-citation.json"}</w:instrText>
      </w:r>
      <w:r w:rsidR="00B45B7F" w:rsidRPr="00641450">
        <w:rPr>
          <w:lang w:val="en-GB"/>
        </w:rPr>
        <w:fldChar w:fldCharType="separate"/>
      </w:r>
      <w:r w:rsidR="004D3589" w:rsidRPr="004D3589">
        <w:rPr>
          <w:noProof/>
          <w:vertAlign w:val="superscript"/>
          <w:lang w:val="en-GB"/>
        </w:rPr>
        <w:t>1</w:t>
      </w:r>
      <w:r w:rsidR="00B45B7F" w:rsidRPr="00641450">
        <w:rPr>
          <w:lang w:val="en-GB"/>
        </w:rPr>
        <w:fldChar w:fldCharType="end"/>
      </w:r>
      <w:r w:rsidR="00865D1F" w:rsidRPr="00641450">
        <w:rPr>
          <w:lang w:val="en-GB"/>
        </w:rPr>
        <w:t>.</w:t>
      </w:r>
      <w:r w:rsidR="00B45B7F" w:rsidRPr="00641450">
        <w:rPr>
          <w:noProof/>
          <w:lang w:val="en-GB"/>
        </w:rPr>
        <w:t xml:space="preserve"> Clinically, </w:t>
      </w:r>
      <w:ins w:id="197" w:author="Ana Raquel Neves" w:date="2020-03-16T13:03:00Z">
        <w:r w:rsidR="00752770">
          <w:rPr>
            <w:noProof/>
            <w:lang w:val="en-GB"/>
          </w:rPr>
          <w:t>patients may</w:t>
        </w:r>
      </w:ins>
      <w:del w:id="198" w:author="Ana Raquel Neves" w:date="2020-03-16T13:03:00Z">
        <w:r w:rsidR="00B45B7F" w:rsidRPr="00641450" w:rsidDel="00752770">
          <w:rPr>
            <w:noProof/>
            <w:lang w:val="en-GB"/>
          </w:rPr>
          <w:delText>it may</w:delText>
        </w:r>
      </w:del>
      <w:r w:rsidR="00B45B7F" w:rsidRPr="00641450">
        <w:rPr>
          <w:noProof/>
          <w:lang w:val="en-GB"/>
        </w:rPr>
        <w:t xml:space="preserve"> present </w:t>
      </w:r>
      <w:del w:id="199" w:author="Ana Raquel Neves" w:date="2020-03-16T13:03:00Z">
        <w:r w:rsidR="00B45B7F" w:rsidRPr="00641450" w:rsidDel="00752770">
          <w:rPr>
            <w:noProof/>
            <w:lang w:val="en-GB"/>
          </w:rPr>
          <w:delText xml:space="preserve">as </w:delText>
        </w:r>
      </w:del>
      <w:ins w:id="200" w:author="Ana Raquel Neves" w:date="2020-03-16T13:03:00Z">
        <w:r w:rsidR="00752770">
          <w:rPr>
            <w:noProof/>
            <w:lang w:val="en-GB"/>
          </w:rPr>
          <w:t>with</w:t>
        </w:r>
        <w:r w:rsidR="00752770" w:rsidRPr="00641450">
          <w:rPr>
            <w:noProof/>
            <w:lang w:val="en-GB"/>
          </w:rPr>
          <w:t xml:space="preserve"> </w:t>
        </w:r>
      </w:ins>
      <w:r w:rsidR="00B45B7F" w:rsidRPr="00641450">
        <w:rPr>
          <w:noProof/>
          <w:lang w:val="en-GB"/>
        </w:rPr>
        <w:t>primary or secondary amenorrhea</w:t>
      </w:r>
      <w:ins w:id="201" w:author="Ana Raquel Neves" w:date="2020-03-16T13:03:00Z">
        <w:r w:rsidR="00752770">
          <w:rPr>
            <w:noProof/>
            <w:lang w:val="en-GB"/>
          </w:rPr>
          <w:t>,</w:t>
        </w:r>
      </w:ins>
      <w:r w:rsidR="00B45B7F" w:rsidRPr="00641450">
        <w:rPr>
          <w:noProof/>
          <w:lang w:val="en-GB"/>
        </w:rPr>
        <w:t xml:space="preserve"> or </w:t>
      </w:r>
      <w:del w:id="202" w:author="Ana Raquel Neves" w:date="2020-03-16T13:03:00Z">
        <w:r w:rsidR="00B45B7F" w:rsidRPr="00641450" w:rsidDel="00752770">
          <w:rPr>
            <w:noProof/>
            <w:lang w:val="en-GB"/>
          </w:rPr>
          <w:delText xml:space="preserve">as </w:delText>
        </w:r>
      </w:del>
      <w:ins w:id="203" w:author="Ana Raquel Neves" w:date="2020-03-16T13:03:00Z">
        <w:r w:rsidR="00752770">
          <w:rPr>
            <w:noProof/>
            <w:lang w:val="en-GB"/>
          </w:rPr>
          <w:t>with</w:t>
        </w:r>
        <w:r w:rsidR="00752770" w:rsidRPr="00641450">
          <w:rPr>
            <w:noProof/>
            <w:lang w:val="en-GB"/>
          </w:rPr>
          <w:t xml:space="preserve"> </w:t>
        </w:r>
      </w:ins>
      <w:r w:rsidR="00B45B7F" w:rsidRPr="00641450">
        <w:rPr>
          <w:noProof/>
          <w:lang w:val="en-GB"/>
        </w:rPr>
        <w:t>olygomenorrhea</w:t>
      </w:r>
      <w:r w:rsidR="00865D1F" w:rsidRPr="00641450">
        <w:rPr>
          <w:noProof/>
          <w:lang w:val="en-GB"/>
        </w:rPr>
        <w:t xml:space="preserve"> </w:t>
      </w:r>
      <w:r w:rsidR="00D80816" w:rsidRPr="00641450">
        <w:rPr>
          <w:noProof/>
          <w:lang w:val="en-GB"/>
        </w:rPr>
        <w:fldChar w:fldCharType="begin" w:fldLock="1"/>
      </w:r>
      <w:r w:rsidR="00A36498">
        <w:rPr>
          <w:noProof/>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lt;sup&gt;1&lt;/sup&gt;"},"properties":{"noteIndex":0},"schema":"https://github.com/citation-style-language/schema/raw/master/csl-citation.json"}</w:instrText>
      </w:r>
      <w:r w:rsidR="00D80816" w:rsidRPr="00641450">
        <w:rPr>
          <w:noProof/>
          <w:lang w:val="en-GB"/>
        </w:rPr>
        <w:fldChar w:fldCharType="separate"/>
      </w:r>
      <w:r w:rsidR="004D3589" w:rsidRPr="004D3589">
        <w:rPr>
          <w:noProof/>
          <w:vertAlign w:val="superscript"/>
          <w:lang w:val="en-GB"/>
        </w:rPr>
        <w:t>1</w:t>
      </w:r>
      <w:r w:rsidR="00D80816" w:rsidRPr="00641450">
        <w:rPr>
          <w:noProof/>
          <w:lang w:val="en-GB"/>
        </w:rPr>
        <w:fldChar w:fldCharType="end"/>
      </w:r>
      <w:r w:rsidR="00865D1F" w:rsidRPr="00641450">
        <w:rPr>
          <w:noProof/>
          <w:lang w:val="en-GB"/>
        </w:rPr>
        <w:t>.</w:t>
      </w:r>
      <w:r w:rsidR="00B45B7F" w:rsidRPr="00641450">
        <w:rPr>
          <w:noProof/>
          <w:lang w:val="en-GB"/>
        </w:rPr>
        <w:t xml:space="preserve"> </w:t>
      </w:r>
      <w:r w:rsidR="006515AB" w:rsidRPr="00641450">
        <w:rPr>
          <w:noProof/>
          <w:lang w:val="en-GB"/>
        </w:rPr>
        <w:t>S</w:t>
      </w:r>
      <w:r w:rsidR="0028400D" w:rsidRPr="00641450">
        <w:rPr>
          <w:noProof/>
          <w:lang w:val="en-GB"/>
        </w:rPr>
        <w:t>everal f</w:t>
      </w:r>
      <w:r w:rsidR="00A16D7E" w:rsidRPr="00641450">
        <w:rPr>
          <w:noProof/>
          <w:lang w:val="en-GB"/>
        </w:rPr>
        <w:t xml:space="preserve">actors have been recognized as </w:t>
      </w:r>
      <w:r w:rsidR="0028400D" w:rsidRPr="00641450">
        <w:rPr>
          <w:noProof/>
          <w:lang w:val="en-GB"/>
        </w:rPr>
        <w:t>causes of POI, such as</w:t>
      </w:r>
      <w:r w:rsidR="0066365B" w:rsidRPr="00641450">
        <w:rPr>
          <w:noProof/>
          <w:lang w:val="en-GB"/>
        </w:rPr>
        <w:t xml:space="preserve"> genetic factors,</w:t>
      </w:r>
      <w:r w:rsidR="0028400D" w:rsidRPr="00641450">
        <w:rPr>
          <w:noProof/>
          <w:lang w:val="en-GB"/>
        </w:rPr>
        <w:t xml:space="preserve"> previous chemo- or radiotherapy,</w:t>
      </w:r>
      <w:r w:rsidR="0066365B" w:rsidRPr="00641450">
        <w:rPr>
          <w:noProof/>
          <w:lang w:val="en-GB"/>
        </w:rPr>
        <w:t xml:space="preserve"> bilateral ovarian surgery,</w:t>
      </w:r>
      <w:r w:rsidR="0028400D" w:rsidRPr="00641450">
        <w:rPr>
          <w:noProof/>
          <w:lang w:val="en-GB"/>
        </w:rPr>
        <w:t xml:space="preserve"> </w:t>
      </w:r>
      <w:r w:rsidR="0066365B" w:rsidRPr="00641450">
        <w:rPr>
          <w:noProof/>
          <w:lang w:val="en-GB"/>
        </w:rPr>
        <w:t>autoimmune</w:t>
      </w:r>
      <w:r w:rsidR="006515AB" w:rsidRPr="00641450">
        <w:rPr>
          <w:noProof/>
          <w:lang w:val="en-GB"/>
        </w:rPr>
        <w:t xml:space="preserve"> or infectious</w:t>
      </w:r>
      <w:r w:rsidR="0066365B" w:rsidRPr="00641450">
        <w:rPr>
          <w:noProof/>
          <w:lang w:val="en-GB"/>
        </w:rPr>
        <w:t xml:space="preserve"> diseases</w:t>
      </w:r>
      <w:r w:rsidR="00865D1F" w:rsidRPr="00641450">
        <w:rPr>
          <w:noProof/>
          <w:lang w:val="en-GB"/>
        </w:rPr>
        <w:t xml:space="preserve"> </w:t>
      </w:r>
      <w:r w:rsidR="0066365B" w:rsidRPr="00641450">
        <w:rPr>
          <w:noProof/>
          <w:lang w:val="en-GB"/>
        </w:rPr>
        <w:fldChar w:fldCharType="begin" w:fldLock="1"/>
      </w:r>
      <w:r w:rsidR="00A36498">
        <w:rPr>
          <w:noProof/>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insufficiency.","type":"article-journal","volume":"31"},"uris":["http://www.mendeley.com/documents/?uuid=3bcdf6e0-33e6-408c-92c2-be778f7ddc0a"]},{"id":"ITEM-2","itemData":{"DOI":"10.1093/humrep/der286","ISBN":"1460-2350 (Electronic)\r0268-1161 (Linking)","ISSN":"02681161","PMID":"21868401","abstract":"BACKGROUND: Questions remain as to whether surgical excision of ovarian endometriomas might cause damage to ovarian function. To test the hypothesis that ovarian surgery for endometrioma compromises ovarian function and accelerates ovarian failure.\\n\\nMETHODS: In a tertiary university Clinic, longitudinal prospective cohort study. Patients who underwent laparoscopy for endometriosis between March 1993 and November 2007 were assessed for inclusion in the study. A prospective follow-up at 3, 6 and 12 months then yearly was conducted. Evolution of menstrual pattern, symptoms and reproductive outcomes were investigated.\\n\\nRESULTS: From over the 14-year period, 302 patients were included in the study. The mean age (±SD) of patients was 32.6 ± 5.6 years; the median duration of follow-up was 8.5 years (range 2-17 years). Menopause was documented in 43 women (14.3%) at a mean age of 45.3 ± 4.3 years (range 32-52 years). Women previously submitted to bilateral cystectomy were younger at menopause than those with monolateral endometrioma (42.1 ± 5.1 years versus 47.1 ± 3.5 years, P = 0.003). Premature ovarian failure (POF) was observed in 7 of 43 (16.3%) menopausal patients; the majority (4, 57.1%) after bilateral cystectomy. The relationship between the preoperative ovarian endometriomas total diameter and menopausal age was significant in case of surgery for bilateral endometriomas (R(2) = 0.754, P = 0.002).\\n\\nCONCLUSIONS: Patients who had been operated on for bilateral endometriomas have an increased risk of POF. Ovarian parenchyma loss at the time of surgery seems related to cyst diameter. In the case of unilateral ovarian endometrioma, the contralateral intact ovary might adequately compensate.","author":[{"dropping-particle":"","family":"Coccia","given":"Maria Elisabetta","non-dropping-particle":"","parse-names":false,"suffix":""},{"dropping-particle":"","family":"Rizzello","given":"Francesca","non-dropping-particle":"","parse-names":false,"suffix":""},{"dropping-particle":"","family":"Mariani","given":"Giulia","non-dropping-particle":"","parse-names":false,"suffix":""},{"dropping-particle":"","family":"Bulletti","given":"Carlo","non-dropping-particle":"","parse-names":false,"suffix":""},{"dropping-particle":"","family":"Palagiano","given":"Antonio","non-dropping-particle":"","parse-names":false,"suffix":""},{"dropping-particle":"","family":"Scarselli","given":"Gianfranco","non-dropping-particle":"","parse-names":false,"suffix":""}],"container-title":"Human Reproduction","id":"ITEM-2","issue":"11","issued":{"date-parts":[["2011"]]},"page":"3000-3007","title":"Ovarian surgery for bilateral endometriomas influences age at menopause","type":"article-journal","volume":"26"},"uris":["http://www.mendeley.com/documents/?uuid=21b13917-c6db-4501-8274-e900174ebb9f"]},{"id":"ITEM-3","itemData":{"DOI":"10.1684/mte.2017.0645","ISBN":"1873-0183 (Electronic) 1568-9972 (Linking)","ISSN":"19524102","PMID":"24418305","abstract":"Primary ovarian insufficiency (POI) is defined as sustained amenorrhea, increased follicle-stimulating hormone and low estrogen levels, whereas diminished ovarian reserve (DOR) is characterized as regular menses and alterations of ovarian reserve tests. POI of autoimmune origin may be associated with adrenal autoimmunity, non-adrenal autoimmunity or isolated. This autoimmune disease is characterized by serum ovarian, adrenocortical or steroidogenic cell autoantibodies. POI of adrenal autoimmune origin is the most frequent type observed in 60-80% of patients. Clinically, amenorrhea is the hallmark of POI, however before menstruation stops completely, irregular cycles occur. Infertility, hot flushes, vaginal atrophy, and dyspareunia are also common. Autoimmune oophoritis is characterized by mononuclear inflammatory cell infiltrate in the theca cells of growing follicles, with early stage follicles without lymphocytic infiltration. This infiltrate includes plasma, B and T-cells. A novel classification criterion for autoimmune POI/DOR is proposed subdividing in three distinct categories (possible, probable and confirmed) according to autoantibodies, autoimmune disease and ovarian histology. Unfortunately, up to date guidelines for the treatment of autoimmune oophoritis are not available. Strategies to POI treatment include hormone replacement and infertility therapy. Assisted conception with donated oocytes has been proven to achieve pregnancy by intra cytoplasmic sperm injection in POI women. © 2014 Elsevier B.V.","author":[{"dropping-particle":"","family":"Silva","given":"CA","non-dropping-particle":"","parse-names":false,"suffix":""},{"dropping-particle":"","family":"Yamakami","given":"LYS","non-dropping-particle":"","parse-names":false,"suffix":""},{"dropping-particle":"","family":"Aikawa","given":"NE","non-dropping-particle":"","parse-names":false,"suffix":""},{"dropping-particle":"","family":"Araujo","given":"DB","non-dropping-particle":"","parse-names":false,"suffix":""},{"dropping-particle":"","family":"Carvalho","given":"JF","non-dropping-particle":"","parse-names":false,"suffix":""},{"dropping-particle":"","family":"Bonfá","given":"E","non-dropping-particle":"","parse-names":false,"suffix":""}],"container-title":"Autoimmunity Rev","id":"ITEM-3","issue":"4-5","issued":{"date-parts":[["2014"]]},"page":"427–430","title":"Autoimmune primary ovarian insufficiency","type":"article-journal","volume":"13"},"uris":["http://www.mendeley.com/documents/?uuid=e514fa23-ced8-4b1b-9145-f26782be4553"]}],"mendeley":{"formattedCitation":"&lt;sup&gt;1–3&lt;/sup&gt;","plainTextFormattedCitation":"1–3","previouslyFormattedCitation":"&lt;sup&gt;1–3&lt;/sup&gt;"},"properties":{"noteIndex":0},"schema":"https://github.com/citation-style-language/schema/raw/master/csl-citation.json"}</w:instrText>
      </w:r>
      <w:r w:rsidR="0066365B" w:rsidRPr="00641450">
        <w:rPr>
          <w:noProof/>
          <w:lang w:val="en-GB"/>
        </w:rPr>
        <w:fldChar w:fldCharType="separate"/>
      </w:r>
      <w:r w:rsidR="004D3589" w:rsidRPr="004D3589">
        <w:rPr>
          <w:noProof/>
          <w:vertAlign w:val="superscript"/>
          <w:lang w:val="en-GB"/>
        </w:rPr>
        <w:t>1–3</w:t>
      </w:r>
      <w:r w:rsidR="0066365B" w:rsidRPr="00641450">
        <w:rPr>
          <w:noProof/>
          <w:lang w:val="en-GB"/>
        </w:rPr>
        <w:fldChar w:fldCharType="end"/>
      </w:r>
      <w:r w:rsidR="00865D1F" w:rsidRPr="00641450">
        <w:rPr>
          <w:noProof/>
          <w:lang w:val="en-GB"/>
        </w:rPr>
        <w:t>.</w:t>
      </w:r>
      <w:r w:rsidR="006515AB" w:rsidRPr="00641450">
        <w:rPr>
          <w:noProof/>
          <w:lang w:val="en-GB"/>
        </w:rPr>
        <w:t xml:space="preserve"> </w:t>
      </w:r>
      <w:r w:rsidR="0036375F" w:rsidRPr="00641450">
        <w:rPr>
          <w:noProof/>
          <w:lang w:val="en-GB"/>
        </w:rPr>
        <w:t>I</w:t>
      </w:r>
      <w:r w:rsidR="006515AB" w:rsidRPr="00641450">
        <w:rPr>
          <w:noProof/>
          <w:lang w:val="en-GB"/>
        </w:rPr>
        <w:t>n most cases</w:t>
      </w:r>
      <w:r w:rsidR="0036375F" w:rsidRPr="00641450">
        <w:rPr>
          <w:noProof/>
          <w:lang w:val="en-GB"/>
        </w:rPr>
        <w:t>, however,</w:t>
      </w:r>
      <w:r w:rsidR="006515AB" w:rsidRPr="00641450">
        <w:rPr>
          <w:noProof/>
          <w:lang w:val="en-GB"/>
        </w:rPr>
        <w:t xml:space="preserve"> the</w:t>
      </w:r>
      <w:r w:rsidR="00A16D7E" w:rsidRPr="00641450">
        <w:rPr>
          <w:noProof/>
          <w:lang w:val="en-GB"/>
        </w:rPr>
        <w:t xml:space="preserve"> underlying</w:t>
      </w:r>
      <w:r w:rsidR="006515AB" w:rsidRPr="00641450">
        <w:rPr>
          <w:noProof/>
          <w:lang w:val="en-GB"/>
        </w:rPr>
        <w:t xml:space="preserve"> cause will remain unk</w:t>
      </w:r>
      <w:r w:rsidR="004F0E58" w:rsidRPr="00641450">
        <w:rPr>
          <w:noProof/>
          <w:lang w:val="en-GB"/>
        </w:rPr>
        <w:t>no</w:t>
      </w:r>
      <w:r w:rsidR="006515AB" w:rsidRPr="00641450">
        <w:rPr>
          <w:noProof/>
          <w:lang w:val="en-GB"/>
        </w:rPr>
        <w:t>w</w:t>
      </w:r>
      <w:r w:rsidR="004F0E58" w:rsidRPr="00641450">
        <w:rPr>
          <w:noProof/>
          <w:lang w:val="en-GB"/>
        </w:rPr>
        <w:t>n</w:t>
      </w:r>
      <w:r w:rsidR="0019138A" w:rsidRPr="00641450">
        <w:rPr>
          <w:noProof/>
          <w:lang w:val="en-GB"/>
        </w:rPr>
        <w:t>.</w:t>
      </w:r>
      <w:r w:rsidR="006515AB" w:rsidRPr="00641450">
        <w:rPr>
          <w:noProof/>
          <w:lang w:val="en-GB"/>
        </w:rPr>
        <w:t xml:space="preserve"> </w:t>
      </w:r>
    </w:p>
    <w:p w14:paraId="7B91A830" w14:textId="72941A3A" w:rsidR="004C186A" w:rsidRDefault="006515AB">
      <w:pPr>
        <w:widowControl w:val="0"/>
        <w:autoSpaceDE w:val="0"/>
        <w:autoSpaceDN w:val="0"/>
        <w:adjustRightInd w:val="0"/>
        <w:spacing w:after="160" w:line="360" w:lineRule="auto"/>
        <w:jc w:val="both"/>
        <w:rPr>
          <w:ins w:id="204" w:author="Ana Raquel Neves" w:date="2020-03-14T17:36:00Z"/>
          <w:noProof/>
          <w:lang w:val="en-GB"/>
        </w:rPr>
        <w:pPrChange w:id="205" w:author="Ana Raquel Neves" w:date="2020-03-16T23:42:00Z">
          <w:pPr>
            <w:widowControl w:val="0"/>
            <w:autoSpaceDE w:val="0"/>
            <w:autoSpaceDN w:val="0"/>
            <w:adjustRightInd w:val="0"/>
            <w:spacing w:line="360" w:lineRule="auto"/>
            <w:jc w:val="both"/>
          </w:pPr>
        </w:pPrChange>
      </w:pPr>
      <w:r w:rsidRPr="00641450">
        <w:rPr>
          <w:noProof/>
          <w:lang w:val="en-GB"/>
        </w:rPr>
        <w:t xml:space="preserve">In the last decades, an increasing interest has been drawn to </w:t>
      </w:r>
      <w:r w:rsidR="00390B7D" w:rsidRPr="00641450">
        <w:rPr>
          <w:noProof/>
          <w:lang w:val="en-GB"/>
        </w:rPr>
        <w:t xml:space="preserve">the </w:t>
      </w:r>
      <w:r w:rsidRPr="00641450">
        <w:rPr>
          <w:noProof/>
          <w:lang w:val="en-GB"/>
        </w:rPr>
        <w:t>genetic causes of POI</w:t>
      </w:r>
      <w:r w:rsidR="00865D1F" w:rsidRPr="00641450">
        <w:rPr>
          <w:noProof/>
          <w:lang w:val="en-GB"/>
        </w:rPr>
        <w:t xml:space="preserve"> </w:t>
      </w:r>
      <w:r w:rsidR="004E7061" w:rsidRPr="00641450">
        <w:rPr>
          <w:noProof/>
          <w:lang w:val="en-GB"/>
        </w:rPr>
        <w:fldChar w:fldCharType="begin" w:fldLock="1"/>
      </w:r>
      <w:r w:rsidR="00EF636D">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ISBN":"3902619112","author":[{"dropping-particle":"","family":"Rossetti","given":"R","non-dropping-particle":"","parse-names":false,"suffix":""},{"dropping-particle":"","family":"Ferrari","given":"I","non-dropping-particle":"","parse-names":false,"suffix":""},{"dropping-particle":"","family":"Bonomi","given":"M","non-dropping-particle":"","parse-names":false,"suffix":""},{"dropping-particle":"","family":"Persani","given":"L","non-dropping-particle":"","parse-names":false,"suffix":""}],"container-title":"Clin Genet.","id":"ITEM-2","issue":"2","issued":{"date-parts":[["2017"]]},"page":"183-198","title":"Genetics of primary ovarian insufficiency","type":"article-journal","volume":"91"},"uris":["http://www.mendeley.com/documents/?uuid=eedea0c0-1170-4916-905f-1a5e70e75de7"]},{"id":"ITEM-3","itemData":{"DOI":"10.1007/s10815-014-0257-5","ISBN":"1058-0468","ISSN":"15737330","PMID":"24840722","abstract":"PURPOSE: Diminished ovarian reserve (DOR) affects 10 % of women seeking fertility treatment. Although it is much more prevalent than premature ovarian failure, less is known about its etiology. The purpose of this article is to review the possible genetic causes of, and associations with, pathologic DOR.\\n\\nMETHODS: A systematic review was conducted using PubMed from 1966 through November 2013.\\n\\nRESULTS: Twenty-one articles identified genes associated with DOR: one gene mutation (FMR1), three polymorphisms (GDF9, FSHR, and ESR1), and seven genes differentially expressed between women with DOR and controls (AMH, LHCGR, IGF1, IGF2, IGF1R, IGF2R and GREM1). Six candidate genes were discovered in mice, including Foxl2, Gdf9, Bmp15, Aire, Wnt4, and Gpr3. Two case reports of chromosomal translocations were also identified.\\n\\nCONCLUSIONS: While the etiology of pathologic DOR is likely multifactorial, it is possible that many cases attributed to an idiopathic cause may have a genetic component. Larger studies are needed to expose the impact gene mutations, polymorphisms, and epigenetics have on pathologic DOR.","author":[{"dropping-particle":"","family":"Greene","given":"Alexis D.","non-dropping-particle":"","parse-names":false,"suffix":""},{"dropping-particle":"","family":"Patounakis","given":"George","non-dropping-particle":"","parse-names":false,"suffix":""},{"dropping-particle":"","family":"Segars","given":"James H.","non-dropping-particle":"","parse-names":false,"suffix":""}],"container-title":"Journal of Assisted Reproduction and Genetics","id":"ITEM-3","issue":"8","issued":{"date-parts":[["2014"]]},"page":"935-946","title":"Genetic associations with diminished ovarian reserve: A systematic review of the literature","type":"article-journal","volume":"31"},"uris":["http://www.mendeley.com/documents/?uuid=41a7227b-0190-4849-bbca-46b39d59420d"]}],"mendeley":{"formattedCitation":"&lt;sup&gt;4–6&lt;/sup&gt;","plainTextFormattedCitation":"4–6","previouslyFormattedCitation":"&lt;sup&gt;4–6&lt;/sup&gt;"},"properties":{"noteIndex":0},"schema":"https://github.com/citation-style-language/schema/raw/master/csl-citation.json"}</w:instrText>
      </w:r>
      <w:r w:rsidR="004E7061" w:rsidRPr="00641450">
        <w:rPr>
          <w:noProof/>
          <w:lang w:val="en-GB"/>
        </w:rPr>
        <w:fldChar w:fldCharType="separate"/>
      </w:r>
      <w:r w:rsidR="004D3589" w:rsidRPr="004D3589">
        <w:rPr>
          <w:noProof/>
          <w:vertAlign w:val="superscript"/>
          <w:lang w:val="en-GB"/>
        </w:rPr>
        <w:t>4–6</w:t>
      </w:r>
      <w:r w:rsidR="004E7061" w:rsidRPr="00641450">
        <w:rPr>
          <w:noProof/>
          <w:lang w:val="en-GB"/>
        </w:rPr>
        <w:fldChar w:fldCharType="end"/>
      </w:r>
      <w:r w:rsidR="00865D1F" w:rsidRPr="00641450">
        <w:rPr>
          <w:noProof/>
          <w:lang w:val="en-GB"/>
        </w:rPr>
        <w:t>.</w:t>
      </w:r>
      <w:r w:rsidR="004E7061" w:rsidRPr="00641450">
        <w:rPr>
          <w:noProof/>
          <w:lang w:val="en-GB"/>
        </w:rPr>
        <w:t xml:space="preserve"> </w:t>
      </w:r>
      <w:ins w:id="206" w:author="Ana Raquel Neves" w:date="2020-03-14T17:27:00Z">
        <w:r w:rsidR="004A71D5">
          <w:rPr>
            <w:noProof/>
            <w:lang w:val="en-GB"/>
          </w:rPr>
          <w:t>C</w:t>
        </w:r>
      </w:ins>
      <w:r w:rsidRPr="00641450">
        <w:rPr>
          <w:noProof/>
          <w:lang w:val="en-GB"/>
        </w:rPr>
        <w:t>hromosome abnormalities are</w:t>
      </w:r>
      <w:r w:rsidR="00351A7D" w:rsidRPr="00641450">
        <w:rPr>
          <w:noProof/>
          <w:lang w:val="en-GB"/>
        </w:rPr>
        <w:t xml:space="preserve"> known to be present in 10-13% </w:t>
      </w:r>
      <w:r w:rsidRPr="00641450">
        <w:rPr>
          <w:noProof/>
          <w:lang w:val="en-GB"/>
        </w:rPr>
        <w:t>of patients with POI</w:t>
      </w:r>
      <w:ins w:id="207" w:author="Ana Raquel Neves" w:date="2020-03-16T23:38:00Z">
        <w:r w:rsidR="008E087A">
          <w:rPr>
            <w:noProof/>
            <w:lang w:val="en-GB"/>
          </w:rPr>
          <w:t xml:space="preserve"> and</w:t>
        </w:r>
      </w:ins>
      <w:del w:id="208" w:author="Ana Raquel Neves" w:date="2020-03-16T23:38:00Z">
        <w:r w:rsidR="004E7061" w:rsidRPr="00641450" w:rsidDel="008E087A">
          <w:rPr>
            <w:noProof/>
            <w:lang w:val="en-GB"/>
          </w:rPr>
          <w:delText>,</w:delText>
        </w:r>
      </w:del>
      <w:r w:rsidR="004E7061" w:rsidRPr="00641450">
        <w:rPr>
          <w:noProof/>
          <w:lang w:val="en-GB"/>
        </w:rPr>
        <w:t xml:space="preserve"> </w:t>
      </w:r>
      <w:del w:id="209" w:author="Ana Raquel Neves" w:date="2020-03-16T23:39:00Z">
        <w:r w:rsidR="004E7061" w:rsidRPr="00641450" w:rsidDel="008E087A">
          <w:rPr>
            <w:noProof/>
            <w:lang w:val="en-GB"/>
          </w:rPr>
          <w:delText xml:space="preserve">mostly </w:delText>
        </w:r>
      </w:del>
      <w:ins w:id="210" w:author="Ana Raquel Neves" w:date="2020-03-16T23:39:00Z">
        <w:r w:rsidR="008E087A" w:rsidRPr="00641450">
          <w:rPr>
            <w:noProof/>
            <w:lang w:val="en-GB"/>
          </w:rPr>
          <w:t>most</w:t>
        </w:r>
        <w:r w:rsidR="008E087A">
          <w:rPr>
            <w:noProof/>
            <w:lang w:val="en-GB"/>
          </w:rPr>
          <w:t xml:space="preserve"> are</w:t>
        </w:r>
        <w:r w:rsidR="008E087A" w:rsidRPr="00641450">
          <w:rPr>
            <w:noProof/>
            <w:lang w:val="en-GB"/>
          </w:rPr>
          <w:t xml:space="preserve"> </w:t>
        </w:r>
      </w:ins>
      <w:r w:rsidR="004E7061" w:rsidRPr="00641450">
        <w:rPr>
          <w:noProof/>
          <w:lang w:val="en-GB"/>
        </w:rPr>
        <w:t>associated with X chromosome</w:t>
      </w:r>
      <w:r w:rsidR="00865D1F" w:rsidRPr="00641450">
        <w:rPr>
          <w:noProof/>
          <w:lang w:val="en-GB"/>
        </w:rPr>
        <w:t xml:space="preserve"> </w:t>
      </w:r>
      <w:r w:rsidRPr="00641450">
        <w:rPr>
          <w:noProof/>
          <w:lang w:val="en-GB"/>
        </w:rPr>
        <w:fldChar w:fldCharType="begin" w:fldLock="1"/>
      </w:r>
      <w:r w:rsidR="00A36498">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Reproduction","id":"ITEM-2","issue":"7","issued":{"date-parts":[["2012"]]},"page":"2201-2207","title":"Cytogenetic analysis of 531 Chinese women with premature ovarian failure","type":"article-journal","volume":"27"},"uris":["http://www.mendeley.com/documents/?uuid=a786ae7f-426f-4c82-8b71-db091f55d08f"]},{"id":"ITEM-3","itemData":{"DOI":"10.3109/09513590.2013.788625","ISBN":"1473-0766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mendeley":{"formattedCitation":"&lt;sup&gt;4,7,8&lt;/sup&gt;","plainTextFormattedCitation":"4,7,8","previouslyFormattedCitation":"&lt;sup&gt;4,7,8&lt;/sup&gt;"},"properties":{"noteIndex":0},"schema":"https://github.com/citation-style-language/schema/raw/master/csl-citation.json"}</w:instrText>
      </w:r>
      <w:r w:rsidRPr="00641450">
        <w:rPr>
          <w:noProof/>
          <w:lang w:val="en-GB"/>
        </w:rPr>
        <w:fldChar w:fldCharType="separate"/>
      </w:r>
      <w:r w:rsidR="004D3589" w:rsidRPr="004D3589">
        <w:rPr>
          <w:noProof/>
          <w:vertAlign w:val="superscript"/>
          <w:lang w:val="en-GB"/>
        </w:rPr>
        <w:t>4,7,8</w:t>
      </w:r>
      <w:r w:rsidRPr="00641450">
        <w:rPr>
          <w:noProof/>
          <w:lang w:val="en-GB"/>
        </w:rPr>
        <w:fldChar w:fldCharType="end"/>
      </w:r>
      <w:r w:rsidR="00865D1F" w:rsidRPr="00641450">
        <w:rPr>
          <w:noProof/>
          <w:lang w:val="en-GB"/>
        </w:rPr>
        <w:t>.</w:t>
      </w:r>
      <w:r w:rsidR="004E7061" w:rsidRPr="00641450">
        <w:rPr>
          <w:noProof/>
          <w:lang w:val="en-GB"/>
        </w:rPr>
        <w:t xml:space="preserve"> </w:t>
      </w:r>
      <w:ins w:id="211" w:author="Ana Raquel Neves" w:date="2020-03-14T17:32:00Z">
        <w:r w:rsidR="00197CA4">
          <w:rPr>
            <w:noProof/>
            <w:lang w:val="en-GB"/>
          </w:rPr>
          <w:t>Numerous karyot</w:t>
        </w:r>
      </w:ins>
      <w:ins w:id="212" w:author="Ana Raquel Neves" w:date="2020-03-14T17:33:00Z">
        <w:r w:rsidR="00197CA4">
          <w:rPr>
            <w:noProof/>
            <w:lang w:val="en-GB"/>
          </w:rPr>
          <w:t>y</w:t>
        </w:r>
      </w:ins>
      <w:ins w:id="213" w:author="Ana Raquel Neves" w:date="2020-03-14T17:32:00Z">
        <w:r w:rsidR="00197CA4">
          <w:rPr>
            <w:noProof/>
            <w:lang w:val="en-GB"/>
          </w:rPr>
          <w:t>pic</w:t>
        </w:r>
      </w:ins>
      <w:ins w:id="214" w:author="Ana Raquel Neves" w:date="2020-03-14T17:33:00Z">
        <w:r w:rsidR="00197CA4">
          <w:rPr>
            <w:noProof/>
            <w:lang w:val="en-GB"/>
          </w:rPr>
          <w:t xml:space="preserve"> abnormalities have been reported, ranging from X chromosome deletions, </w:t>
        </w:r>
      </w:ins>
      <w:ins w:id="215" w:author="Ana Raquel Neves" w:date="2020-03-14T17:34:00Z">
        <w:r w:rsidR="00197CA4">
          <w:rPr>
            <w:noProof/>
            <w:lang w:val="en-GB"/>
          </w:rPr>
          <w:t>X-</w:t>
        </w:r>
      </w:ins>
      <w:ins w:id="216" w:author="Ana Raquel Neves" w:date="2020-03-14T17:33:00Z">
        <w:r w:rsidR="00197CA4">
          <w:rPr>
            <w:noProof/>
            <w:lang w:val="en-GB"/>
          </w:rPr>
          <w:t>autosome translocations</w:t>
        </w:r>
      </w:ins>
      <w:ins w:id="217" w:author="Ana Raquel Neves" w:date="2020-03-14T17:34:00Z">
        <w:r w:rsidR="008E087A">
          <w:rPr>
            <w:noProof/>
            <w:lang w:val="en-GB"/>
          </w:rPr>
          <w:t xml:space="preserve"> or</w:t>
        </w:r>
        <w:r w:rsidR="007B737A">
          <w:rPr>
            <w:noProof/>
            <w:lang w:val="en-GB"/>
          </w:rPr>
          <w:t xml:space="preserve"> X-isochromosomes to</w:t>
        </w:r>
        <w:r w:rsidR="00197CA4">
          <w:rPr>
            <w:noProof/>
            <w:lang w:val="en-GB"/>
          </w:rPr>
          <w:t xml:space="preserve"> numerical defects </w:t>
        </w:r>
      </w:ins>
      <w:ins w:id="218" w:author="Ana Raquel Neves" w:date="2020-03-14T17:36:00Z">
        <w:r w:rsidR="004C186A">
          <w:rPr>
            <w:noProof/>
            <w:lang w:val="en-GB"/>
          </w:rPr>
          <w:fldChar w:fldCharType="begin" w:fldLock="1"/>
        </w:r>
      </w:ins>
      <w:r w:rsidR="002C44A2">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opportunities","type":"article-journal","volume":"21"},"uris":["http://www.mendeley.com/documents/?uuid=a827df54-baaf-46b7-8276-af9cec893440"]},{"id":"ITEM-2","itemData":{"DOI":"10.2147/IJWH.S37636","ISSN":"1179-1411","PMID":"24591848","abstract":"Primary ovarian insufficiency is a condition that represents impaired ovarian function on a continuum with intermittent ovulation. This condition commonly leads to premature menopause, defined as cessation of ovulation prior to the age of 40 years. Because there are potential immediate and long-term consequences of hypoestrogenism, a timely diagnosis is invaluable. This comprehensive review will discuss identifiable causes for primary ovarian insufficiency, including genetic disorders and metabolic abnormalities, as well as review current strategies for diagnosis, evaluation, and management of women with this condition.","author":[{"dropping-particle":"","family":"Liu","given":"James","non-dropping-particle":"","parse-names":false,"suffix":""},{"dropping-particle":"","family":"Cox","given":"Leticia","non-dropping-particle":"","parse-names":false,"suffix":""}],"container-title":"International Journal of Women's Health","id":"ITEM-2","issued":{"date-parts":[["2014"]]},"page":"235","title":"Primary ovarian insufficiency: an update","type":"article-journal","volume":"6"},"uris":["http://www.mendeley.com/documents/?uuid=39051094-0032-4f89-96c7-2f3e9b4e938e"]}],"mendeley":{"formattedCitation":"&lt;sup&gt;4,9&lt;/sup&gt;","plainTextFormattedCitation":"4,9","previouslyFormattedCitation":"&lt;sup&gt;4,9&lt;/sup&gt;"},"properties":{"noteIndex":0},"schema":"https://github.com/citation-style-language/schema/raw/master/csl-citation.json"}</w:instrText>
      </w:r>
      <w:r w:rsidR="004C186A">
        <w:rPr>
          <w:noProof/>
          <w:lang w:val="en-GB"/>
        </w:rPr>
        <w:fldChar w:fldCharType="separate"/>
      </w:r>
      <w:r w:rsidR="00D57FDE" w:rsidRPr="00D57FDE">
        <w:rPr>
          <w:noProof/>
          <w:vertAlign w:val="superscript"/>
          <w:lang w:val="en-GB"/>
        </w:rPr>
        <w:t>4,9</w:t>
      </w:r>
      <w:ins w:id="219" w:author="Ana Raquel Neves" w:date="2020-03-14T17:36:00Z">
        <w:r w:rsidR="004C186A">
          <w:rPr>
            <w:noProof/>
            <w:lang w:val="en-GB"/>
          </w:rPr>
          <w:fldChar w:fldCharType="end"/>
        </w:r>
        <w:r w:rsidR="004C186A">
          <w:rPr>
            <w:noProof/>
            <w:lang w:val="en-GB"/>
          </w:rPr>
          <w:t>.</w:t>
        </w:r>
      </w:ins>
      <w:ins w:id="220" w:author="Ana Raquel Neves" w:date="2020-03-14T17:32:00Z">
        <w:r w:rsidR="00197CA4">
          <w:rPr>
            <w:noProof/>
            <w:lang w:val="en-GB"/>
          </w:rPr>
          <w:t xml:space="preserve"> </w:t>
        </w:r>
      </w:ins>
      <w:ins w:id="221" w:author="Ana Raquel Neves" w:date="2020-03-14T19:41:00Z">
        <w:r w:rsidR="009B4F4E">
          <w:rPr>
            <w:noProof/>
            <w:lang w:val="en-GB"/>
          </w:rPr>
          <w:t>X-monosomy</w:t>
        </w:r>
      </w:ins>
      <w:ins w:id="222" w:author="Ana Raquel Neves" w:date="2020-03-14T20:20:00Z">
        <w:r w:rsidR="007B737A">
          <w:rPr>
            <w:noProof/>
            <w:lang w:val="en-GB"/>
          </w:rPr>
          <w:t>, both with and without</w:t>
        </w:r>
      </w:ins>
      <w:ins w:id="223" w:author="Ana Raquel Neves" w:date="2020-03-14T17:51:00Z">
        <w:r w:rsidR="00FA402B">
          <w:rPr>
            <w:noProof/>
            <w:lang w:val="en-GB"/>
          </w:rPr>
          <w:t xml:space="preserve"> mosaicis</w:t>
        </w:r>
        <w:r w:rsidR="009B4F4E">
          <w:rPr>
            <w:noProof/>
            <w:lang w:val="en-GB"/>
          </w:rPr>
          <w:t>m</w:t>
        </w:r>
      </w:ins>
      <w:ins w:id="224" w:author="Ana Raquel Neves" w:date="2020-03-14T20:20:00Z">
        <w:r w:rsidR="00BC095E">
          <w:rPr>
            <w:noProof/>
            <w:lang w:val="en-GB"/>
          </w:rPr>
          <w:t>, has</w:t>
        </w:r>
        <w:r w:rsidR="007B737A">
          <w:rPr>
            <w:noProof/>
            <w:lang w:val="en-GB"/>
          </w:rPr>
          <w:t xml:space="preserve"> been associated with an accelerated </w:t>
        </w:r>
      </w:ins>
      <w:ins w:id="225" w:author="Ana Raquel Neves" w:date="2020-03-14T20:21:00Z">
        <w:r w:rsidR="00F40574">
          <w:rPr>
            <w:noProof/>
            <w:lang w:val="en-GB"/>
          </w:rPr>
          <w:t>follicular atresia</w:t>
        </w:r>
      </w:ins>
      <w:ins w:id="226" w:author="Ana Raquel Neves" w:date="2020-03-14T17:53:00Z">
        <w:r w:rsidR="007B737A">
          <w:rPr>
            <w:noProof/>
            <w:lang w:val="en-GB"/>
          </w:rPr>
          <w:t xml:space="preserve"> </w:t>
        </w:r>
      </w:ins>
      <w:ins w:id="227" w:author="Ana Raquel Neves" w:date="2020-03-14T17:54:00Z">
        <w:r w:rsidR="00FA402B">
          <w:rPr>
            <w:noProof/>
            <w:lang w:val="en-GB"/>
          </w:rPr>
          <w:fldChar w:fldCharType="begin" w:fldLock="1"/>
        </w:r>
      </w:ins>
      <w:r w:rsidR="003D4538">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00FA402B">
        <w:rPr>
          <w:noProof/>
          <w:lang w:val="en-GB"/>
        </w:rPr>
        <w:fldChar w:fldCharType="separate"/>
      </w:r>
      <w:r w:rsidR="00FA402B" w:rsidRPr="00FA402B">
        <w:rPr>
          <w:noProof/>
          <w:vertAlign w:val="superscript"/>
          <w:lang w:val="en-GB"/>
        </w:rPr>
        <w:t>4</w:t>
      </w:r>
      <w:ins w:id="228" w:author="Ana Raquel Neves" w:date="2020-03-14T17:54:00Z">
        <w:r w:rsidR="00FA402B">
          <w:rPr>
            <w:noProof/>
            <w:lang w:val="en-GB"/>
          </w:rPr>
          <w:fldChar w:fldCharType="end"/>
        </w:r>
        <w:r w:rsidR="00FA402B">
          <w:rPr>
            <w:noProof/>
            <w:lang w:val="en-GB"/>
          </w:rPr>
          <w:t xml:space="preserve">. </w:t>
        </w:r>
      </w:ins>
      <w:ins w:id="229" w:author="Ana Raquel Neves" w:date="2020-03-14T19:42:00Z">
        <w:r w:rsidR="009B4F4E">
          <w:rPr>
            <w:noProof/>
            <w:lang w:val="en-GB"/>
          </w:rPr>
          <w:t>47,XXX patients are a</w:t>
        </w:r>
      </w:ins>
      <w:ins w:id="230" w:author="Ana Raquel Neves" w:date="2020-03-14T19:51:00Z">
        <w:r w:rsidR="003D4538">
          <w:rPr>
            <w:noProof/>
            <w:lang w:val="en-GB"/>
          </w:rPr>
          <w:t xml:space="preserve">lso at risk for POI, with a reported prevalence varying between 1.5% and 3.8%. The exact mechanism is </w:t>
        </w:r>
      </w:ins>
      <w:ins w:id="231" w:author="Ana Raquel Neves" w:date="2020-03-16T23:39:00Z">
        <w:r w:rsidR="008E087A">
          <w:rPr>
            <w:noProof/>
            <w:lang w:val="en-GB"/>
          </w:rPr>
          <w:t>still un</w:t>
        </w:r>
      </w:ins>
      <w:ins w:id="232" w:author="Ana Raquel Neves" w:date="2020-03-14T19:51:00Z">
        <w:r w:rsidR="003D4538">
          <w:rPr>
            <w:noProof/>
            <w:lang w:val="en-GB"/>
          </w:rPr>
          <w:t>clear but an association with autoimmune diseases or a meiotic disturbance caused by an extra X chromosome have been proposed</w:t>
        </w:r>
      </w:ins>
      <w:ins w:id="233" w:author="Ana Raquel Neves" w:date="2020-03-14T19:54:00Z">
        <w:r w:rsidR="003D4538">
          <w:rPr>
            <w:noProof/>
            <w:lang w:val="en-GB"/>
          </w:rPr>
          <w:t xml:space="preserve"> </w:t>
        </w:r>
      </w:ins>
      <w:ins w:id="234" w:author="Ana Raquel Neves" w:date="2020-03-14T19:55:00Z">
        <w:r w:rsidR="003D4538">
          <w:rPr>
            <w:noProof/>
            <w:lang w:val="en-GB"/>
          </w:rPr>
          <w:fldChar w:fldCharType="begin" w:fldLock="1"/>
        </w:r>
      </w:ins>
      <w:r w:rsidR="002C44A2">
        <w:rPr>
          <w:noProof/>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Update","id":"ITEM-2","issue":"6","issued":{"date-parts":[["2015"]]},"page":"787-808","title":"Genetics of primary ovarian insufficiency: New developments and opportunities","type":"article-journal","volume":"21"},"uris":["http://www.mendeley.com/documents/?uuid=a827df54-baaf-46b7-8276-af9cec893440"]},{"id":"ITEM-3","itemData":{"author":[{"dropping-particle":"","family":"Goswami","given":"R","non-dropping-particle":"","parse-names":false,"suffix":""},{"dropping-particle":"","family":"Goswami","given":"D","non-dropping-particle":"","parse-names":false,"suffix":""},{"dropping-particle":"","family":"Kabra","given":"M","non-dropping-particle":"","parse-names":false,"suffix":""},{"dropping-particle":"","family":"Gupta","given":"N","non-dropping-particle":"","parse-names":false,"suffix":""},{"dropping-particle":"","family":"Dubey","given":"S","non-dropping-particle":"","parse-names":false,"suffix":""},{"dropping-particle":"","family":"Dadhwal","given":"V","non-dropping-particle":"","parse-names":false,"suffix":""}],"container-title":"Fertil Steril","id":"ITEM-3","issued":{"date-parts":[["2003"]]},"page":"1052–1054","title":"Prevalence of the triple X syndrome in phenotypically normal women with premature ovarian failure and its association with autoimmune thyroid disorders.","type":"article-journal","volume":"4"},"uris":["http://www.mendeley.com/documents/?uuid=7f2109af-ffb0-40d3-90de-d8578c6f00ad"]}],"mendeley":{"formattedCitation":"&lt;sup&gt;4,7,10&lt;/sup&gt;","plainTextFormattedCitation":"4,7,10","previouslyFormattedCitation":"&lt;sup&gt;4,7,10&lt;/sup&gt;"},"properties":{"noteIndex":0},"schema":"https://github.com/citation-style-language/schema/raw/master/csl-citation.json"}</w:instrText>
      </w:r>
      <w:r w:rsidR="003D4538">
        <w:rPr>
          <w:noProof/>
          <w:lang w:val="en-GB"/>
        </w:rPr>
        <w:fldChar w:fldCharType="separate"/>
      </w:r>
      <w:r w:rsidR="00D57FDE" w:rsidRPr="00D57FDE">
        <w:rPr>
          <w:noProof/>
          <w:vertAlign w:val="superscript"/>
          <w:lang w:val="en-GB"/>
        </w:rPr>
        <w:t>4,7,10</w:t>
      </w:r>
      <w:ins w:id="235" w:author="Ana Raquel Neves" w:date="2020-03-14T19:55:00Z">
        <w:r w:rsidR="003D4538">
          <w:rPr>
            <w:noProof/>
            <w:lang w:val="en-GB"/>
          </w:rPr>
          <w:fldChar w:fldCharType="end"/>
        </w:r>
      </w:ins>
      <w:ins w:id="236" w:author="Ana Raquel Neves" w:date="2020-03-14T19:51:00Z">
        <w:r w:rsidR="003D4538">
          <w:rPr>
            <w:noProof/>
            <w:lang w:val="en-GB"/>
          </w:rPr>
          <w:t xml:space="preserve">. </w:t>
        </w:r>
      </w:ins>
      <w:ins w:id="237" w:author="Ana Raquel Neves" w:date="2020-03-14T20:02:00Z">
        <w:r w:rsidR="008566FF">
          <w:rPr>
            <w:noProof/>
            <w:lang w:val="en-GB"/>
          </w:rPr>
          <w:t xml:space="preserve">In 1973, Sarto et al defined a </w:t>
        </w:r>
      </w:ins>
      <w:ins w:id="238" w:author="Ana Raquel Neves" w:date="2020-03-14T20:04:00Z">
        <w:r w:rsidR="008566FF">
          <w:rPr>
            <w:noProof/>
            <w:lang w:val="en-GB"/>
          </w:rPr>
          <w:t xml:space="preserve">X chromosome </w:t>
        </w:r>
      </w:ins>
      <w:ins w:id="239" w:author="Ana Raquel Neves" w:date="2020-03-14T20:02:00Z">
        <w:r w:rsidR="008566FF">
          <w:rPr>
            <w:noProof/>
            <w:lang w:val="en-GB"/>
          </w:rPr>
          <w:t>critical region</w:t>
        </w:r>
      </w:ins>
      <w:ins w:id="240" w:author="Ana Raquel Neves" w:date="2020-03-14T20:08:00Z">
        <w:r w:rsidR="008566FF">
          <w:rPr>
            <w:noProof/>
            <w:lang w:val="en-GB"/>
          </w:rPr>
          <w:t xml:space="preserve"> from </w:t>
        </w:r>
        <w:r w:rsidR="008566FF" w:rsidRPr="008566FF">
          <w:rPr>
            <w:noProof/>
            <w:lang w:val="en-GB"/>
          </w:rPr>
          <w:t>Xq13-Xq21</w:t>
        </w:r>
        <w:r w:rsidR="008566FF">
          <w:rPr>
            <w:noProof/>
            <w:lang w:val="en-GB"/>
          </w:rPr>
          <w:t xml:space="preserve"> to </w:t>
        </w:r>
      </w:ins>
      <w:ins w:id="241" w:author="Ana Raquel Neves" w:date="2020-03-14T20:09:00Z">
        <w:r w:rsidR="008566FF" w:rsidRPr="008566FF">
          <w:rPr>
            <w:noProof/>
            <w:lang w:val="en-GB"/>
          </w:rPr>
          <w:t>Xq23-q27</w:t>
        </w:r>
      </w:ins>
      <w:ins w:id="242" w:author="Ana Raquel Neves" w:date="2020-03-14T20:10:00Z">
        <w:r w:rsidR="008566FF">
          <w:rPr>
            <w:noProof/>
            <w:lang w:val="en-GB"/>
          </w:rPr>
          <w:t xml:space="preserve"> </w:t>
        </w:r>
      </w:ins>
      <w:ins w:id="243" w:author="Ana Raquel Neves" w:date="2020-03-14T20:12:00Z">
        <w:r w:rsidR="007B737A">
          <w:rPr>
            <w:noProof/>
            <w:lang w:val="en-GB"/>
          </w:rPr>
          <w:fldChar w:fldCharType="begin" w:fldLock="1"/>
        </w:r>
      </w:ins>
      <w:r w:rsidR="002C44A2">
        <w:rPr>
          <w:noProof/>
          <w:lang w:val="en-GB"/>
        </w:rPr>
        <w:instrText>ADDIN CSL_CITATION {"citationItems":[{"id":"ITEM-1","itemData":{"author":[{"dropping-particle":"","family":"Sarto","given":"GE","non-dropping-particle":"","parse-names":false,"suffix":""},{"dropping-particle":"","family":"Therman","given":"E","non-dropping-particle":"","parse-names":false,"suffix":""},{"dropping-particle":"","family":"Patau","given":"K","non-dropping-particle":"","parse-names":false,"suffix":""}],"container-title":"Am J Hum Genet","id":"ITEM-1","issued":{"date-parts":[["1973"]]},"page":"262–270","title":"X inactivation in man: a woman with t(Xq--;12q+)","type":"article-journal","volume":"3"},"uris":["http://www.mendeley.com/documents/?uuid=c736d1fe-cfdf-4563-af85-daebf2359eb7"]}],"mendeley":{"formattedCitation":"&lt;sup&gt;11&lt;/sup&gt;","plainTextFormattedCitation":"11","previouslyFormattedCitation":"&lt;sup&gt;11&lt;/sup&gt;"},"properties":{"noteIndex":0},"schema":"https://github.com/citation-style-language/schema/raw/master/csl-citation.json"}</w:instrText>
      </w:r>
      <w:r w:rsidR="007B737A">
        <w:rPr>
          <w:noProof/>
          <w:lang w:val="en-GB"/>
        </w:rPr>
        <w:fldChar w:fldCharType="separate"/>
      </w:r>
      <w:r w:rsidR="00D57FDE" w:rsidRPr="00D57FDE">
        <w:rPr>
          <w:noProof/>
          <w:vertAlign w:val="superscript"/>
          <w:lang w:val="en-GB"/>
        </w:rPr>
        <w:t>11</w:t>
      </w:r>
      <w:ins w:id="244" w:author="Ana Raquel Neves" w:date="2020-03-14T20:12:00Z">
        <w:r w:rsidR="007B737A">
          <w:rPr>
            <w:noProof/>
            <w:lang w:val="en-GB"/>
          </w:rPr>
          <w:fldChar w:fldCharType="end"/>
        </w:r>
      </w:ins>
      <w:ins w:id="245" w:author="Ana Raquel Neves" w:date="2020-03-14T20:09:00Z">
        <w:r w:rsidR="008566FF">
          <w:rPr>
            <w:noProof/>
            <w:lang w:val="en-GB"/>
          </w:rPr>
          <w:t>.</w:t>
        </w:r>
      </w:ins>
      <w:ins w:id="246" w:author="Ana Raquel Neves" w:date="2020-03-14T20:05:00Z">
        <w:r w:rsidR="008566FF">
          <w:rPr>
            <w:noProof/>
            <w:lang w:val="en-GB"/>
          </w:rPr>
          <w:t xml:space="preserve"> </w:t>
        </w:r>
      </w:ins>
      <w:ins w:id="247" w:author="Ana Raquel Neves" w:date="2020-03-14T20:14:00Z">
        <w:r w:rsidR="007B737A">
          <w:rPr>
            <w:noProof/>
            <w:lang w:val="en-GB"/>
          </w:rPr>
          <w:t>The implication of</w:t>
        </w:r>
      </w:ins>
      <w:ins w:id="248" w:author="Ana Raquel Neves" w:date="2020-03-14T20:09:00Z">
        <w:r w:rsidR="008566FF">
          <w:rPr>
            <w:noProof/>
            <w:lang w:val="en-GB"/>
          </w:rPr>
          <w:t xml:space="preserve"> this region </w:t>
        </w:r>
      </w:ins>
      <w:ins w:id="249" w:author="Ana Raquel Neves" w:date="2020-03-14T20:05:00Z">
        <w:r w:rsidR="008566FF">
          <w:rPr>
            <w:noProof/>
            <w:lang w:val="en-GB"/>
          </w:rPr>
          <w:t xml:space="preserve">in translocations or deletions </w:t>
        </w:r>
      </w:ins>
      <w:ins w:id="250" w:author="Ana Raquel Neves" w:date="2020-03-14T20:04:00Z">
        <w:r w:rsidR="008566FF">
          <w:rPr>
            <w:noProof/>
            <w:lang w:val="en-GB"/>
          </w:rPr>
          <w:t>was associated with POI</w:t>
        </w:r>
      </w:ins>
      <w:ins w:id="251" w:author="Ana Raquel Neves" w:date="2020-03-14T20:10:00Z">
        <w:r w:rsidR="008566FF">
          <w:rPr>
            <w:noProof/>
            <w:lang w:val="en-GB"/>
          </w:rPr>
          <w:t>. Multiple</w:t>
        </w:r>
        <w:r w:rsidR="007B737A">
          <w:rPr>
            <w:noProof/>
            <w:lang w:val="en-GB"/>
          </w:rPr>
          <w:t xml:space="preserve"> studies have corroborated this</w:t>
        </w:r>
        <w:r w:rsidR="008566FF">
          <w:rPr>
            <w:noProof/>
            <w:lang w:val="en-GB"/>
          </w:rPr>
          <w:t xml:space="preserve"> finding </w:t>
        </w:r>
        <w:r w:rsidR="008566FF">
          <w:rPr>
            <w:noProof/>
            <w:lang w:val="en-GB"/>
          </w:rPr>
          <w:fldChar w:fldCharType="begin" w:fldLock="1"/>
        </w:r>
      </w:ins>
      <w:r w:rsidR="007B737A">
        <w:rPr>
          <w:noProof/>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008566FF">
        <w:rPr>
          <w:noProof/>
          <w:lang w:val="en-GB"/>
        </w:rPr>
        <w:fldChar w:fldCharType="separate"/>
      </w:r>
      <w:r w:rsidR="008566FF" w:rsidRPr="008566FF">
        <w:rPr>
          <w:noProof/>
          <w:vertAlign w:val="superscript"/>
          <w:lang w:val="en-GB"/>
        </w:rPr>
        <w:t>4</w:t>
      </w:r>
      <w:ins w:id="252" w:author="Ana Raquel Neves" w:date="2020-03-14T20:10:00Z">
        <w:r w:rsidR="008566FF">
          <w:rPr>
            <w:noProof/>
            <w:lang w:val="en-GB"/>
          </w:rPr>
          <w:fldChar w:fldCharType="end"/>
        </w:r>
        <w:r w:rsidR="008566FF">
          <w:rPr>
            <w:noProof/>
            <w:lang w:val="en-GB"/>
          </w:rPr>
          <w:t>.</w:t>
        </w:r>
      </w:ins>
    </w:p>
    <w:p w14:paraId="057C5A75" w14:textId="77777777" w:rsidR="008E087A" w:rsidRDefault="004E7061">
      <w:pPr>
        <w:widowControl w:val="0"/>
        <w:autoSpaceDE w:val="0"/>
        <w:autoSpaceDN w:val="0"/>
        <w:adjustRightInd w:val="0"/>
        <w:spacing w:after="160" w:line="360" w:lineRule="auto"/>
        <w:jc w:val="both"/>
        <w:rPr>
          <w:ins w:id="253" w:author="Ana Raquel Neves" w:date="2020-03-16T23:41:00Z"/>
          <w:noProof/>
          <w:lang w:val="en-GB"/>
        </w:rPr>
        <w:pPrChange w:id="254" w:author="Ana Raquel Neves" w:date="2020-03-16T23:42:00Z">
          <w:pPr>
            <w:widowControl w:val="0"/>
            <w:autoSpaceDE w:val="0"/>
            <w:autoSpaceDN w:val="0"/>
            <w:adjustRightInd w:val="0"/>
            <w:spacing w:line="360" w:lineRule="auto"/>
            <w:jc w:val="both"/>
          </w:pPr>
        </w:pPrChange>
      </w:pPr>
      <w:r w:rsidRPr="00641450">
        <w:rPr>
          <w:i/>
          <w:noProof/>
          <w:lang w:val="en-GB"/>
        </w:rPr>
        <w:t>Fragile Mental Retardation 1</w:t>
      </w:r>
      <w:r w:rsidRPr="00641450">
        <w:rPr>
          <w:noProof/>
          <w:lang w:val="en-GB"/>
        </w:rPr>
        <w:t xml:space="preserve"> (</w:t>
      </w:r>
      <w:r w:rsidRPr="00641450">
        <w:rPr>
          <w:i/>
          <w:noProof/>
          <w:lang w:val="en-GB"/>
        </w:rPr>
        <w:t>FMR1</w:t>
      </w:r>
      <w:r w:rsidRPr="00641450">
        <w:rPr>
          <w:noProof/>
          <w:lang w:val="en-GB"/>
        </w:rPr>
        <w:t>) gene is the strongest genetic association with POI</w:t>
      </w:r>
      <w:r w:rsidR="00865D1F" w:rsidRPr="00641450">
        <w:rPr>
          <w:noProof/>
          <w:lang w:val="en-GB"/>
        </w:rPr>
        <w:t xml:space="preserve"> </w:t>
      </w:r>
      <w:r w:rsidRPr="00641450">
        <w:rPr>
          <w:noProof/>
          <w:lang w:val="en-GB"/>
        </w:rPr>
        <w:fldChar w:fldCharType="begin" w:fldLock="1"/>
      </w:r>
      <w:r w:rsidR="00A36498">
        <w:rPr>
          <w:noProof/>
          <w:lang w:val="en-GB"/>
        </w:rPr>
        <w:instrText>ADDIN CSL_CITATION {"citationItems":[{"id":"ITEM-1","itemData":{"DOI":"10.1007/s10815-014-0257-5","ISBN":"1058-0468","ISSN":"15737330","PMID":"24840722","abstract":"PURPOSE: Diminished ovarian reserve (DOR) affects 10 % of women seeking fertility treatment. Although it is much more prevalent than premature ovarian failure, less is known about its etiology. The purpose of this article is to review the possible genetic causes of, and associations with, pathologic DOR.\\n\\nMETHODS: A systematic review was conducted using PubMed from 1966 through November 2013.\\n\\nRESULTS: Twenty-one articles identified genes associated with DOR: one gene mutation (FMR1), three polymorphisms (GDF9, FSHR, and ESR1), and seven genes differentially expressed between women with DOR and controls (AMH, LHCGR, IGF1, IGF2, IGF1R, IGF2R and GREM1). Six candidate genes were discovered in mice, including Foxl2, Gdf9, Bmp15, Aire, Wnt4, and Gpr3. Two case reports of chromosomal translocations were also identified.\\n\\nCONCLUSIONS: While the etiology of pathologic DOR is likely multifactorial, it is possible that many cases attributed to an idiopathic cause may have a genetic component. Larger studies are needed to expose the impact gene mutations, polymorphisms, and epigenetics have on pathologic DOR.","author":[{"dropping-particle":"","family":"Greene","given":"Alexis D.","non-dropping-particle":"","parse-names":false,"suffix":""},{"dropping-particle":"","family":"Patounakis","given":"George","non-dropping-particle":"","parse-names":false,"suffix":""},{"dropping-particle":"","family":"Segars","given":"James H.","non-dropping-particle":"","parse-names":false,"suffix":""}],"container-title":"Journal of Assisted Reproduction and Genetics","id":"ITEM-1","issue":"8","issued":{"date-parts":[["2014"]]},"page":"935-946","title":"Genetic associations with diminished ovarian reserve: A systematic review of the literature","type":"article-journal","volume":"31"},"uris":["http://www.mendeley.com/documents/?uuid=41a7227b-0190-4849-bbca-46b39d59420d"]}],"mendeley":{"formattedCitation":"&lt;sup&gt;6&lt;/sup&gt;","plainTextFormattedCitation":"6","previouslyFormattedCitation":"&lt;sup&gt;6&lt;/sup&gt;"},"properties":{"noteIndex":0},"schema":"https://github.com/citation-style-language/schema/raw/master/csl-citation.json"}</w:instrText>
      </w:r>
      <w:r w:rsidRPr="00641450">
        <w:rPr>
          <w:noProof/>
          <w:lang w:val="en-GB"/>
        </w:rPr>
        <w:fldChar w:fldCharType="separate"/>
      </w:r>
      <w:r w:rsidR="004D3589" w:rsidRPr="004D3589">
        <w:rPr>
          <w:noProof/>
          <w:vertAlign w:val="superscript"/>
          <w:lang w:val="en-GB"/>
        </w:rPr>
        <w:t>6</w:t>
      </w:r>
      <w:r w:rsidRPr="00641450">
        <w:rPr>
          <w:noProof/>
          <w:lang w:val="en-GB"/>
        </w:rPr>
        <w:fldChar w:fldCharType="end"/>
      </w:r>
      <w:r w:rsidR="00865D1F" w:rsidRPr="00641450">
        <w:rPr>
          <w:noProof/>
          <w:lang w:val="en-GB"/>
        </w:rPr>
        <w:t>.</w:t>
      </w:r>
      <w:r w:rsidRPr="00641450">
        <w:rPr>
          <w:noProof/>
          <w:lang w:val="en-GB"/>
        </w:rPr>
        <w:t xml:space="preserve"> </w:t>
      </w:r>
      <w:r w:rsidR="00B017D1" w:rsidRPr="00641450">
        <w:rPr>
          <w:noProof/>
          <w:lang w:val="en-GB"/>
        </w:rPr>
        <w:t xml:space="preserve">The </w:t>
      </w:r>
      <w:r w:rsidR="00B017D1" w:rsidRPr="00641450">
        <w:rPr>
          <w:i/>
          <w:noProof/>
          <w:lang w:val="en-GB"/>
        </w:rPr>
        <w:t>FMR1</w:t>
      </w:r>
      <w:r w:rsidR="00B017D1" w:rsidRPr="00641450">
        <w:rPr>
          <w:noProof/>
          <w:lang w:val="en-GB"/>
        </w:rPr>
        <w:t xml:space="preserve"> premutation (</w:t>
      </w:r>
      <w:r w:rsidR="00B017D1" w:rsidRPr="00641450">
        <w:rPr>
          <w:i/>
          <w:noProof/>
          <w:lang w:val="en-GB"/>
        </w:rPr>
        <w:t>FMR1</w:t>
      </w:r>
      <w:r w:rsidR="00B017D1" w:rsidRPr="00641450">
        <w:rPr>
          <w:noProof/>
          <w:lang w:val="en-GB"/>
        </w:rPr>
        <w:t xml:space="preserve">-PM) has a prevalence of 1:130-250 in </w:t>
      </w:r>
      <w:r w:rsidR="0013535C" w:rsidRPr="00641450">
        <w:rPr>
          <w:noProof/>
          <w:lang w:val="en-GB"/>
        </w:rPr>
        <w:t xml:space="preserve">the </w:t>
      </w:r>
      <w:r w:rsidR="00B017D1" w:rsidRPr="00641450">
        <w:rPr>
          <w:noProof/>
          <w:lang w:val="en-GB"/>
        </w:rPr>
        <w:t>female population</w:t>
      </w:r>
      <w:r w:rsidR="00865D1F" w:rsidRPr="00641450">
        <w:rPr>
          <w:noProof/>
          <w:lang w:val="en-GB"/>
        </w:rPr>
        <w:t xml:space="preserve"> </w:t>
      </w:r>
      <w:r w:rsidR="00B017D1" w:rsidRPr="00641450">
        <w:rPr>
          <w:noProof/>
          <w:lang w:val="en-GB"/>
        </w:rPr>
        <w:fldChar w:fldCharType="begin" w:fldLock="1"/>
      </w:r>
      <w:r w:rsidR="002C44A2">
        <w:rPr>
          <w:noProof/>
          <w:lang w:val="en-GB"/>
        </w:rPr>
        <w:instrText>ADDIN CSL_CITATION {"citationItems":[{"id":"ITEM-1","itemData":{"DOI":"10.1016/j.dcn.2011.01.002.The","ISBN":"6176321972","ISSN":"15378276","author":[{"dropping-particle":"","family":"Hagerman","given":"PJ","non-dropping-particle":"","parse-names":false,"suffix":""}],"container-title":"J Med Genet.","id":"ITEM-1","issue":"8","issued":{"date-parts":[["2008"]]},"page":"498-499","title":"The fragile X prevalence paradox","type":"article-journal","volume":"45"},"uris":["http://www.mendeley.com/documents/?uuid=2a0dcb79-8cd2-4d6f-bcab-7c52a824bce1"]},{"id":"ITEM-2","itemData":{"ISBN":"3902619112","author":[{"dropping-particle":"","family":"Rossetti","given":"R","non-dropping-particle":"","parse-names":false,"suffix":""},{"dropping-particle":"","family":"Ferrari","given":"I","non-dropping-particle":"","parse-names":false,"suffix":""},{"dropping-particle":"","family":"Bonomi","given":"M","non-dropping-particle":"","parse-names":false,"suffix":""},{"dropping-particle":"","family":"Persani","given":"L","non-dropping-particle":"","parse-names":false,"suffix":""}],"container-title":"Clin Genet.","id":"ITEM-2","issue":"2","issued":{"date-parts":[["2017"]]},"page":"183-198","title":"Genetics of primary ovarian insufficiency","type":"article-journal","volume":"91"},"uris":["http://www.mendeley.com/documents/?uuid=eedea0c0-1170-4916-905f-1a5e70e75de7"]}],"mendeley":{"formattedCitation":"&lt;sup&gt;5,12&lt;/sup&gt;","plainTextFormattedCitation":"5,12","previouslyFormattedCitation":"&lt;sup&gt;5,12&lt;/sup&gt;"},"properties":{"noteIndex":0},"schema":"https://github.com/citation-style-language/schema/raw/master/csl-citation.json"}</w:instrText>
      </w:r>
      <w:r w:rsidR="00B017D1" w:rsidRPr="00641450">
        <w:rPr>
          <w:noProof/>
          <w:lang w:val="en-GB"/>
        </w:rPr>
        <w:fldChar w:fldCharType="separate"/>
      </w:r>
      <w:r w:rsidR="00D57FDE" w:rsidRPr="00D57FDE">
        <w:rPr>
          <w:noProof/>
          <w:vertAlign w:val="superscript"/>
          <w:lang w:val="en-GB"/>
        </w:rPr>
        <w:t>5,12</w:t>
      </w:r>
      <w:r w:rsidR="00B017D1" w:rsidRPr="00641450">
        <w:rPr>
          <w:noProof/>
          <w:lang w:val="en-GB"/>
        </w:rPr>
        <w:fldChar w:fldCharType="end"/>
      </w:r>
      <w:r w:rsidR="00865D1F" w:rsidRPr="00641450">
        <w:rPr>
          <w:noProof/>
          <w:lang w:val="en-GB"/>
        </w:rPr>
        <w:t>.</w:t>
      </w:r>
      <w:r w:rsidR="00B017D1" w:rsidRPr="00641450">
        <w:rPr>
          <w:noProof/>
          <w:lang w:val="en-GB"/>
        </w:rPr>
        <w:t xml:space="preserve"> </w:t>
      </w:r>
      <w:r w:rsidR="0013535C" w:rsidRPr="00641450">
        <w:rPr>
          <w:noProof/>
          <w:lang w:val="en-GB"/>
        </w:rPr>
        <w:t xml:space="preserve">Carriers of premutated alleles, with 55-200 CGG repeats, are known to have a risk of developing POI as high as 34% </w:t>
      </w:r>
      <w:r w:rsidR="0013535C" w:rsidRPr="00641450">
        <w:rPr>
          <w:noProof/>
          <w:lang w:val="en-GB"/>
        </w:rPr>
        <w:fldChar w:fldCharType="begin" w:fldLock="1"/>
      </w:r>
      <w:r w:rsidR="002C44A2">
        <w:rPr>
          <w:noProof/>
          <w:lang w:val="en-GB"/>
        </w:rPr>
        <w:instrText>ADDIN CSL_CITATION {"citationItems":[{"id":"ITEM-1","itemData":{"DOI":"10.1016/j.ejogrb.2017.12.028","ISSN":"18727654","abstract":"Objective To determine frequency of fragile X associated premature ovarian insufficiency (FXPOI) among Turkish premutation carriers. Study design FMR1 premutation is the single most common genetic cause of POI (FXPOI). Fragile X Registry at Hacettepe University has been reviewed for the frequency of FXPOI among female premutation carriers. Since 1991 when FMR1 testing was available, 760 individuals from 243 families have been registered. Actual data on menstrual status of female premutation carriers were gathered and analysed. Results Among 314 premutation-bearing females in the cohort, 268 could be reached for an update of their menstrual history; 107 adults were 40 or younger and 156 were older than 40 years of age, whereas the remaining 5 patients were prepubertal. Among 263 postpubertal females with premutations, 90 women stopped menstruating before or at 40 years of age (premature ovarian failure – POF), constituting 34.2% of our cohort. Additionally, one carrier of a gray zone allele experienced FXPOI. History of twinning was present once in 18 women (5.7%) and twice in two women (0.6%), one of the latter interestingly bearing a full-mutation. Conclusions FXPOI rates in the present cohort are higher than those reported in other populations. Higher FXPOI rates in Turkish premutation carriers might be a reflection of younger mean menopause age and higher POI rates in otherwise healthy Turkish women. Since POI is much more frequent among premutation carriers than in general population, testing for CGG repeat expansions in FMR1 should be included in the work-up.","author":[{"dropping-particle":"","family":"Utine","given":"Gülen Eda","non-dropping-particle":"","parse-names":false,"suffix":""},{"dropping-particle":"","family":"Şimşek-Kiper","given":"Pelin Özlem","non-dropping-particle":"","parse-names":false,"suffix":""},{"dropping-particle":"","family":"Akgün-Doğan","given":"Özlem","non-dropping-particle":"","parse-names":false,"suffix":""},{"dropping-particle":"","family":"Ürel-Demir","given":"Gizem","non-dropping-particle":"","parse-names":false,"suffix":""},{"dropping-particle":"","family":"Alanay","given":"Yasemin","non-dropping-particle":"","parse-names":false,"suffix":""},{"dropping-particle":"","family":"Aktaş","given":"Dilek","non-dropping-particle":"","parse-names":false,"suffix":""},{"dropping-particle":"","family":"Boduroğlu","given":"Koray","non-dropping-particle":"","parse-names":false,"suffix":""},{"dropping-particle":"","family":"Tunçbilek","given":"Ergül","non-dropping-particle":"","parse-names":false,"suffix":""},{"dropping-particle":"","family":"Alikaşifoğlu","given":"Mehmet","non-dropping-particle":"","parse-names":false,"suffix":""}],"container-title":"European Journal of Obstetrics Gynecology and Reproductive Biology","id":"ITEM-1","issued":{"date-parts":[["2018"]]},"page":"76-80","title":"Fragile x-associated premature ovarian failure in a large Turkish cohort: Findings of Hacettepe Fragile X Registry","type":"article-journal","volume":"221"},"uris":["http://www.mendeley.com/documents/?uuid=b753cf5e-968e-3f95-b021-9ca9287888f2"]},{"id":"ITEM-2","itemData":{"DOI":"10.1016/j.fertnstert.2006.09.004","ISBN":"1556-5653 (Electronic)\\r0015-0282 (Linking)","ISSN":"00150282","PMID":"17074338","abstract":"Objective: To update clinicians on the reproductive implications of premutations in FMR1 (fragile X mental retardation 1). Fragile X syndrome, a cause of mental retardation and autism, is due to a full mutation (&gt;200 CGG repeats). Initially, individuals who carried the premutation (defined as more than 55 but less than 200 CGG repeats) were not considered at risk for any clinical disorders. It is now recognized that this was incorrect, specifically with respect to female reproduction. Design and Setting: Literature review and consensus building at two multidisciplinary scientific workshops. Conclusion(s): Convincing evidence now relates the FMR1 premutation to altered ovarian function and loss of fertility. An FMR1 mRNA gain-of-function toxicity may underlie this altered ovarian function. There are major gaps in knowledge regarding the natural history of the altered ovarian function in women who carry the FMR1 premutation, making counseling about reproductive plans a challenge. Women with premature ovarian failure are at increased risk of having an FMR1 premutation and should be informed of the availability of fragile X testing. Specialists in reproductive medicine can provide a supportive environment in which to explain the implications of FMR1 premutation testing, facilitate access to testing, and make appropriate referral to genetic counselors. © 2007 American Society for Reproductive Medicine.","author":[{"dropping-particle":"","family":"Wittenberger","given":"Michael D.","non-dropping-particle":"","parse-names":false,"suffix":""},{"dropping-particle":"","family":"Hagerman","given":"Randi J.","non-dropping-particle":"","parse-names":false,"suffix":""},{"dropping-particle":"","family":"Sherman","given":"Stephanie L.","non-dropping-particle":"","parse-names":false,"suffix":""},{"dropping-particle":"","family":"McConkie-Rosell","given":"Allyn","non-dropping-particle":"","parse-names":false,"suffix":""},{"dropping-particle":"","family":"Welt","given":"Corrine K.","non-dropping-particle":"","parse-names":false,"suffix":""},{"dropping-particle":"","family":"Rebar","given":"Robert W.","non-dropping-particle":"","parse-names":false,"suffix":""},{"dropping-particle":"","family":"Corrigan","given":"Emily C.","non-dropping-particle":"","parse-names":false,"suffix":""},{"dropping-particle":"","family":"Simpson","given":"Joe Leigh","non-dropping-particle":"","parse-names":false,"suffix":""},{"dropping-particle":"","family":"Nelson","given":"Lawrence M.","non-dropping-particle":"","parse-names":false,"suffix":""}],"container-title":"Fertility and Sterility","id":"ITEM-2","issue":"3","issued":{"date-parts":[["2007"]]},"page":"456-465","title":"The FMR1 premutation and reproduction","type":"article-journal","volume":"87"},"uris":["http://www.mendeley.com/documents/?uuid=937028b9-287f-4248-8256-60ba6737101a"]}],"mendeley":{"formattedCitation":"&lt;sup&gt;13,14&lt;/sup&gt;","plainTextFormattedCitation":"13,14","previouslyFormattedCitation":"&lt;sup&gt;13,14&lt;/sup&gt;"},"properties":{"noteIndex":0},"schema":"https://github.com/citation-style-language/schema/raw/master/csl-citation.json"}</w:instrText>
      </w:r>
      <w:r w:rsidR="0013535C" w:rsidRPr="00641450">
        <w:rPr>
          <w:noProof/>
          <w:lang w:val="en-GB"/>
        </w:rPr>
        <w:fldChar w:fldCharType="separate"/>
      </w:r>
      <w:r w:rsidR="00D57FDE" w:rsidRPr="00D57FDE">
        <w:rPr>
          <w:noProof/>
          <w:vertAlign w:val="superscript"/>
          <w:lang w:val="en-GB"/>
        </w:rPr>
        <w:t>13,14</w:t>
      </w:r>
      <w:r w:rsidR="0013535C" w:rsidRPr="00641450">
        <w:rPr>
          <w:noProof/>
          <w:lang w:val="en-GB"/>
        </w:rPr>
        <w:fldChar w:fldCharType="end"/>
      </w:r>
      <w:r w:rsidR="0013535C" w:rsidRPr="00641450">
        <w:rPr>
          <w:noProof/>
          <w:lang w:val="en-GB"/>
        </w:rPr>
        <w:t xml:space="preserve">. </w:t>
      </w:r>
      <w:r w:rsidR="00B017D1" w:rsidRPr="00641450">
        <w:rPr>
          <w:noProof/>
          <w:lang w:val="en-GB"/>
        </w:rPr>
        <w:t xml:space="preserve">A </w:t>
      </w:r>
      <w:del w:id="255" w:author="Ana Raquel Neves" w:date="2020-03-14T17:28:00Z">
        <w:r w:rsidR="00B017D1" w:rsidRPr="00641450" w:rsidDel="004A71D5">
          <w:rPr>
            <w:noProof/>
            <w:lang w:val="en-GB"/>
          </w:rPr>
          <w:delText xml:space="preserve">non linear </w:delText>
        </w:r>
      </w:del>
      <w:r w:rsidR="00B017D1" w:rsidRPr="00641450">
        <w:rPr>
          <w:noProof/>
          <w:lang w:val="en-GB"/>
        </w:rPr>
        <w:t xml:space="preserve">relation between the number of CGG repeats and the development of POI has been reported, </w:t>
      </w:r>
      <w:r w:rsidR="004C04FD" w:rsidRPr="00641450">
        <w:rPr>
          <w:noProof/>
          <w:lang w:val="en-GB"/>
        </w:rPr>
        <w:t>although the number of repeats ass</w:t>
      </w:r>
      <w:r w:rsidR="006C6C10" w:rsidRPr="00641450">
        <w:rPr>
          <w:noProof/>
          <w:lang w:val="en-GB"/>
        </w:rPr>
        <w:t>ociated with the highe</w:t>
      </w:r>
      <w:r w:rsidR="009E5BFA" w:rsidRPr="00641450">
        <w:rPr>
          <w:noProof/>
          <w:lang w:val="en-GB"/>
        </w:rPr>
        <w:t>s</w:t>
      </w:r>
      <w:r w:rsidR="006C6C10" w:rsidRPr="00641450">
        <w:rPr>
          <w:noProof/>
          <w:lang w:val="en-GB"/>
        </w:rPr>
        <w:t>t risk is</w:t>
      </w:r>
      <w:r w:rsidR="004C04FD" w:rsidRPr="00641450">
        <w:rPr>
          <w:noProof/>
          <w:lang w:val="en-GB"/>
        </w:rPr>
        <w:t xml:space="preserve"> still a matter of debate</w:t>
      </w:r>
      <w:r w:rsidR="00865D1F" w:rsidRPr="00641450">
        <w:rPr>
          <w:noProof/>
          <w:lang w:val="en-GB"/>
        </w:rPr>
        <w:t xml:space="preserve"> </w:t>
      </w:r>
      <w:r w:rsidR="0035678E" w:rsidRPr="00641450">
        <w:rPr>
          <w:noProof/>
          <w:lang w:val="en-GB"/>
        </w:rPr>
        <w:fldChar w:fldCharType="begin" w:fldLock="1"/>
      </w:r>
      <w:r w:rsidR="002C44A2">
        <w:rPr>
          <w:rFonts w:hint="eastAsia"/>
          <w:noProof/>
          <w:lang w:val="en-GB"/>
        </w:rPr>
        <w:instrText>ADDIN CSL_CITATION {"citationItems":[{"id":"ITEM-1","itemData":{"DOI":"10.1093/humrep/dem148","abstract":"Background: The fragile X premutation is characterized by a large CGG repeat track (55-199 repeats) in the 5</w:instrText>
      </w:r>
      <w:r w:rsidR="002C44A2">
        <w:rPr>
          <w:rFonts w:hint="eastAsia"/>
          <w:noProof/>
          <w:lang w:val="en-GB"/>
        </w:rPr>
        <w:instrText>′</w:instrText>
      </w:r>
      <w:r w:rsidR="002C44A2">
        <w:rPr>
          <w:rFonts w:hint="eastAsia"/>
          <w:noProof/>
          <w:lang w:val="en-GB"/>
        </w:rPr>
        <w:instrText xml:space="preserve"> UTR of the FMR1 gene. This X-linked mut</w:instrText>
      </w:r>
      <w:r w:rsidR="002C44A2">
        <w:rPr>
          <w:noProof/>
          <w:lang w:val="en-GB"/>
        </w:rPr>
        <w:instrTex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premutation","type":"article-journal","volume":"22"},"uris":["http://www.mendeley.com/documents/?uuid=406aaf9e-b333-469d-9769-45a52e75e91d"]},{"id":"ITEM-2","itemData":{"DOI":"10.1093/humrep/deh635","ISBN":"0268-1161 (Print)\\r0268-1161","ISSN":"02681161","PMID":"15608041","abstract":"BACKGROUND: Women who carry the FMR1 premutation allele have a significantly increased risk for ovarian dysfunction. We hypothesize that molecular characteristics of the FMR1 gene may explain this increased risk. METHODS: Thus, we examined the effect of FMR1 CGG repeat size and related factors on measures of ovarian dysfunction using data from 507 women with a wide range of repeat sizes. RESULTS AND CONCLUSIONS: We found a significant positive association of repeat size with ovarian dysfunction, but have preliminary evidence that this relationship is non-linear. We suggest that FMR1 repeat size in the lower range (&lt;80 repeats) contributes to the variation in age at menopause; thus, FMR1 could be considered a quantitative trait locus. More importantly, when repeat size exceeds this threshold, the increase in risk for ovarian dysfunction is clinically significant. Intriguingly, this risk appears to plateau, or perhaps decrease, among women with very high repeats (&gt; or =100 repeats).","author":[{"dropping-particle":"","family":"Sullivan","given":"A. K.","non-dropping-particle":"","parse-names":false,"suffix":""},{"dropping-particle":"","family":"Marcus","given":"M.","non-dropping-particle":"","parse-names":false,"suffix":""},{"dropping-particle":"","family":"Epstein","given":"M. P.","non-dropping-particle":"","parse-names":false,"suffix":""},{"dropping-particle":"","family":"Allen","given":"E. G.","non-dropping-particle":"","parse-names":false,"suffix":""},{"dropping-particle":"","family":"Anido","given":"A. E.","non-dropping-particle":"","parse-names":false,"suffix":""},{"dropping-particle":"","family":"Paquin","given":"J. J.","non-dropping-particle":"","parse-names":false,"suffix":""},{"dropping-particle":"","family":"Yadav-Shah","given":"M.","non-dropping-particle":"","parse-names":false,"suffix":""},{"dropping-particle":"","family":"Sherman","given":"S. L.","non-dropping-particle":"","parse-names":false,"suffix":""}],"container-title":"Human Reproduction","id":"ITEM-2","issue":"2","issued":{"date-parts":[["2005"]]},"page":"402-412","title":"Association of FMR1 repeat size with ovarian dysfunction","type":"article-journal","volume":"20"},"uris":["http://www.mendeley.com/documents/?uuid=75507ba3-0acc-4981-96cd-46a67d66f504"]},{"id":"ITEM-3","itemData":{"DOI":"10.1016/j.dcn.2011.01.002.The","ISBN":"6176321972","ISSN":"15378276","author":[{"dropping-particle":"","family":"Spath","given":"MA","non-dropping-particle":"","parse-names":false,"suffix":""},{"dropping-particle":"","family":"Feuth","given":"TB","non-dropping-particle":"","parse-names":false,"suffix":""},{"dropping-particle":"","family":"Smits","given":"APT","non-dropping-particle":"","parse-names":false,"suffix":""},{"dropping-particle":"","family":"Yntema","given":"HG","non-dropping-particle":"","parse-names":false,"suffix":""},{"dropping-particle":"","family":"Braat","given":"DDM","non-dropping-particle":"","parse-names":false,"suffix":""},{"dropping-particle":"","family":"Thomas","given":"CMG","non-dropping-particle":"","parse-names":false,"suffix":""},{"dropping-particle":"","family":"Kessel","given":"AG","non-dropping-particle":"van","parse-names":false,"suffix":""},{"dropping-particle":"","family":"Sherman","given":"SL","non-dropping-particle":"","parse-names":false,"suffix":""},{"dropping-particle":"","family":"Allen","given":"EG","non-dropping-particle":"","parse-names":false,"suffix":""},{"dropping-particle":"","family":"1Departments","given":"","non-dropping-particle":"","parse-names":false,"suffix":""}],"container-title":"Genet Med","id":"ITEM-3","issue":"7","issued":{"date-parts":[["2011"]]},"page":"643-650","title":"Predictors and risk model development for menopausal age in fragile x premutation carriers","type":"article-journal","volume":"13"},"uris":["http://www.mendeley.com/documents/?uuid=1b508624-7925-4334-94f1-11d5c106f432"]}],"mendeley":{"formattedCitation":"&lt;sup&gt;15–17&lt;/sup&gt;","plainTextFormattedCitation":"15–17","previouslyFormattedCitation":"&lt;sup&gt;15–17&lt;/sup&gt;"},"properties":{"noteIndex":0},"schema":"https://github.com/citation-style-language/schema/raw/master/csl-citation.json"}</w:instrText>
      </w:r>
      <w:r w:rsidR="0035678E" w:rsidRPr="00641450">
        <w:rPr>
          <w:noProof/>
          <w:lang w:val="en-GB"/>
        </w:rPr>
        <w:fldChar w:fldCharType="separate"/>
      </w:r>
      <w:r w:rsidR="00D57FDE" w:rsidRPr="00D57FDE">
        <w:rPr>
          <w:noProof/>
          <w:vertAlign w:val="superscript"/>
          <w:lang w:val="en-GB"/>
        </w:rPr>
        <w:t>15–17</w:t>
      </w:r>
      <w:r w:rsidR="0035678E" w:rsidRPr="00641450">
        <w:rPr>
          <w:noProof/>
          <w:lang w:val="en-GB"/>
        </w:rPr>
        <w:fldChar w:fldCharType="end"/>
      </w:r>
      <w:r w:rsidR="00865D1F" w:rsidRPr="00641450">
        <w:rPr>
          <w:noProof/>
          <w:lang w:val="en-GB"/>
        </w:rPr>
        <w:t>.</w:t>
      </w:r>
      <w:r w:rsidR="0035678E" w:rsidRPr="00641450">
        <w:rPr>
          <w:noProof/>
          <w:lang w:val="en-GB"/>
        </w:rPr>
        <w:t xml:space="preserve"> Contrary to what has been reported in the past, intermediate </w:t>
      </w:r>
      <w:r w:rsidR="001058AF" w:rsidRPr="00641450">
        <w:rPr>
          <w:noProof/>
          <w:lang w:val="en-GB"/>
        </w:rPr>
        <w:t>allele</w:t>
      </w:r>
      <w:r w:rsidR="0035678E" w:rsidRPr="00641450">
        <w:rPr>
          <w:noProof/>
          <w:lang w:val="en-GB"/>
        </w:rPr>
        <w:t>s (45-54 CGG repeats) do not seem to be associated with POI</w:t>
      </w:r>
      <w:r w:rsidR="00865D1F" w:rsidRPr="00641450">
        <w:rPr>
          <w:noProof/>
          <w:lang w:val="en-GB"/>
        </w:rPr>
        <w:t xml:space="preserve"> </w:t>
      </w:r>
      <w:r w:rsidR="0035678E" w:rsidRPr="00641450">
        <w:rPr>
          <w:noProof/>
          <w:lang w:val="en-GB"/>
        </w:rPr>
        <w:fldChar w:fldCharType="begin" w:fldLock="1"/>
      </w:r>
      <w:r w:rsidR="002C44A2">
        <w:rPr>
          <w:noProof/>
          <w:lang w:val="en-GB"/>
        </w:rPr>
        <w:instrText>ADDIN CSL_CITATION {"citationItems":[{"id":"ITEM-1","itemData":{"DOI":"10.1093/humrep/dev220","ISBN":"1460-2350 (Electronic)\\r0268-1161 (Linking)","ISSN":"14602350","PMID":"26345686","abstract":"STUDY QUESTION Does an association exist between high normal numbers of CGG trinucleotide repeats on the fragile X mental retardation 1 (FMR1) gene and diminished ovarian reserve (DOR)?SUMMARY ANSWER This large data set demonstrated that a high normal number of CGG repeats (35–54 repeats) on the FMR1 gene was not significantly correlated with DOR.WHAT IS KNOWN ALREADY The FMR1 premutation (55–200 repeats) is a known cause of primary ovarian insufficiency. However, the relationship between high normal CGG repeat numbers (35–54 repeats) and ovarian reserve has yet to be conclusively demonstrated.STUDY DESIGN, SIZE, DURATION This is a retrospective data analysis conducted between January 2012 and February 2014 that included 1287 women. Over 1140 women had complete data.PARTICIPANTS/MATERIALS, SETTING, METHODS All women, excluding oocyte donors, who presented to a large private practice specializing in reproductive endocrinology and infertility for treatment and who underwent both fragile X and ovarian reserve testing were included. All fragile X testing was performed using triplet repeat PCR, with confirmation of positives by Southern blot. CGG repeat numbers from both alleles were recorded, and the allele with the higher number of repeats was used for statistical calculations. We did not differentiate between patients with one or two high normal alleles. Women with &gt;54 CGG repeats were excluded from the analysis. For our analysis, we considered both a ‘high normal’ number of CGG repeats (35–44) and an intermediate number of GCC repeats (45–54) as ‘high normal’. Ovarian reserve testing was carried out on Cycle Day 2 or 3 and included measurements of FSH, anti-Müllerian hormone (AMH) and antral follicle count (AFC). A generalized linear regression model assuming gamma distribution and log link function that controlled for age was used to assess correlation between CGG repeat number and FSH, AMH and AFC.MAIN RESULTS AND THE ROLE OF CHANCE As expected, there was a significant correlation between increasing age and increasing FSH and decreasing AFC and AMH for the patients in this study. For every 1-year increase in age, FSH increased by a factor of 1.04, AFC decreased by a factor of 0.93 and AMH decreased by a factor of 0.89. After controlling for age, there was no significant correlation between FMR1 CGG trinucleotide repeat number and FSH (P = 0.23), AFC (P = 0.14) or AMH (P = 0.53). Three subgroup analyses were also performed. We found a significant relati…","author":[{"dropping-particle":"","family":"Schufreider","given":"Ann","non-dropping-particle":"","parse-names":false,"suffix":""},{"dropping-particle":"","family":"McQueen","given":"Dana B.","non-dropping-particle":"","parse-names":false,"suffix":""},{"dropping-particle":"","family":"Lee","given":"Sang Mee","non-dropping-particle":"","parse-names":false,"suffix":""},{"dropping-particle":"","family":"Allon","given":"Rachel","non-dropping-particle":"","parse-names":false,"suffix":""},{"dropping-particle":"","family":"Uhler","given":"Meike L.","non-dropping-particle":"","parse-names":false,"suffix":""},{"dropping-particle":"","family":"Davie","given":"Jocelyn","non-dropping-particle":"","parse-names":false,"suffix":""},{"dropping-particle":"","family":"Feinberg","given":"Eve C.","non-dropping-particle":"","parse-names":false,"suffix":""}],"container-title":"Human Reproduction","id":"ITEM-1","issue":"11","issued":{"date-parts":[["2015"]]},"page":"2686-2692","title":"Diminished ovarian reserve is not observed in infertility patients with high normal CGG repeats on the fragile X mental retardation 1 (FMR1) gene","type":"article-journal","volume":"30"},"uris":["http://www.mendeley.com/documents/?uuid=b2bf522a-b962-4454-a7f1-aed49b02321c"]}],"mendeley":{"formattedCitation":"&lt;sup&gt;18&lt;/sup&gt;","plainTextFormattedCitation":"18","previouslyFormattedCitation":"&lt;sup&gt;18&lt;/sup&gt;"},"properties":{"noteIndex":0},"schema":"https://github.com/citation-style-language/schema/raw/master/csl-citation.json"}</w:instrText>
      </w:r>
      <w:r w:rsidR="0035678E" w:rsidRPr="00641450">
        <w:rPr>
          <w:noProof/>
          <w:lang w:val="en-GB"/>
        </w:rPr>
        <w:fldChar w:fldCharType="separate"/>
      </w:r>
      <w:r w:rsidR="00D57FDE" w:rsidRPr="00D57FDE">
        <w:rPr>
          <w:noProof/>
          <w:vertAlign w:val="superscript"/>
          <w:lang w:val="en-GB"/>
        </w:rPr>
        <w:t>18</w:t>
      </w:r>
      <w:r w:rsidR="0035678E" w:rsidRPr="00641450">
        <w:rPr>
          <w:noProof/>
          <w:lang w:val="en-GB"/>
        </w:rPr>
        <w:fldChar w:fldCharType="end"/>
      </w:r>
      <w:r w:rsidR="00865D1F" w:rsidRPr="00641450">
        <w:rPr>
          <w:noProof/>
          <w:lang w:val="en-GB"/>
        </w:rPr>
        <w:t>.</w:t>
      </w:r>
      <w:r w:rsidR="00300480" w:rsidRPr="00641450">
        <w:rPr>
          <w:noProof/>
          <w:lang w:val="en-GB"/>
        </w:rPr>
        <w:t xml:space="preserve"> </w:t>
      </w:r>
    </w:p>
    <w:p w14:paraId="33527B62" w14:textId="51672F19" w:rsidR="008E087A" w:rsidRDefault="00EE7606">
      <w:pPr>
        <w:widowControl w:val="0"/>
        <w:autoSpaceDE w:val="0"/>
        <w:autoSpaceDN w:val="0"/>
        <w:adjustRightInd w:val="0"/>
        <w:spacing w:after="160" w:line="360" w:lineRule="auto"/>
        <w:jc w:val="both"/>
        <w:rPr>
          <w:ins w:id="256" w:author="Ana Raquel Neves" w:date="2020-03-16T23:42:00Z"/>
          <w:noProof/>
          <w:lang w:val="en-GB"/>
        </w:rPr>
        <w:pPrChange w:id="257" w:author="Ana Raquel Neves" w:date="2020-03-16T23:42:00Z">
          <w:pPr>
            <w:widowControl w:val="0"/>
            <w:autoSpaceDE w:val="0"/>
            <w:autoSpaceDN w:val="0"/>
            <w:adjustRightInd w:val="0"/>
            <w:spacing w:line="360" w:lineRule="auto"/>
            <w:jc w:val="both"/>
          </w:pPr>
        </w:pPrChange>
      </w:pPr>
      <w:r w:rsidRPr="00641450">
        <w:rPr>
          <w:noProof/>
          <w:lang w:val="en-GB"/>
        </w:rPr>
        <w:lastRenderedPageBreak/>
        <w:t xml:space="preserve">Carriers of FMR1-PM are not only at risk of developping POI, but also have </w:t>
      </w:r>
      <w:r w:rsidR="00300480" w:rsidRPr="00641450">
        <w:rPr>
          <w:noProof/>
          <w:lang w:val="en-GB"/>
        </w:rPr>
        <w:t>an increased risk of fragile-X-associated tremor/ataxia syndrome (FXTAS)</w:t>
      </w:r>
      <w:ins w:id="258" w:author="Ana Raquel Neves" w:date="2020-03-21T20:44:00Z">
        <w:r w:rsidR="00BC095E">
          <w:rPr>
            <w:noProof/>
            <w:lang w:val="en-GB"/>
          </w:rPr>
          <w:t xml:space="preserve"> </w:t>
        </w:r>
        <w:r w:rsidR="00BC095E" w:rsidRPr="00BC095E">
          <w:rPr>
            <w:noProof/>
            <w:vertAlign w:val="superscript"/>
            <w:lang w:val="en-GB"/>
            <w:rPrChange w:id="259" w:author="Ana Raquel Neves" w:date="2020-03-21T20:44:00Z">
              <w:rPr>
                <w:noProof/>
                <w:lang w:val="en-GB"/>
              </w:rPr>
            </w:rPrChange>
          </w:rPr>
          <w:t>1,19</w:t>
        </w:r>
      </w:ins>
      <w:r w:rsidR="00300480" w:rsidRPr="00641450">
        <w:rPr>
          <w:noProof/>
          <w:lang w:val="en-GB"/>
        </w:rPr>
        <w:t xml:space="preserve">. This is a late onset </w:t>
      </w:r>
      <w:r w:rsidR="0011781D" w:rsidRPr="00641450">
        <w:rPr>
          <w:noProof/>
          <w:lang w:val="en-GB"/>
        </w:rPr>
        <w:t>neurodegenerative</w:t>
      </w:r>
      <w:r w:rsidR="00300480" w:rsidRPr="00641450">
        <w:rPr>
          <w:noProof/>
          <w:lang w:val="en-GB"/>
        </w:rPr>
        <w:t xml:space="preserve"> disorder, characterized by gait ataxia</w:t>
      </w:r>
      <w:r w:rsidR="0011781D" w:rsidRPr="00641450">
        <w:rPr>
          <w:noProof/>
          <w:lang w:val="en-GB"/>
        </w:rPr>
        <w:t>, dementia</w:t>
      </w:r>
      <w:r w:rsidR="00300480" w:rsidRPr="00641450">
        <w:rPr>
          <w:noProof/>
          <w:lang w:val="en-GB"/>
        </w:rPr>
        <w:t xml:space="preserve"> and intention tremor, which occurs in male carriers of FMR1-PM. </w:t>
      </w:r>
      <w:r w:rsidR="00390B7D" w:rsidRPr="00641450">
        <w:rPr>
          <w:noProof/>
          <w:lang w:val="en-GB"/>
        </w:rPr>
        <w:t xml:space="preserve"> </w:t>
      </w:r>
      <w:r w:rsidR="00300480" w:rsidRPr="00641450">
        <w:rPr>
          <w:noProof/>
          <w:lang w:val="en-GB"/>
        </w:rPr>
        <w:t xml:space="preserve">The penetrance of symptoms increases with age, </w:t>
      </w:r>
      <w:r w:rsidR="0011781D" w:rsidRPr="00641450">
        <w:rPr>
          <w:noProof/>
          <w:lang w:val="en-GB"/>
        </w:rPr>
        <w:t xml:space="preserve">affecting more than one third of patients with 50 years and </w:t>
      </w:r>
      <w:r w:rsidR="00300480" w:rsidRPr="00641450">
        <w:rPr>
          <w:noProof/>
          <w:lang w:val="en-GB"/>
        </w:rPr>
        <w:t>exceeding 50% for men aged 70-90 years. Females are also affected although to a lesser extent</w:t>
      </w:r>
      <w:r w:rsidR="0011781D" w:rsidRPr="00641450">
        <w:rPr>
          <w:noProof/>
          <w:lang w:val="en-GB"/>
        </w:rPr>
        <w:t xml:space="preserve"> </w:t>
      </w:r>
      <w:r w:rsidR="00A07527" w:rsidRPr="00641450">
        <w:rPr>
          <w:noProof/>
          <w:lang w:val="en-GB"/>
        </w:rPr>
        <w:fldChar w:fldCharType="begin" w:fldLock="1"/>
      </w:r>
      <w:r w:rsidR="002C44A2">
        <w:rPr>
          <w:noProof/>
          <w:lang w:val="en-GB"/>
        </w:rPr>
        <w:instrText>ADDIN CSL_CITATION {"citationItems":[{"id":"ITEM-1","itemData":{"author":[{"dropping-particle":"","family":"Jacquemont","given":"Sebastien","non-dropping-particle":"","parse-names":false,"suffix":""},{"dropping-particle":"","family":"Hagerman","given":"Randi J","non-dropping-particle":"","parse-names":false,"suffix":""},{"dropping-particle":"","family":"Hagerman","given":"Paul J","non-dropping-particle":"","parse-names":false,"suffix":""},{"dropping-particle":"","family":"Leehey","given":"Maureen A","non-dropping-particle":"","parse-names":false,"suffix":""}],"container-title":"Lancet Neurol","id":"ITEM-1","issued":{"date-parts":[["2007"]]},"page":"45-55","title":"Fragile-X syndrome and fragile X-associated tremor / ataxia syndrome : two faces of FMR1","type":"article-journal","volume":"6"},"uris":["http://www.mendeley.com/documents/?uuid=da8c49b4-6d1a-4893-bb39-7478a6f3f3b2"]}],"mendeley":{"formattedCitation":"&lt;sup&gt;19&lt;/sup&gt;","plainTextFormattedCitation":"19","previouslyFormattedCitation":"&lt;sup&gt;19&lt;/sup&gt;"},"properties":{"noteIndex":0},"schema":"https://github.com/citation-style-language/schema/raw/master/csl-citation.json"}</w:instrText>
      </w:r>
      <w:r w:rsidR="00A07527" w:rsidRPr="00641450">
        <w:rPr>
          <w:noProof/>
          <w:lang w:val="en-GB"/>
        </w:rPr>
        <w:fldChar w:fldCharType="separate"/>
      </w:r>
      <w:r w:rsidR="00D57FDE" w:rsidRPr="00D57FDE">
        <w:rPr>
          <w:noProof/>
          <w:vertAlign w:val="superscript"/>
          <w:lang w:val="en-GB"/>
        </w:rPr>
        <w:t>19</w:t>
      </w:r>
      <w:r w:rsidR="00A07527" w:rsidRPr="00641450">
        <w:rPr>
          <w:noProof/>
          <w:lang w:val="en-GB"/>
        </w:rPr>
        <w:fldChar w:fldCharType="end"/>
      </w:r>
      <w:r w:rsidR="00300480" w:rsidRPr="00641450">
        <w:rPr>
          <w:noProof/>
          <w:lang w:val="en-GB"/>
        </w:rPr>
        <w:t>.</w:t>
      </w:r>
      <w:r w:rsidRPr="00641450">
        <w:rPr>
          <w:noProof/>
          <w:lang w:val="en-GB"/>
        </w:rPr>
        <w:t xml:space="preserve"> </w:t>
      </w:r>
    </w:p>
    <w:p w14:paraId="0058B500" w14:textId="77777777" w:rsidR="008E087A" w:rsidRDefault="00EE7606">
      <w:pPr>
        <w:widowControl w:val="0"/>
        <w:autoSpaceDE w:val="0"/>
        <w:autoSpaceDN w:val="0"/>
        <w:adjustRightInd w:val="0"/>
        <w:spacing w:after="160" w:line="360" w:lineRule="auto"/>
        <w:jc w:val="both"/>
        <w:rPr>
          <w:ins w:id="260" w:author="Ana Raquel Neves" w:date="2020-03-16T23:43:00Z"/>
          <w:noProof/>
          <w:lang w:val="en-GB"/>
        </w:rPr>
        <w:pPrChange w:id="261" w:author="Ana Raquel Neves" w:date="2020-03-16T23:42:00Z">
          <w:pPr>
            <w:widowControl w:val="0"/>
            <w:autoSpaceDE w:val="0"/>
            <w:autoSpaceDN w:val="0"/>
            <w:adjustRightInd w:val="0"/>
            <w:spacing w:line="360" w:lineRule="auto"/>
            <w:jc w:val="both"/>
          </w:pPr>
        </w:pPrChange>
      </w:pPr>
      <w:r w:rsidRPr="00641450">
        <w:rPr>
          <w:noProof/>
          <w:lang w:val="en-GB"/>
        </w:rPr>
        <w:t xml:space="preserve">Another reason to test for </w:t>
      </w:r>
      <w:r w:rsidRPr="00641450">
        <w:rPr>
          <w:i/>
          <w:noProof/>
          <w:lang w:val="en-GB"/>
        </w:rPr>
        <w:t>FMR1</w:t>
      </w:r>
      <w:r w:rsidRPr="00641450">
        <w:rPr>
          <w:noProof/>
          <w:lang w:val="en-GB"/>
        </w:rPr>
        <w:t>-PM</w:t>
      </w:r>
      <w:r w:rsidR="0011781D" w:rsidRPr="00641450">
        <w:rPr>
          <w:noProof/>
          <w:lang w:val="en-GB"/>
        </w:rPr>
        <w:t xml:space="preserve"> </w:t>
      </w:r>
      <w:r w:rsidRPr="00641450">
        <w:rPr>
          <w:noProof/>
          <w:lang w:val="en-GB"/>
        </w:rPr>
        <w:t>is the increased risk of expanding to the full length  mutation (&gt;200</w:t>
      </w:r>
      <w:r w:rsidR="0013535C" w:rsidRPr="00641450">
        <w:rPr>
          <w:noProof/>
          <w:lang w:val="en-GB"/>
        </w:rPr>
        <w:t xml:space="preserve"> </w:t>
      </w:r>
      <w:r w:rsidRPr="00641450">
        <w:rPr>
          <w:noProof/>
          <w:lang w:val="en-GB"/>
        </w:rPr>
        <w:t>CGG repeats) in the offspring, leading to the Fragile X Syndrome</w:t>
      </w:r>
      <w:r w:rsidR="00A82A3E" w:rsidRPr="00641450">
        <w:rPr>
          <w:noProof/>
          <w:lang w:val="en-GB"/>
        </w:rPr>
        <w:t xml:space="preserve"> (FXS)</w:t>
      </w:r>
      <w:r w:rsidRPr="00641450">
        <w:rPr>
          <w:noProof/>
          <w:lang w:val="en-GB"/>
        </w:rPr>
        <w:t>. This risk is directly associated with the number of the premutation carrier CGG repeats, increasing significantly with more than 65-70 repeats</w:t>
      </w:r>
      <w:r w:rsidR="008847BA" w:rsidRPr="00641450">
        <w:rPr>
          <w:noProof/>
          <w:lang w:val="en-GB"/>
        </w:rPr>
        <w:t xml:space="preserve"> </w:t>
      </w:r>
      <w:r w:rsidR="008847BA" w:rsidRPr="00641450">
        <w:rPr>
          <w:noProof/>
          <w:lang w:val="en-GB"/>
        </w:rPr>
        <w:fldChar w:fldCharType="begin" w:fldLock="1"/>
      </w:r>
      <w:r w:rsidR="002C44A2">
        <w:rPr>
          <w:noProof/>
          <w:lang w:val="en-GB"/>
        </w:rPr>
        <w:instrText>ADDIN CSL_CITATION {"citationItems":[{"id":"ITEM-1","itemData":{"DOI":"10.1038/gim.2012.34.AGG","author":[{"dropping-particle":"","family":"Yrigollen","given":"CM","non-dropping-particle":"","parse-names":false,"suffix":""},{"dropping-particle":"","family":"Durbin-Johnson","given":"B","non-dropping-particle":"","parse-names":false,"suffix":""},{"dropping-particle":"","family":"Gane","given":"L","non-dropping-particle":"","parse-names":false,"suffix":""},{"dropping-particle":"","family":"Nelson","given":"DL","non-dropping-particle":"","parse-names":false,"suffix":""},{"dropping-particle":"","family":"Hagerman","given":"R","non-dropping-particle":"","parse-names":false,"suffix":""},{"dropping-particle":"","family":"Hagerman","given":"PJ","non-dropping-particle":"","parse-names":false,"suffix":""},{"dropping-particle":"","family":"Tassone","given":"F","non-dropping-particle":"","parse-names":false,"suffix":""}],"container-title":"Genet Med","id":"ITEM-1","issue":"8","issued":{"date-parts":[["2012"]]},"page":"729-736","title":"AGG interruptions within the maternal FMR1 gene reduce the risk of offspring with fragile X syndrome","type":"article-journal","volume":"14"},"uris":["http://www.mendeley.com/documents/?uuid=37e24ad1-5ffd-4706-8896-7e834f584029"]}],"mendeley":{"formattedCitation":"&lt;sup&gt;20&lt;/sup&gt;","plainTextFormattedCitation":"20","previouslyFormattedCitation":"&lt;sup&gt;20&lt;/sup&gt;"},"properties":{"noteIndex":0},"schema":"https://github.com/citation-style-language/schema/raw/master/csl-citation.json"}</w:instrText>
      </w:r>
      <w:r w:rsidR="008847BA" w:rsidRPr="00641450">
        <w:rPr>
          <w:noProof/>
          <w:lang w:val="en-GB"/>
        </w:rPr>
        <w:fldChar w:fldCharType="separate"/>
      </w:r>
      <w:r w:rsidR="00D57FDE" w:rsidRPr="00D57FDE">
        <w:rPr>
          <w:noProof/>
          <w:vertAlign w:val="superscript"/>
          <w:lang w:val="en-GB"/>
        </w:rPr>
        <w:t>20</w:t>
      </w:r>
      <w:r w:rsidR="008847BA" w:rsidRPr="00641450">
        <w:rPr>
          <w:noProof/>
          <w:lang w:val="en-GB"/>
        </w:rPr>
        <w:fldChar w:fldCharType="end"/>
      </w:r>
      <w:r w:rsidRPr="00641450">
        <w:rPr>
          <w:noProof/>
          <w:lang w:val="en-GB"/>
        </w:rPr>
        <w:t xml:space="preserve">. </w:t>
      </w:r>
    </w:p>
    <w:p w14:paraId="5265A4F6" w14:textId="48E238A5" w:rsidR="00B45B7F" w:rsidRPr="00641450" w:rsidRDefault="00390B7D">
      <w:pPr>
        <w:widowControl w:val="0"/>
        <w:autoSpaceDE w:val="0"/>
        <w:autoSpaceDN w:val="0"/>
        <w:adjustRightInd w:val="0"/>
        <w:spacing w:after="160" w:line="360" w:lineRule="auto"/>
        <w:jc w:val="both"/>
        <w:rPr>
          <w:noProof/>
          <w:lang w:val="en-GB"/>
        </w:rPr>
        <w:pPrChange w:id="262" w:author="Ana Raquel Neves" w:date="2020-03-16T23:42:00Z">
          <w:pPr>
            <w:widowControl w:val="0"/>
            <w:autoSpaceDE w:val="0"/>
            <w:autoSpaceDN w:val="0"/>
            <w:adjustRightInd w:val="0"/>
            <w:spacing w:line="360" w:lineRule="auto"/>
            <w:jc w:val="both"/>
          </w:pPr>
        </w:pPrChange>
      </w:pPr>
      <w:r w:rsidRPr="00641450">
        <w:rPr>
          <w:noProof/>
          <w:lang w:val="en-GB"/>
        </w:rPr>
        <w:t>The</w:t>
      </w:r>
      <w:r w:rsidR="0036375F" w:rsidRPr="00641450">
        <w:rPr>
          <w:noProof/>
          <w:lang w:val="en-GB"/>
        </w:rPr>
        <w:t>s</w:t>
      </w:r>
      <w:r w:rsidRPr="00641450">
        <w:rPr>
          <w:noProof/>
          <w:lang w:val="en-GB"/>
        </w:rPr>
        <w:t>e</w:t>
      </w:r>
      <w:r w:rsidR="0036375F" w:rsidRPr="00641450">
        <w:rPr>
          <w:noProof/>
          <w:lang w:val="en-GB"/>
        </w:rPr>
        <w:t xml:space="preserve"> </w:t>
      </w:r>
      <w:r w:rsidRPr="00641450">
        <w:rPr>
          <w:noProof/>
          <w:lang w:val="en-GB"/>
        </w:rPr>
        <w:t>fi</w:t>
      </w:r>
      <w:r w:rsidR="0011781D" w:rsidRPr="00641450">
        <w:rPr>
          <w:noProof/>
          <w:lang w:val="en-GB"/>
        </w:rPr>
        <w:t>gures</w:t>
      </w:r>
      <w:r w:rsidRPr="00641450">
        <w:rPr>
          <w:noProof/>
          <w:lang w:val="en-GB"/>
        </w:rPr>
        <w:t xml:space="preserve"> </w:t>
      </w:r>
      <w:r w:rsidR="0036375F" w:rsidRPr="00641450">
        <w:rPr>
          <w:noProof/>
          <w:lang w:val="en-GB"/>
        </w:rPr>
        <w:t>hig</w:t>
      </w:r>
      <w:r w:rsidRPr="00641450">
        <w:rPr>
          <w:noProof/>
          <w:lang w:val="en-GB"/>
        </w:rPr>
        <w:t>h</w:t>
      </w:r>
      <w:r w:rsidR="0036375F" w:rsidRPr="00641450">
        <w:rPr>
          <w:noProof/>
          <w:lang w:val="en-GB"/>
        </w:rPr>
        <w:t>lig</w:t>
      </w:r>
      <w:r w:rsidRPr="00641450">
        <w:rPr>
          <w:noProof/>
          <w:lang w:val="en-GB"/>
        </w:rPr>
        <w:t>ht the importance of the genetic</w:t>
      </w:r>
      <w:r w:rsidR="0036375F" w:rsidRPr="00641450">
        <w:rPr>
          <w:noProof/>
          <w:lang w:val="en-GB"/>
        </w:rPr>
        <w:t xml:space="preserve"> characterization of these patients, </w:t>
      </w:r>
      <w:r w:rsidRPr="00641450">
        <w:rPr>
          <w:noProof/>
          <w:lang w:val="en-GB"/>
        </w:rPr>
        <w:t xml:space="preserve">both at the chromosomal and molecular level. This will </w:t>
      </w:r>
      <w:del w:id="263" w:author="Ana Raquel Neves" w:date="2020-03-21T20:45:00Z">
        <w:r w:rsidRPr="00641450" w:rsidDel="00BC095E">
          <w:rPr>
            <w:noProof/>
            <w:lang w:val="en-GB"/>
          </w:rPr>
          <w:delText xml:space="preserve">not only </w:delText>
        </w:r>
      </w:del>
      <w:r w:rsidRPr="00641450">
        <w:rPr>
          <w:noProof/>
          <w:lang w:val="en-GB"/>
        </w:rPr>
        <w:t>contribute to a better understanding of</w:t>
      </w:r>
      <w:r w:rsidR="0036375F" w:rsidRPr="00641450">
        <w:rPr>
          <w:noProof/>
          <w:lang w:val="en-GB"/>
        </w:rPr>
        <w:t xml:space="preserve"> the biological mechanisms associated </w:t>
      </w:r>
      <w:r w:rsidRPr="00641450">
        <w:rPr>
          <w:noProof/>
          <w:lang w:val="en-GB"/>
        </w:rPr>
        <w:t>with POI</w:t>
      </w:r>
      <w:ins w:id="264" w:author="Ana Raquel Neves" w:date="2020-03-21T20:45:00Z">
        <w:r w:rsidR="00BC095E">
          <w:rPr>
            <w:noProof/>
            <w:lang w:val="en-GB"/>
          </w:rPr>
          <w:t>. Also, this knowledge will allow for an evaluation</w:t>
        </w:r>
      </w:ins>
      <w:del w:id="265" w:author="Ana Raquel Neves" w:date="2020-03-21T20:45:00Z">
        <w:r w:rsidRPr="00641450" w:rsidDel="00BC095E">
          <w:rPr>
            <w:noProof/>
            <w:lang w:val="en-GB"/>
          </w:rPr>
          <w:delText>,</w:delText>
        </w:r>
      </w:del>
      <w:del w:id="266" w:author="Ana Raquel Neves" w:date="2020-03-21T20:46:00Z">
        <w:r w:rsidRPr="00641450" w:rsidDel="00BC095E">
          <w:rPr>
            <w:noProof/>
            <w:lang w:val="en-GB"/>
          </w:rPr>
          <w:delText xml:space="preserve"> </w:delText>
        </w:r>
        <w:r w:rsidR="0036375F" w:rsidRPr="00641450" w:rsidDel="00BC095E">
          <w:rPr>
            <w:noProof/>
            <w:lang w:val="en-GB"/>
          </w:rPr>
          <w:delText>but</w:delText>
        </w:r>
        <w:r w:rsidRPr="00641450" w:rsidDel="00BC095E">
          <w:rPr>
            <w:noProof/>
            <w:lang w:val="en-GB"/>
          </w:rPr>
          <w:delText xml:space="preserve"> also</w:delText>
        </w:r>
        <w:r w:rsidR="0036375F" w:rsidRPr="00641450" w:rsidDel="00BC095E">
          <w:rPr>
            <w:noProof/>
            <w:lang w:val="en-GB"/>
          </w:rPr>
          <w:delText xml:space="preserve"> evaluate</w:delText>
        </w:r>
      </w:del>
      <w:ins w:id="267" w:author="Ana Raquel Neves" w:date="2020-03-21T20:46:00Z">
        <w:r w:rsidR="00BC095E">
          <w:rPr>
            <w:noProof/>
            <w:lang w:val="en-GB"/>
          </w:rPr>
          <w:t xml:space="preserve"> of</w:t>
        </w:r>
      </w:ins>
      <w:r w:rsidRPr="00641450">
        <w:rPr>
          <w:noProof/>
          <w:lang w:val="en-GB"/>
        </w:rPr>
        <w:t xml:space="preserve"> their</w:t>
      </w:r>
      <w:r w:rsidR="0036375F" w:rsidRPr="00641450">
        <w:rPr>
          <w:noProof/>
          <w:lang w:val="en-GB"/>
        </w:rPr>
        <w:t xml:space="preserve"> family risk of developing POI or having a </w:t>
      </w:r>
      <w:r w:rsidRPr="00641450">
        <w:rPr>
          <w:noProof/>
          <w:lang w:val="en-GB"/>
        </w:rPr>
        <w:t>fragile X</w:t>
      </w:r>
      <w:r w:rsidR="00641450">
        <w:rPr>
          <w:noProof/>
          <w:lang w:val="en-GB"/>
        </w:rPr>
        <w:t xml:space="preserve"> or</w:t>
      </w:r>
      <w:r w:rsidR="0011781D" w:rsidRPr="00641450">
        <w:rPr>
          <w:noProof/>
          <w:lang w:val="en-GB"/>
        </w:rPr>
        <w:t xml:space="preserve"> FXTAS</w:t>
      </w:r>
      <w:r w:rsidRPr="00641450">
        <w:rPr>
          <w:noProof/>
          <w:lang w:val="en-GB"/>
        </w:rPr>
        <w:t xml:space="preserve"> descendent,</w:t>
      </w:r>
      <w:r w:rsidR="0036375F" w:rsidRPr="00641450">
        <w:rPr>
          <w:noProof/>
          <w:lang w:val="en-GB"/>
        </w:rPr>
        <w:t xml:space="preserve"> identifying family members candidates to genetic ev</w:t>
      </w:r>
      <w:r w:rsidR="00641450">
        <w:rPr>
          <w:noProof/>
          <w:lang w:val="en-GB"/>
        </w:rPr>
        <w:t>aluation, genetic counseling or</w:t>
      </w:r>
      <w:r w:rsidR="0036375F" w:rsidRPr="00641450">
        <w:rPr>
          <w:noProof/>
          <w:lang w:val="en-GB"/>
        </w:rPr>
        <w:t xml:space="preserve"> prenatal diagnosis.</w:t>
      </w:r>
      <w:r w:rsidR="0011781D" w:rsidRPr="00641450">
        <w:rPr>
          <w:noProof/>
          <w:lang w:val="en-GB"/>
        </w:rPr>
        <w:t xml:space="preserve"> In this regard, a multidisciplinary approach envolving gynecologists, obstetricians, geneticists and neurologists is of paramount importance in the correct counselling of these patients.</w:t>
      </w:r>
    </w:p>
    <w:p w14:paraId="72DAE121" w14:textId="3FDB363D" w:rsidR="00623529" w:rsidRPr="00641450" w:rsidRDefault="00915E17">
      <w:pPr>
        <w:widowControl w:val="0"/>
        <w:autoSpaceDE w:val="0"/>
        <w:autoSpaceDN w:val="0"/>
        <w:adjustRightInd w:val="0"/>
        <w:spacing w:after="160" w:line="360" w:lineRule="auto"/>
        <w:jc w:val="both"/>
        <w:rPr>
          <w:noProof/>
          <w:lang w:val="en-GB"/>
        </w:rPr>
        <w:pPrChange w:id="268" w:author="Ana Raquel Neves" w:date="2020-03-16T23:42:00Z">
          <w:pPr>
            <w:widowControl w:val="0"/>
            <w:autoSpaceDE w:val="0"/>
            <w:autoSpaceDN w:val="0"/>
            <w:adjustRightInd w:val="0"/>
            <w:spacing w:line="360" w:lineRule="auto"/>
            <w:jc w:val="both"/>
          </w:pPr>
        </w:pPrChange>
      </w:pPr>
      <w:r w:rsidRPr="00641450">
        <w:rPr>
          <w:noProof/>
          <w:lang w:val="en-GB"/>
        </w:rPr>
        <w:t xml:space="preserve">It is known </w:t>
      </w:r>
      <w:r w:rsidR="0028400D" w:rsidRPr="00641450">
        <w:rPr>
          <w:noProof/>
          <w:lang w:val="en-GB"/>
        </w:rPr>
        <w:t>that population characteristics, such as ethnicity, m</w:t>
      </w:r>
      <w:r w:rsidR="004F0E58" w:rsidRPr="00641450">
        <w:rPr>
          <w:noProof/>
          <w:lang w:val="en-GB"/>
        </w:rPr>
        <w:t>ay affect POI prevalence and it</w:t>
      </w:r>
      <w:r w:rsidR="0028400D" w:rsidRPr="00641450">
        <w:rPr>
          <w:noProof/>
          <w:lang w:val="en-GB"/>
        </w:rPr>
        <w:t xml:space="preserve">s genetic contribution </w:t>
      </w:r>
      <w:r w:rsidR="0028400D" w:rsidRPr="00641450">
        <w:rPr>
          <w:noProof/>
          <w:lang w:val="en-GB"/>
        </w:rPr>
        <w:fldChar w:fldCharType="begin" w:fldLock="1"/>
      </w:r>
      <w:r w:rsidR="00A36498">
        <w:rPr>
          <w:noProof/>
          <w:lang w:val="en-GB"/>
        </w:rPr>
        <w:instrText>ADDIN CSL_CITATION {"citationItems":[{"id":"ITEM-1","itemData":{"DOI":"10.1093/humrep/dew027","ISSN":"1460-2350","PMID":"27008889","abstract":"SUMMARY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Reprod.","id":"ITEM-1","issue":"5","issued":{"date-parts":[["2016"]]},"page":"926-37","title":"ESHRE Guideline: management of women with premature ovarian insufficiency.","type":"article-journal","volume":"31"},"uris":["http://www.mendeley.com/documents/?uuid=3bcdf6e0-33e6-408c-92c2-be778f7ddc0a"]}],"mendeley":{"formattedCitation":"&lt;sup&gt;1&lt;/sup&gt;","plainTextFormattedCitation":"1","previouslyFormattedCitation":"&lt;sup&gt;1&lt;/sup&gt;"},"properties":{"noteIndex":0},"schema":"https://github.com/citation-style-language/schema/raw/master/csl-citation.json"}</w:instrText>
      </w:r>
      <w:r w:rsidR="0028400D" w:rsidRPr="00641450">
        <w:rPr>
          <w:noProof/>
          <w:lang w:val="en-GB"/>
        </w:rPr>
        <w:fldChar w:fldCharType="separate"/>
      </w:r>
      <w:r w:rsidR="004D3589" w:rsidRPr="004D3589">
        <w:rPr>
          <w:noProof/>
          <w:vertAlign w:val="superscript"/>
          <w:lang w:val="en-GB"/>
        </w:rPr>
        <w:t>1</w:t>
      </w:r>
      <w:r w:rsidR="0028400D" w:rsidRPr="00641450">
        <w:rPr>
          <w:noProof/>
          <w:lang w:val="en-GB"/>
        </w:rPr>
        <w:fldChar w:fldCharType="end"/>
      </w:r>
      <w:r w:rsidR="00865D1F" w:rsidRPr="00641450">
        <w:rPr>
          <w:noProof/>
          <w:lang w:val="en-GB"/>
        </w:rPr>
        <w:t>.</w:t>
      </w:r>
      <w:r w:rsidR="0028400D" w:rsidRPr="00641450">
        <w:rPr>
          <w:noProof/>
          <w:lang w:val="en-GB"/>
        </w:rPr>
        <w:t xml:space="preserve"> Therefore, our aim was to describe</w:t>
      </w:r>
      <w:r w:rsidR="005C1F8D" w:rsidRPr="00641450">
        <w:rPr>
          <w:noProof/>
          <w:lang w:val="en-GB"/>
        </w:rPr>
        <w:t>,</w:t>
      </w:r>
      <w:r w:rsidR="0028400D" w:rsidRPr="00641450">
        <w:rPr>
          <w:noProof/>
          <w:lang w:val="en-GB"/>
        </w:rPr>
        <w:t xml:space="preserve"> </w:t>
      </w:r>
      <w:r w:rsidR="005C1F8D" w:rsidRPr="00641450">
        <w:rPr>
          <w:noProof/>
          <w:lang w:val="en-GB"/>
        </w:rPr>
        <w:t>for the</w:t>
      </w:r>
      <w:r w:rsidR="004F0E58" w:rsidRPr="00641450">
        <w:rPr>
          <w:noProof/>
          <w:lang w:val="en-GB"/>
        </w:rPr>
        <w:t xml:space="preserve"> first time</w:t>
      </w:r>
      <w:r w:rsidR="005C1F8D" w:rsidRPr="00641450">
        <w:rPr>
          <w:noProof/>
          <w:lang w:val="en-GB"/>
        </w:rPr>
        <w:t>,</w:t>
      </w:r>
      <w:r w:rsidR="004F0E58" w:rsidRPr="00641450">
        <w:rPr>
          <w:noProof/>
          <w:lang w:val="en-GB"/>
        </w:rPr>
        <w:t xml:space="preserve"> </w:t>
      </w:r>
      <w:r w:rsidR="0028400D" w:rsidRPr="00641450">
        <w:rPr>
          <w:noProof/>
          <w:lang w:val="en-GB"/>
        </w:rPr>
        <w:t xml:space="preserve">both cytogenetic </w:t>
      </w:r>
      <w:r w:rsidRPr="00641450">
        <w:rPr>
          <w:noProof/>
          <w:lang w:val="en-GB"/>
        </w:rPr>
        <w:t xml:space="preserve">abnormalities </w:t>
      </w:r>
      <w:r w:rsidR="0028400D" w:rsidRPr="00641450">
        <w:rPr>
          <w:noProof/>
          <w:lang w:val="en-GB"/>
        </w:rPr>
        <w:t xml:space="preserve">and </w:t>
      </w:r>
      <w:r w:rsidR="0028400D" w:rsidRPr="00641450">
        <w:rPr>
          <w:i/>
          <w:noProof/>
          <w:lang w:val="en-GB"/>
        </w:rPr>
        <w:t>FMR1</w:t>
      </w:r>
      <w:r w:rsidR="009E5BFA" w:rsidRPr="00641450">
        <w:rPr>
          <w:noProof/>
          <w:lang w:val="en-GB"/>
        </w:rPr>
        <w:t xml:space="preserve"> analysis in a P</w:t>
      </w:r>
      <w:r w:rsidR="0028400D" w:rsidRPr="00641450">
        <w:rPr>
          <w:noProof/>
          <w:lang w:val="en-GB"/>
        </w:rPr>
        <w:t>ortuguese population with POI.</w:t>
      </w:r>
    </w:p>
    <w:p w14:paraId="641C825D" w14:textId="77777777" w:rsidR="00EA3BAF" w:rsidRPr="00641450" w:rsidRDefault="00EA3BAF" w:rsidP="00185354">
      <w:pPr>
        <w:widowControl w:val="0"/>
        <w:autoSpaceDE w:val="0"/>
        <w:autoSpaceDN w:val="0"/>
        <w:adjustRightInd w:val="0"/>
        <w:spacing w:line="360" w:lineRule="auto"/>
        <w:jc w:val="both"/>
        <w:rPr>
          <w:noProof/>
          <w:lang w:val="en-GB"/>
        </w:rPr>
      </w:pPr>
    </w:p>
    <w:p w14:paraId="34C2257E" w14:textId="77777777" w:rsidR="00EA3BAF" w:rsidRPr="00641450" w:rsidRDefault="00EA3BAF" w:rsidP="00185354">
      <w:pPr>
        <w:widowControl w:val="0"/>
        <w:autoSpaceDE w:val="0"/>
        <w:autoSpaceDN w:val="0"/>
        <w:adjustRightInd w:val="0"/>
        <w:spacing w:line="360" w:lineRule="auto"/>
        <w:jc w:val="both"/>
        <w:rPr>
          <w:noProof/>
          <w:lang w:val="en-GB"/>
        </w:rPr>
      </w:pPr>
    </w:p>
    <w:p w14:paraId="1B957862" w14:textId="77777777" w:rsidR="0013535C" w:rsidRPr="00641450" w:rsidRDefault="0013535C" w:rsidP="00185354">
      <w:pPr>
        <w:widowControl w:val="0"/>
        <w:autoSpaceDE w:val="0"/>
        <w:autoSpaceDN w:val="0"/>
        <w:adjustRightInd w:val="0"/>
        <w:spacing w:line="360" w:lineRule="auto"/>
        <w:jc w:val="both"/>
        <w:rPr>
          <w:noProof/>
          <w:lang w:val="en-GB"/>
        </w:rPr>
      </w:pPr>
    </w:p>
    <w:p w14:paraId="5037F65B" w14:textId="77777777" w:rsidR="0013535C" w:rsidRPr="00641450" w:rsidRDefault="0013535C" w:rsidP="00185354">
      <w:pPr>
        <w:widowControl w:val="0"/>
        <w:autoSpaceDE w:val="0"/>
        <w:autoSpaceDN w:val="0"/>
        <w:adjustRightInd w:val="0"/>
        <w:spacing w:line="360" w:lineRule="auto"/>
        <w:jc w:val="both"/>
        <w:rPr>
          <w:noProof/>
          <w:lang w:val="en-GB"/>
        </w:rPr>
      </w:pPr>
    </w:p>
    <w:p w14:paraId="04A62AC7" w14:textId="77777777" w:rsidR="00EA3BAF" w:rsidRDefault="00EA3BAF" w:rsidP="00185354">
      <w:pPr>
        <w:widowControl w:val="0"/>
        <w:autoSpaceDE w:val="0"/>
        <w:autoSpaceDN w:val="0"/>
        <w:adjustRightInd w:val="0"/>
        <w:spacing w:line="360" w:lineRule="auto"/>
        <w:jc w:val="both"/>
        <w:rPr>
          <w:noProof/>
          <w:lang w:val="en-GB"/>
        </w:rPr>
      </w:pPr>
    </w:p>
    <w:p w14:paraId="27D09E90" w14:textId="77777777" w:rsidR="004D3589" w:rsidDel="00BC095E" w:rsidRDefault="004D3589" w:rsidP="00185354">
      <w:pPr>
        <w:widowControl w:val="0"/>
        <w:autoSpaceDE w:val="0"/>
        <w:autoSpaceDN w:val="0"/>
        <w:adjustRightInd w:val="0"/>
        <w:spacing w:line="360" w:lineRule="auto"/>
        <w:jc w:val="both"/>
        <w:rPr>
          <w:del w:id="269" w:author="Ana Raquel Neves" w:date="2020-03-21T20:46:00Z"/>
          <w:noProof/>
          <w:lang w:val="en-GB"/>
        </w:rPr>
      </w:pPr>
    </w:p>
    <w:p w14:paraId="095FB489" w14:textId="77777777" w:rsidR="004D3589" w:rsidDel="008E087A" w:rsidRDefault="004D3589" w:rsidP="00185354">
      <w:pPr>
        <w:widowControl w:val="0"/>
        <w:autoSpaceDE w:val="0"/>
        <w:autoSpaceDN w:val="0"/>
        <w:adjustRightInd w:val="0"/>
        <w:spacing w:line="360" w:lineRule="auto"/>
        <w:jc w:val="both"/>
        <w:rPr>
          <w:del w:id="270" w:author="Ana Raquel Neves" w:date="2020-03-16T23:43:00Z"/>
          <w:noProof/>
          <w:lang w:val="en-GB"/>
        </w:rPr>
      </w:pPr>
    </w:p>
    <w:p w14:paraId="379DA46B" w14:textId="1F1C836D" w:rsidR="004D3589" w:rsidDel="008E087A" w:rsidRDefault="004D3589" w:rsidP="00185354">
      <w:pPr>
        <w:widowControl w:val="0"/>
        <w:autoSpaceDE w:val="0"/>
        <w:autoSpaceDN w:val="0"/>
        <w:adjustRightInd w:val="0"/>
        <w:spacing w:line="360" w:lineRule="auto"/>
        <w:jc w:val="both"/>
        <w:rPr>
          <w:del w:id="271" w:author="Ana Raquel Neves" w:date="2020-03-16T23:43:00Z"/>
          <w:noProof/>
          <w:lang w:val="en-GB"/>
        </w:rPr>
      </w:pPr>
    </w:p>
    <w:p w14:paraId="35B95CA3" w14:textId="23EAC1A5" w:rsidR="004D3589" w:rsidDel="008E087A" w:rsidRDefault="004D3589" w:rsidP="00185354">
      <w:pPr>
        <w:widowControl w:val="0"/>
        <w:autoSpaceDE w:val="0"/>
        <w:autoSpaceDN w:val="0"/>
        <w:adjustRightInd w:val="0"/>
        <w:spacing w:line="360" w:lineRule="auto"/>
        <w:jc w:val="both"/>
        <w:rPr>
          <w:del w:id="272" w:author="Ana Raquel Neves" w:date="2020-03-16T23:43:00Z"/>
          <w:noProof/>
          <w:lang w:val="en-GB"/>
        </w:rPr>
      </w:pPr>
    </w:p>
    <w:p w14:paraId="2323A2CC" w14:textId="001390A4" w:rsidR="004D3589" w:rsidDel="008E087A" w:rsidRDefault="004D3589" w:rsidP="00185354">
      <w:pPr>
        <w:widowControl w:val="0"/>
        <w:autoSpaceDE w:val="0"/>
        <w:autoSpaceDN w:val="0"/>
        <w:adjustRightInd w:val="0"/>
        <w:spacing w:line="360" w:lineRule="auto"/>
        <w:jc w:val="both"/>
        <w:rPr>
          <w:del w:id="273" w:author="Ana Raquel Neves" w:date="2020-03-16T23:43:00Z"/>
          <w:noProof/>
          <w:lang w:val="en-GB"/>
        </w:rPr>
      </w:pPr>
    </w:p>
    <w:p w14:paraId="29292DD3" w14:textId="09A091D0" w:rsidR="004D3589" w:rsidDel="008E087A" w:rsidRDefault="004D3589" w:rsidP="00185354">
      <w:pPr>
        <w:widowControl w:val="0"/>
        <w:autoSpaceDE w:val="0"/>
        <w:autoSpaceDN w:val="0"/>
        <w:adjustRightInd w:val="0"/>
        <w:spacing w:line="360" w:lineRule="auto"/>
        <w:jc w:val="both"/>
        <w:rPr>
          <w:del w:id="274" w:author="Ana Raquel Neves" w:date="2020-03-16T23:43:00Z"/>
          <w:noProof/>
          <w:lang w:val="en-GB"/>
        </w:rPr>
      </w:pPr>
    </w:p>
    <w:p w14:paraId="2BCFB698" w14:textId="70068ECF" w:rsidR="004D3589" w:rsidDel="008E087A" w:rsidRDefault="004D3589" w:rsidP="00185354">
      <w:pPr>
        <w:widowControl w:val="0"/>
        <w:autoSpaceDE w:val="0"/>
        <w:autoSpaceDN w:val="0"/>
        <w:adjustRightInd w:val="0"/>
        <w:spacing w:line="360" w:lineRule="auto"/>
        <w:jc w:val="both"/>
        <w:rPr>
          <w:del w:id="275" w:author="Ana Raquel Neves" w:date="2020-03-16T23:43:00Z"/>
          <w:noProof/>
          <w:lang w:val="en-GB"/>
        </w:rPr>
      </w:pPr>
    </w:p>
    <w:p w14:paraId="5A9CAEDF" w14:textId="46A1962D" w:rsidR="004D3589" w:rsidDel="008E087A" w:rsidRDefault="004D3589" w:rsidP="00185354">
      <w:pPr>
        <w:widowControl w:val="0"/>
        <w:autoSpaceDE w:val="0"/>
        <w:autoSpaceDN w:val="0"/>
        <w:adjustRightInd w:val="0"/>
        <w:spacing w:line="360" w:lineRule="auto"/>
        <w:jc w:val="both"/>
        <w:rPr>
          <w:del w:id="276" w:author="Ana Raquel Neves" w:date="2020-03-16T23:43:00Z"/>
          <w:noProof/>
          <w:lang w:val="en-GB"/>
        </w:rPr>
      </w:pPr>
    </w:p>
    <w:p w14:paraId="47ED900E" w14:textId="77777777" w:rsidR="004D3589" w:rsidDel="00496411" w:rsidRDefault="004D3589" w:rsidP="00185354">
      <w:pPr>
        <w:widowControl w:val="0"/>
        <w:autoSpaceDE w:val="0"/>
        <w:autoSpaceDN w:val="0"/>
        <w:adjustRightInd w:val="0"/>
        <w:spacing w:line="360" w:lineRule="auto"/>
        <w:jc w:val="both"/>
        <w:rPr>
          <w:del w:id="277" w:author="Ana Raquel Neves" w:date="2020-03-16T23:19:00Z"/>
          <w:noProof/>
          <w:lang w:val="en-GB"/>
        </w:rPr>
      </w:pPr>
    </w:p>
    <w:p w14:paraId="7FBC4A44" w14:textId="77777777" w:rsidR="004D3589" w:rsidDel="00F40574" w:rsidRDefault="004D3589" w:rsidP="00185354">
      <w:pPr>
        <w:widowControl w:val="0"/>
        <w:autoSpaceDE w:val="0"/>
        <w:autoSpaceDN w:val="0"/>
        <w:adjustRightInd w:val="0"/>
        <w:spacing w:line="360" w:lineRule="auto"/>
        <w:jc w:val="both"/>
        <w:rPr>
          <w:del w:id="278" w:author="Ana Raquel Neves" w:date="2020-03-14T20:29:00Z"/>
          <w:noProof/>
          <w:lang w:val="en-GB"/>
        </w:rPr>
      </w:pPr>
    </w:p>
    <w:p w14:paraId="757A0318" w14:textId="3BA2D025" w:rsidR="004D3589" w:rsidDel="00F40574" w:rsidRDefault="004D3589" w:rsidP="00185354">
      <w:pPr>
        <w:widowControl w:val="0"/>
        <w:autoSpaceDE w:val="0"/>
        <w:autoSpaceDN w:val="0"/>
        <w:adjustRightInd w:val="0"/>
        <w:spacing w:line="360" w:lineRule="auto"/>
        <w:jc w:val="both"/>
        <w:rPr>
          <w:del w:id="279" w:author="Ana Raquel Neves" w:date="2020-03-14T20:29:00Z"/>
          <w:noProof/>
          <w:lang w:val="en-GB"/>
        </w:rPr>
      </w:pPr>
    </w:p>
    <w:p w14:paraId="64D59B3D" w14:textId="7017EA90" w:rsidR="004D3589" w:rsidDel="00F40574" w:rsidRDefault="004D3589" w:rsidP="00185354">
      <w:pPr>
        <w:widowControl w:val="0"/>
        <w:autoSpaceDE w:val="0"/>
        <w:autoSpaceDN w:val="0"/>
        <w:adjustRightInd w:val="0"/>
        <w:spacing w:line="360" w:lineRule="auto"/>
        <w:jc w:val="both"/>
        <w:rPr>
          <w:del w:id="280" w:author="Ana Raquel Neves" w:date="2020-03-14T20:29:00Z"/>
          <w:noProof/>
          <w:lang w:val="en-GB"/>
        </w:rPr>
      </w:pPr>
    </w:p>
    <w:p w14:paraId="71B1662C" w14:textId="608E8F52" w:rsidR="004D3589" w:rsidDel="00F40574" w:rsidRDefault="004D3589" w:rsidP="00185354">
      <w:pPr>
        <w:widowControl w:val="0"/>
        <w:autoSpaceDE w:val="0"/>
        <w:autoSpaceDN w:val="0"/>
        <w:adjustRightInd w:val="0"/>
        <w:spacing w:line="360" w:lineRule="auto"/>
        <w:jc w:val="both"/>
        <w:rPr>
          <w:del w:id="281" w:author="Ana Raquel Neves" w:date="2020-03-14T20:29:00Z"/>
          <w:noProof/>
          <w:lang w:val="en-GB"/>
        </w:rPr>
      </w:pPr>
    </w:p>
    <w:p w14:paraId="3DA99F38" w14:textId="581D241D" w:rsidR="004D3589" w:rsidDel="00F40574" w:rsidRDefault="004D3589" w:rsidP="00185354">
      <w:pPr>
        <w:widowControl w:val="0"/>
        <w:autoSpaceDE w:val="0"/>
        <w:autoSpaceDN w:val="0"/>
        <w:adjustRightInd w:val="0"/>
        <w:spacing w:line="360" w:lineRule="auto"/>
        <w:jc w:val="both"/>
        <w:rPr>
          <w:del w:id="282" w:author="Ana Raquel Neves" w:date="2020-03-14T20:29:00Z"/>
          <w:noProof/>
          <w:lang w:val="en-GB"/>
        </w:rPr>
      </w:pPr>
    </w:p>
    <w:p w14:paraId="2F4DFD4A" w14:textId="70FF58E1" w:rsidR="004D3589" w:rsidDel="00F40574" w:rsidRDefault="004D3589" w:rsidP="00185354">
      <w:pPr>
        <w:widowControl w:val="0"/>
        <w:autoSpaceDE w:val="0"/>
        <w:autoSpaceDN w:val="0"/>
        <w:adjustRightInd w:val="0"/>
        <w:spacing w:line="360" w:lineRule="auto"/>
        <w:jc w:val="both"/>
        <w:rPr>
          <w:del w:id="283" w:author="Ana Raquel Neves" w:date="2020-03-14T20:29:00Z"/>
          <w:noProof/>
          <w:lang w:val="en-GB"/>
        </w:rPr>
      </w:pPr>
    </w:p>
    <w:p w14:paraId="5DFAC078" w14:textId="0F01A29B" w:rsidR="004D3589" w:rsidDel="00F40574" w:rsidRDefault="004D3589" w:rsidP="00185354">
      <w:pPr>
        <w:widowControl w:val="0"/>
        <w:autoSpaceDE w:val="0"/>
        <w:autoSpaceDN w:val="0"/>
        <w:adjustRightInd w:val="0"/>
        <w:spacing w:line="360" w:lineRule="auto"/>
        <w:jc w:val="both"/>
        <w:rPr>
          <w:del w:id="284" w:author="Ana Raquel Neves" w:date="2020-03-14T20:29:00Z"/>
          <w:noProof/>
          <w:lang w:val="en-GB"/>
        </w:rPr>
      </w:pPr>
    </w:p>
    <w:p w14:paraId="77B6AB75" w14:textId="4CC7D951" w:rsidR="004D3589" w:rsidDel="00F40574" w:rsidRDefault="004D3589" w:rsidP="00185354">
      <w:pPr>
        <w:widowControl w:val="0"/>
        <w:autoSpaceDE w:val="0"/>
        <w:autoSpaceDN w:val="0"/>
        <w:adjustRightInd w:val="0"/>
        <w:spacing w:line="360" w:lineRule="auto"/>
        <w:jc w:val="both"/>
        <w:rPr>
          <w:del w:id="285" w:author="Ana Raquel Neves" w:date="2020-03-14T20:29:00Z"/>
          <w:noProof/>
          <w:lang w:val="en-GB"/>
        </w:rPr>
      </w:pPr>
    </w:p>
    <w:p w14:paraId="35DCAEFA" w14:textId="29E8DD6E" w:rsidR="004D3589" w:rsidDel="00F40574" w:rsidRDefault="004D3589" w:rsidP="00185354">
      <w:pPr>
        <w:widowControl w:val="0"/>
        <w:autoSpaceDE w:val="0"/>
        <w:autoSpaceDN w:val="0"/>
        <w:adjustRightInd w:val="0"/>
        <w:spacing w:line="360" w:lineRule="auto"/>
        <w:jc w:val="both"/>
        <w:rPr>
          <w:del w:id="286" w:author="Ana Raquel Neves" w:date="2020-03-14T20:29:00Z"/>
          <w:noProof/>
          <w:lang w:val="en-GB"/>
        </w:rPr>
      </w:pPr>
    </w:p>
    <w:p w14:paraId="6E316FE1" w14:textId="6583991A" w:rsidR="004D3589" w:rsidDel="00F40574" w:rsidRDefault="004D3589" w:rsidP="00185354">
      <w:pPr>
        <w:widowControl w:val="0"/>
        <w:autoSpaceDE w:val="0"/>
        <w:autoSpaceDN w:val="0"/>
        <w:adjustRightInd w:val="0"/>
        <w:spacing w:line="360" w:lineRule="auto"/>
        <w:jc w:val="both"/>
        <w:rPr>
          <w:del w:id="287" w:author="Ana Raquel Neves" w:date="2020-03-14T20:29:00Z"/>
          <w:noProof/>
          <w:lang w:val="en-GB"/>
        </w:rPr>
      </w:pPr>
    </w:p>
    <w:p w14:paraId="799DFA61" w14:textId="77777777" w:rsidR="004D3589" w:rsidRPr="00641450" w:rsidRDefault="004D3589" w:rsidP="00185354">
      <w:pPr>
        <w:widowControl w:val="0"/>
        <w:autoSpaceDE w:val="0"/>
        <w:autoSpaceDN w:val="0"/>
        <w:adjustRightInd w:val="0"/>
        <w:spacing w:line="360" w:lineRule="auto"/>
        <w:jc w:val="both"/>
        <w:rPr>
          <w:noProof/>
          <w:lang w:val="en-GB"/>
        </w:rPr>
      </w:pPr>
    </w:p>
    <w:p w14:paraId="33C35701" w14:textId="22A6D3FF" w:rsidR="0054374D" w:rsidRPr="00641450" w:rsidRDefault="0054374D" w:rsidP="00371C7D">
      <w:pPr>
        <w:spacing w:after="120" w:line="360" w:lineRule="auto"/>
        <w:jc w:val="both"/>
        <w:rPr>
          <w:b/>
          <w:lang w:val="en-GB"/>
        </w:rPr>
      </w:pPr>
      <w:r w:rsidRPr="00641450">
        <w:rPr>
          <w:b/>
          <w:lang w:val="en-GB"/>
        </w:rPr>
        <w:lastRenderedPageBreak/>
        <w:t>Methods</w:t>
      </w:r>
    </w:p>
    <w:p w14:paraId="53669521" w14:textId="2173E4F6" w:rsidR="00820B40" w:rsidRPr="00641450" w:rsidRDefault="00820B40" w:rsidP="003F5A85">
      <w:pPr>
        <w:widowControl w:val="0"/>
        <w:autoSpaceDE w:val="0"/>
        <w:autoSpaceDN w:val="0"/>
        <w:adjustRightInd w:val="0"/>
        <w:spacing w:after="120" w:line="360" w:lineRule="auto"/>
        <w:jc w:val="both"/>
        <w:rPr>
          <w:i/>
          <w:lang w:val="en-GB"/>
        </w:rPr>
      </w:pPr>
      <w:r w:rsidRPr="00641450">
        <w:rPr>
          <w:i/>
          <w:lang w:val="en-GB"/>
        </w:rPr>
        <w:t>Study design</w:t>
      </w:r>
    </w:p>
    <w:p w14:paraId="67ED926F" w14:textId="5A336A61" w:rsidR="0054374D" w:rsidRPr="00641450" w:rsidRDefault="009E5BFA" w:rsidP="003F5A85">
      <w:pPr>
        <w:widowControl w:val="0"/>
        <w:autoSpaceDE w:val="0"/>
        <w:autoSpaceDN w:val="0"/>
        <w:adjustRightInd w:val="0"/>
        <w:spacing w:after="120" w:line="360" w:lineRule="auto"/>
        <w:jc w:val="both"/>
        <w:rPr>
          <w:lang w:val="en-GB"/>
        </w:rPr>
      </w:pPr>
      <w:r w:rsidRPr="00641450">
        <w:rPr>
          <w:lang w:val="en-GB"/>
        </w:rPr>
        <w:t>Our group carried out</w:t>
      </w:r>
      <w:r w:rsidR="00FD3A84" w:rsidRPr="00641450">
        <w:rPr>
          <w:lang w:val="en-GB"/>
        </w:rPr>
        <w:t xml:space="preserve"> a</w:t>
      </w:r>
      <w:r w:rsidR="004F0E58" w:rsidRPr="00641450">
        <w:rPr>
          <w:lang w:val="en-GB"/>
        </w:rPr>
        <w:t xml:space="preserve"> </w:t>
      </w:r>
      <w:r w:rsidR="00FD3A84" w:rsidRPr="00641450">
        <w:rPr>
          <w:lang w:val="en-GB"/>
        </w:rPr>
        <w:t xml:space="preserve">retrospective study regarding patients </w:t>
      </w:r>
      <w:r w:rsidR="00CF7D04" w:rsidRPr="00641450">
        <w:rPr>
          <w:lang w:val="en-GB"/>
        </w:rPr>
        <w:t xml:space="preserve">with the diagnosis of </w:t>
      </w:r>
      <w:r w:rsidR="00865D1F" w:rsidRPr="00641450">
        <w:rPr>
          <w:lang w:val="en-GB"/>
        </w:rPr>
        <w:t>POI</w:t>
      </w:r>
      <w:r w:rsidR="00CF7D04" w:rsidRPr="00641450">
        <w:rPr>
          <w:lang w:val="en-GB"/>
        </w:rPr>
        <w:t xml:space="preserve"> who attended their first visit in</w:t>
      </w:r>
      <w:r w:rsidR="00FD3A84" w:rsidRPr="00641450">
        <w:rPr>
          <w:lang w:val="en-GB"/>
        </w:rPr>
        <w:t xml:space="preserve"> </w:t>
      </w:r>
      <w:r w:rsidR="00865D1F" w:rsidRPr="00641450">
        <w:rPr>
          <w:lang w:val="en-GB"/>
        </w:rPr>
        <w:t xml:space="preserve">a tertiary university-affiliated hospital </w:t>
      </w:r>
      <w:r w:rsidR="00FD3A84" w:rsidRPr="00641450">
        <w:rPr>
          <w:lang w:val="en-GB"/>
        </w:rPr>
        <w:t>between</w:t>
      </w:r>
      <w:r w:rsidR="00CF7D04" w:rsidRPr="00641450">
        <w:rPr>
          <w:lang w:val="en-GB"/>
        </w:rPr>
        <w:t xml:space="preserve"> January 2010 and December 2018. The study</w:t>
      </w:r>
      <w:r w:rsidR="00EF7767" w:rsidRPr="00641450">
        <w:rPr>
          <w:lang w:val="en-GB"/>
        </w:rPr>
        <w:t xml:space="preserve"> </w:t>
      </w:r>
      <w:r w:rsidR="00CF7D04" w:rsidRPr="00641450">
        <w:rPr>
          <w:lang w:val="en-GB"/>
        </w:rPr>
        <w:t>was performed in accordance with the Helsinki Declaration</w:t>
      </w:r>
      <w:ins w:id="288" w:author="Ana Raquel Neves" w:date="2020-03-20T19:30:00Z">
        <w:r w:rsidR="001B7B44">
          <w:rPr>
            <w:lang w:val="en-GB"/>
          </w:rPr>
          <w:t>.</w:t>
        </w:r>
      </w:ins>
      <w:r w:rsidR="00865D1F" w:rsidRPr="00641450">
        <w:rPr>
          <w:lang w:val="en-GB"/>
        </w:rPr>
        <w:t xml:space="preserve"> </w:t>
      </w:r>
      <w:r w:rsidRPr="00641450">
        <w:rPr>
          <w:lang w:val="en-GB"/>
        </w:rPr>
        <w:t>Since</w:t>
      </w:r>
      <w:r w:rsidR="00EF7767" w:rsidRPr="00641450">
        <w:rPr>
          <w:lang w:val="en-GB"/>
        </w:rPr>
        <w:t xml:space="preserve"> the study involved completely </w:t>
      </w:r>
      <w:r w:rsidR="00807FB7" w:rsidRPr="00641450">
        <w:rPr>
          <w:lang w:val="en-GB"/>
        </w:rPr>
        <w:t xml:space="preserve">anonymous </w:t>
      </w:r>
      <w:r w:rsidR="00EF7767" w:rsidRPr="00641450">
        <w:rPr>
          <w:lang w:val="en-GB"/>
        </w:rPr>
        <w:t>data extraction from electronic</w:t>
      </w:r>
      <w:r w:rsidR="004F0E58" w:rsidRPr="00641450">
        <w:rPr>
          <w:lang w:val="en-GB"/>
        </w:rPr>
        <w:t xml:space="preserve"> medical</w:t>
      </w:r>
      <w:r w:rsidR="00EF7767" w:rsidRPr="00641450">
        <w:rPr>
          <w:lang w:val="en-GB"/>
        </w:rPr>
        <w:t xml:space="preserve"> records, patient consent was not required. </w:t>
      </w:r>
      <w:r w:rsidR="004F0E58" w:rsidRPr="00641450">
        <w:rPr>
          <w:lang w:val="en-GB"/>
        </w:rPr>
        <w:t xml:space="preserve">Inclusion criteria were: </w:t>
      </w:r>
      <w:r w:rsidR="00124CA8" w:rsidRPr="00641450">
        <w:rPr>
          <w:lang w:val="en-GB"/>
        </w:rPr>
        <w:t xml:space="preserve">primary or secondary </w:t>
      </w:r>
      <w:r w:rsidR="0019138A" w:rsidRPr="00641450">
        <w:rPr>
          <w:lang w:val="en-GB"/>
        </w:rPr>
        <w:t xml:space="preserve">idiopathic </w:t>
      </w:r>
      <w:r w:rsidR="00CF7D04" w:rsidRPr="00641450">
        <w:rPr>
          <w:lang w:val="en-GB"/>
        </w:rPr>
        <w:t xml:space="preserve">amenorrhea for at least 4 months in women </w:t>
      </w:r>
      <w:r w:rsidR="00623529" w:rsidRPr="00641450">
        <w:rPr>
          <w:lang w:val="en-GB"/>
        </w:rPr>
        <w:t>&lt;</w:t>
      </w:r>
      <w:r w:rsidR="00CF7D04" w:rsidRPr="00641450">
        <w:rPr>
          <w:lang w:val="en-GB"/>
        </w:rPr>
        <w:t xml:space="preserve"> 40 years and </w:t>
      </w:r>
      <w:r w:rsidR="00EF7767" w:rsidRPr="00641450">
        <w:rPr>
          <w:lang w:val="en-GB"/>
        </w:rPr>
        <w:t xml:space="preserve">two serum </w:t>
      </w:r>
      <w:r w:rsidR="00CF7D04" w:rsidRPr="00641450">
        <w:rPr>
          <w:lang w:val="en-GB"/>
        </w:rPr>
        <w:t>FSH</w:t>
      </w:r>
      <w:r w:rsidR="00EF7767" w:rsidRPr="00641450">
        <w:rPr>
          <w:lang w:val="en-GB"/>
        </w:rPr>
        <w:t xml:space="preserve"> m</w:t>
      </w:r>
      <w:r w:rsidRPr="00641450">
        <w:rPr>
          <w:lang w:val="en-GB"/>
        </w:rPr>
        <w:t>easurements</w:t>
      </w:r>
      <w:r w:rsidR="00CF7D04" w:rsidRPr="00641450">
        <w:rPr>
          <w:lang w:val="en-GB"/>
        </w:rPr>
        <w:t xml:space="preserve"> &gt; 25</w:t>
      </w:r>
      <w:r w:rsidR="00EF7767" w:rsidRPr="00641450">
        <w:rPr>
          <w:lang w:val="en-GB"/>
        </w:rPr>
        <w:t>mUI/mL obtained at least 1 month apart. Patients with conditions known to induce POI (previous chemo</w:t>
      </w:r>
      <w:ins w:id="289" w:author="Ana Raquel Neves" w:date="2020-03-16T23:44:00Z">
        <w:r w:rsidR="008E087A">
          <w:rPr>
            <w:lang w:val="en-GB"/>
          </w:rPr>
          <w:t>-</w:t>
        </w:r>
      </w:ins>
      <w:r w:rsidR="00EF7767" w:rsidRPr="00641450">
        <w:rPr>
          <w:lang w:val="en-GB"/>
        </w:rPr>
        <w:t xml:space="preserve"> or radiotherapy, ovarian surgery and autoimmune diseases) were excluded. Patients with typical </w:t>
      </w:r>
      <w:r w:rsidR="004F0E58" w:rsidRPr="00641450">
        <w:rPr>
          <w:lang w:val="en-GB"/>
        </w:rPr>
        <w:t>Turner syndrome stigmata</w:t>
      </w:r>
      <w:r w:rsidR="00E8329E" w:rsidRPr="00641450">
        <w:rPr>
          <w:lang w:val="en-GB"/>
        </w:rPr>
        <w:t xml:space="preserve"> were also </w:t>
      </w:r>
      <w:r w:rsidRPr="00641450">
        <w:rPr>
          <w:lang w:val="en-GB"/>
        </w:rPr>
        <w:t>ruled out</w:t>
      </w:r>
      <w:r w:rsidR="00E8329E" w:rsidRPr="00641450">
        <w:rPr>
          <w:lang w:val="en-GB"/>
        </w:rPr>
        <w:t xml:space="preserve">. </w:t>
      </w:r>
      <w:r w:rsidR="00EF7767" w:rsidRPr="00641450">
        <w:rPr>
          <w:lang w:val="en-GB"/>
        </w:rPr>
        <w:t xml:space="preserve">Family history of POI was considered when </w:t>
      </w:r>
      <w:r w:rsidR="00E8329E" w:rsidRPr="00641450">
        <w:rPr>
          <w:lang w:val="en-GB"/>
        </w:rPr>
        <w:t xml:space="preserve">a history of </w:t>
      </w:r>
      <w:r w:rsidR="00EF7767" w:rsidRPr="00641450">
        <w:rPr>
          <w:lang w:val="en-GB"/>
        </w:rPr>
        <w:t>first or sec</w:t>
      </w:r>
      <w:r w:rsidR="00E8329E" w:rsidRPr="00641450">
        <w:rPr>
          <w:lang w:val="en-GB"/>
        </w:rPr>
        <w:t xml:space="preserve">ond-degree relatives </w:t>
      </w:r>
      <w:r w:rsidR="00A22910" w:rsidRPr="00641450">
        <w:rPr>
          <w:lang w:val="en-GB"/>
        </w:rPr>
        <w:t xml:space="preserve">with </w:t>
      </w:r>
      <w:r w:rsidR="00E8329E" w:rsidRPr="00641450">
        <w:rPr>
          <w:lang w:val="en-GB"/>
        </w:rPr>
        <w:t xml:space="preserve">POI was present. </w:t>
      </w:r>
      <w:r w:rsidR="00185354" w:rsidRPr="00641450">
        <w:rPr>
          <w:lang w:val="en-GB"/>
        </w:rPr>
        <w:t xml:space="preserve">Family history of Fragile X syndrome was </w:t>
      </w:r>
      <w:r w:rsidRPr="00641450">
        <w:rPr>
          <w:lang w:val="en-GB"/>
        </w:rPr>
        <w:t>validated</w:t>
      </w:r>
      <w:r w:rsidR="00185354" w:rsidRPr="00641450">
        <w:rPr>
          <w:lang w:val="en-GB"/>
        </w:rPr>
        <w:t xml:space="preserve"> when a medical report confirming the diagnosis was available.</w:t>
      </w:r>
    </w:p>
    <w:p w14:paraId="2F960B73" w14:textId="2F6F18EE" w:rsidR="00A61D84" w:rsidRPr="00641450" w:rsidRDefault="009E5BFA" w:rsidP="003F5A85">
      <w:pPr>
        <w:widowControl w:val="0"/>
        <w:autoSpaceDE w:val="0"/>
        <w:autoSpaceDN w:val="0"/>
        <w:adjustRightInd w:val="0"/>
        <w:spacing w:after="120" w:line="360" w:lineRule="auto"/>
        <w:jc w:val="both"/>
        <w:rPr>
          <w:lang w:val="en-GB"/>
        </w:rPr>
      </w:pPr>
      <w:r w:rsidRPr="00641450">
        <w:rPr>
          <w:lang w:val="en-GB"/>
        </w:rPr>
        <w:t>Electronic</w:t>
      </w:r>
      <w:r w:rsidR="00A61D84" w:rsidRPr="00641450">
        <w:rPr>
          <w:lang w:val="en-GB"/>
        </w:rPr>
        <w:t xml:space="preserve"> </w:t>
      </w:r>
      <w:del w:id="290" w:author="Ana Raquel Neves" w:date="2020-03-21T20:47:00Z">
        <w:r w:rsidR="00A61D84" w:rsidRPr="00641450" w:rsidDel="00BC095E">
          <w:rPr>
            <w:lang w:val="en-GB"/>
          </w:rPr>
          <w:delText xml:space="preserve">clinical </w:delText>
        </w:r>
      </w:del>
      <w:ins w:id="291" w:author="Ana Raquel Neves" w:date="2020-03-21T20:47:00Z">
        <w:r w:rsidR="00BC095E">
          <w:rPr>
            <w:lang w:val="en-GB"/>
          </w:rPr>
          <w:t>medical</w:t>
        </w:r>
        <w:r w:rsidR="00BC095E" w:rsidRPr="00641450">
          <w:rPr>
            <w:lang w:val="en-GB"/>
          </w:rPr>
          <w:t xml:space="preserve"> </w:t>
        </w:r>
      </w:ins>
      <w:r w:rsidR="00A61D84" w:rsidRPr="00641450">
        <w:rPr>
          <w:lang w:val="en-GB"/>
        </w:rPr>
        <w:t>files wer</w:t>
      </w:r>
      <w:r w:rsidR="006E4791" w:rsidRPr="00641450">
        <w:rPr>
          <w:lang w:val="en-GB"/>
        </w:rPr>
        <w:t xml:space="preserve">e reviewed for </w:t>
      </w:r>
      <w:proofErr w:type="spellStart"/>
      <w:r w:rsidR="006E4791" w:rsidRPr="00641450">
        <w:rPr>
          <w:lang w:val="en-GB"/>
        </w:rPr>
        <w:t>gynecological</w:t>
      </w:r>
      <w:proofErr w:type="spellEnd"/>
      <w:r w:rsidR="006E4791" w:rsidRPr="00641450">
        <w:rPr>
          <w:lang w:val="en-GB"/>
        </w:rPr>
        <w:t xml:space="preserve"> and obstetric history (age at menarche and menopause, gravidity and parity, previous miscarriages</w:t>
      </w:r>
      <w:r w:rsidR="00CC7B26" w:rsidRPr="00641450">
        <w:rPr>
          <w:lang w:val="en-GB"/>
        </w:rPr>
        <w:t xml:space="preserve"> and menstrual pattern</w:t>
      </w:r>
      <w:r w:rsidR="006E4791" w:rsidRPr="00641450">
        <w:rPr>
          <w:lang w:val="en-GB"/>
        </w:rPr>
        <w:t xml:space="preserve">), family history of POI and Fragile X Syndrome and laboratorial results (plasma serum FSH and </w:t>
      </w:r>
      <w:proofErr w:type="spellStart"/>
      <w:r w:rsidR="006E4791" w:rsidRPr="00641450">
        <w:rPr>
          <w:lang w:val="en-GB"/>
        </w:rPr>
        <w:t>estradiol</w:t>
      </w:r>
      <w:proofErr w:type="spellEnd"/>
      <w:r w:rsidR="006E4791" w:rsidRPr="00641450">
        <w:rPr>
          <w:lang w:val="en-GB"/>
        </w:rPr>
        <w:t xml:space="preserve"> levels at diagnosis, </w:t>
      </w:r>
      <w:proofErr w:type="gramStart"/>
      <w:r w:rsidR="006E4791" w:rsidRPr="00641450">
        <w:rPr>
          <w:lang w:val="en-GB"/>
        </w:rPr>
        <w:t>cytogenetic</w:t>
      </w:r>
      <w:proofErr w:type="gramEnd"/>
      <w:r w:rsidR="006E4791" w:rsidRPr="00641450">
        <w:rPr>
          <w:lang w:val="en-GB"/>
        </w:rPr>
        <w:t xml:space="preserve"> analysis and FMR1 analysis).</w:t>
      </w:r>
      <w:r w:rsidR="00A61D84" w:rsidRPr="00641450">
        <w:rPr>
          <w:lang w:val="en-GB"/>
        </w:rPr>
        <w:t xml:space="preserve"> </w:t>
      </w:r>
    </w:p>
    <w:p w14:paraId="4C69F344" w14:textId="65BDC5B3" w:rsidR="00020E8C" w:rsidRPr="00641450" w:rsidRDefault="00020E8C" w:rsidP="003F5A85">
      <w:pPr>
        <w:widowControl w:val="0"/>
        <w:autoSpaceDE w:val="0"/>
        <w:autoSpaceDN w:val="0"/>
        <w:adjustRightInd w:val="0"/>
        <w:spacing w:after="120" w:line="360" w:lineRule="auto"/>
        <w:jc w:val="both"/>
        <w:rPr>
          <w:i/>
          <w:lang w:val="en-GB"/>
        </w:rPr>
      </w:pPr>
      <w:r w:rsidRPr="00641450">
        <w:rPr>
          <w:i/>
          <w:lang w:val="en-GB"/>
        </w:rPr>
        <w:t xml:space="preserve">FSH and </w:t>
      </w:r>
      <w:proofErr w:type="spellStart"/>
      <w:r w:rsidRPr="00641450">
        <w:rPr>
          <w:i/>
          <w:lang w:val="en-GB"/>
        </w:rPr>
        <w:t>estradiol</w:t>
      </w:r>
      <w:proofErr w:type="spellEnd"/>
      <w:r w:rsidRPr="00641450">
        <w:rPr>
          <w:i/>
          <w:lang w:val="en-GB"/>
        </w:rPr>
        <w:t xml:space="preserve"> measurements</w:t>
      </w:r>
    </w:p>
    <w:p w14:paraId="7B1DE81A" w14:textId="2AEC0F79" w:rsidR="008753CE" w:rsidRPr="00641450" w:rsidRDefault="00D745AC" w:rsidP="003F5A85">
      <w:pPr>
        <w:spacing w:after="120" w:line="360" w:lineRule="auto"/>
        <w:jc w:val="both"/>
        <w:rPr>
          <w:lang w:val="en-GB"/>
        </w:rPr>
      </w:pPr>
      <w:r w:rsidRPr="00641450">
        <w:rPr>
          <w:lang w:val="en-GB"/>
        </w:rPr>
        <w:t xml:space="preserve">Plasma serum levels of </w:t>
      </w:r>
      <w:proofErr w:type="spellStart"/>
      <w:r w:rsidR="006E4791" w:rsidRPr="00641450">
        <w:rPr>
          <w:lang w:val="en-GB"/>
        </w:rPr>
        <w:t>estradiol</w:t>
      </w:r>
      <w:proofErr w:type="spellEnd"/>
      <w:r w:rsidR="006E4791" w:rsidRPr="00641450">
        <w:rPr>
          <w:lang w:val="en-GB"/>
        </w:rPr>
        <w:t xml:space="preserve"> and </w:t>
      </w:r>
      <w:r w:rsidRPr="00641450">
        <w:rPr>
          <w:lang w:val="en-GB"/>
        </w:rPr>
        <w:t xml:space="preserve">FSH were measured using a commercial </w:t>
      </w:r>
      <w:proofErr w:type="spellStart"/>
      <w:r w:rsidRPr="00641450">
        <w:rPr>
          <w:lang w:val="en-GB"/>
        </w:rPr>
        <w:t>chemiluminiscence</w:t>
      </w:r>
      <w:proofErr w:type="spellEnd"/>
      <w:r w:rsidRPr="00641450">
        <w:rPr>
          <w:lang w:val="en-GB"/>
        </w:rPr>
        <w:t xml:space="preserve"> array (CMIA) using the </w:t>
      </w:r>
      <w:r w:rsidR="008753CE" w:rsidRPr="00641450">
        <w:rPr>
          <w:lang w:val="en-GB"/>
        </w:rPr>
        <w:t xml:space="preserve">Architect </w:t>
      </w:r>
      <w:del w:id="292" w:author="Ana Raquel Neves" w:date="2020-03-21T20:47:00Z">
        <w:r w:rsidR="008753CE" w:rsidRPr="00641450" w:rsidDel="00BC095E">
          <w:rPr>
            <w:lang w:val="en-GB"/>
          </w:rPr>
          <w:delText>analyzer</w:delText>
        </w:r>
      </w:del>
      <w:ins w:id="293" w:author="Ana Raquel Neves" w:date="2020-03-21T20:47:00Z">
        <w:r w:rsidR="00BC095E" w:rsidRPr="00641450">
          <w:rPr>
            <w:lang w:val="en-GB"/>
          </w:rPr>
          <w:t>analyser</w:t>
        </w:r>
      </w:ins>
      <w:r w:rsidR="008753CE" w:rsidRPr="00641450">
        <w:rPr>
          <w:lang w:val="en-GB"/>
        </w:rPr>
        <w:t xml:space="preserve"> (Abbot Diagnostics, Spain).</w:t>
      </w:r>
    </w:p>
    <w:p w14:paraId="20179AB2" w14:textId="455E2315" w:rsidR="0054374D" w:rsidRPr="00641450" w:rsidRDefault="00BD0F06" w:rsidP="003F5A85">
      <w:pPr>
        <w:spacing w:after="120" w:line="360" w:lineRule="auto"/>
        <w:jc w:val="both"/>
        <w:rPr>
          <w:i/>
          <w:lang w:val="en-GB"/>
        </w:rPr>
      </w:pPr>
      <w:r w:rsidRPr="00641450">
        <w:rPr>
          <w:i/>
          <w:lang w:val="en-GB"/>
        </w:rPr>
        <w:t xml:space="preserve">Cytogenetic analysis </w:t>
      </w:r>
    </w:p>
    <w:p w14:paraId="1840F3E3" w14:textId="1B60F5E4" w:rsidR="00AF430B" w:rsidRPr="00641450" w:rsidRDefault="00AF430B" w:rsidP="00A22910">
      <w:pPr>
        <w:spacing w:after="120" w:line="360" w:lineRule="auto"/>
        <w:jc w:val="both"/>
        <w:rPr>
          <w:rFonts w:eastAsia="Times New Roman" w:cs="Times New Roman"/>
          <w:lang w:val="en-GB"/>
        </w:rPr>
      </w:pPr>
      <w:r w:rsidRPr="00641450">
        <w:rPr>
          <w:lang w:val="en-GB"/>
        </w:rPr>
        <w:t xml:space="preserve">Chromosomal analysis was performed on metaphases obtained from 72 h </w:t>
      </w:r>
      <w:proofErr w:type="spellStart"/>
      <w:r w:rsidR="00A22910" w:rsidRPr="00641450">
        <w:rPr>
          <w:lang w:val="en-GB"/>
        </w:rPr>
        <w:t>p</w:t>
      </w:r>
      <w:r w:rsidR="00BA50BF" w:rsidRPr="00641450">
        <w:rPr>
          <w:lang w:val="en-GB"/>
        </w:rPr>
        <w:t>hytohemagglutinin</w:t>
      </w:r>
      <w:proofErr w:type="spellEnd"/>
      <w:r w:rsidR="00BA50BF" w:rsidRPr="00641450">
        <w:rPr>
          <w:lang w:val="en-GB"/>
        </w:rPr>
        <w:t xml:space="preserve"> (</w:t>
      </w:r>
      <w:r w:rsidRPr="00641450">
        <w:rPr>
          <w:lang w:val="en-GB"/>
        </w:rPr>
        <w:t>PHA</w:t>
      </w:r>
      <w:r w:rsidR="00BA50BF" w:rsidRPr="00641450">
        <w:rPr>
          <w:lang w:val="en-GB"/>
        </w:rPr>
        <w:t>)</w:t>
      </w:r>
      <w:r w:rsidRPr="00641450">
        <w:rPr>
          <w:lang w:val="en-GB"/>
        </w:rPr>
        <w:t xml:space="preserve"> stimulated peripheral blood lymphocyte cultures according to standard procedures. Analysis of GTG-banded chromosomes was done at a resolution of 700 bands per haploid genome, according to the International System for Human Cytogenetic Nomenclature (ISCN) 2016</w:t>
      </w:r>
      <w:r w:rsidR="00865D1F" w:rsidRPr="00641450">
        <w:rPr>
          <w:lang w:val="en-GB"/>
        </w:rPr>
        <w:t xml:space="preserve"> </w:t>
      </w:r>
      <w:r w:rsidRPr="00641450">
        <w:rPr>
          <w:lang w:val="en-GB"/>
        </w:rPr>
        <w:fldChar w:fldCharType="begin" w:fldLock="1"/>
      </w:r>
      <w:r w:rsidR="002C44A2">
        <w:rPr>
          <w:lang w:val="en-GB"/>
        </w:rPr>
        <w:instrText>ADDIN CSL_CITATION {"citationItems":[{"id":"ITEM-1","itemData":{"author":[{"dropping-particle":"","family":"McGowan-Jordan","given":"J","non-dropping-particle":"","parse-names":false,"suffix":""},{"dropping-particle":"","family":"Simons","given":"A","non-dropping-particle":"","parse-names":false,"suffix":""},{"dropping-particle":"","family":"Schmid","given":"M (eds)","non-dropping-particle":"","parse-names":false,"suffix":""}],"id":"ITEM-1","issued":{"date-parts":[["2016"]]},"publisher":"S. Karger","publisher-place":"Basel","title":"An international system for human cytogenomic nomenclature.","type":"book"},"uris":["http://www.mendeley.com/documents/?uuid=6df76dcb-6a2d-429e-a329-4f9f4d480b46"]}],"mendeley":{"formattedCitation":"&lt;sup&gt;21&lt;/sup&gt;","plainTextFormattedCitation":"21","previouslyFormattedCitation":"&lt;sup&gt;21&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21</w:t>
      </w:r>
      <w:r w:rsidRPr="00641450">
        <w:rPr>
          <w:lang w:val="en-GB"/>
        </w:rPr>
        <w:fldChar w:fldCharType="end"/>
      </w:r>
      <w:r w:rsidR="00865D1F" w:rsidRPr="00641450">
        <w:rPr>
          <w:lang w:val="en-GB"/>
        </w:rPr>
        <w:t>.</w:t>
      </w:r>
      <w:r w:rsidRPr="00641450">
        <w:rPr>
          <w:lang w:val="en-GB"/>
        </w:rPr>
        <w:t xml:space="preserve"> A </w:t>
      </w:r>
      <w:r w:rsidRPr="00641450">
        <w:rPr>
          <w:lang w:val="en-GB"/>
        </w:rPr>
        <w:lastRenderedPageBreak/>
        <w:t xml:space="preserve">minimum of 30 cells were counted to rule out </w:t>
      </w:r>
      <w:proofErr w:type="spellStart"/>
      <w:r w:rsidRPr="00641450">
        <w:rPr>
          <w:lang w:val="en-GB"/>
        </w:rPr>
        <w:t>mosaicism</w:t>
      </w:r>
      <w:proofErr w:type="spellEnd"/>
      <w:r w:rsidRPr="00641450">
        <w:rPr>
          <w:lang w:val="en-GB"/>
        </w:rPr>
        <w:t xml:space="preserve">, the common occurrence of age related sex chromosome losses and/or gains was considered before reporting sex chromosome </w:t>
      </w:r>
      <w:proofErr w:type="spellStart"/>
      <w:r w:rsidRPr="00641450">
        <w:rPr>
          <w:lang w:val="en-GB"/>
        </w:rPr>
        <w:t>mosaicism</w:t>
      </w:r>
      <w:proofErr w:type="spellEnd"/>
      <w:r w:rsidRPr="00641450">
        <w:rPr>
          <w:lang w:val="en-GB"/>
        </w:rPr>
        <w:t xml:space="preserve"> </w:t>
      </w:r>
      <w:r w:rsidRPr="00641450">
        <w:rPr>
          <w:lang w:val="en-GB"/>
        </w:rPr>
        <w:fldChar w:fldCharType="begin" w:fldLock="1"/>
      </w:r>
      <w:r w:rsidR="002C44A2">
        <w:rPr>
          <w:lang w:val="en-GB"/>
        </w:rPr>
        <w:instrText>ADDIN CSL_CITATION {"citationItems":[{"id":"ITEM-1","itemData":{"author":[{"dropping-particle":"","family":"Gardner","given":"RJM","non-dropping-particle":"","parse-names":false,"suffix":""},{"dropping-particle":"","family":"Sutherland","given":"GR","non-dropping-particle":"","parse-names":false,"suffix":""},{"dropping-particle":"","family":"Shaffer","given":"LG","non-dropping-particle":"","parse-names":false,"suffix":""}],"edition":"Fourth Ed","id":"ITEM-1","issued":{"date-parts":[["2012"]]},"publisher":"Oxford University Press","title":"Chromosome abnormalities and genetic counselling.","type":"book"},"uris":["http://www.mendeley.com/documents/?uuid=5b599561-0be8-4afc-8f04-474993a8b791"]},{"id":"ITEM-2","itemData":{"author":[{"dropping-particle":"","family":"Guttenbach","given":"M","non-dropping-particle":"","parse-names":false,"suffix":""},{"dropping-particle":"","family":"Koschorz","given":"B","non-dropping-particle":"","parse-names":false,"suffix":""},{"dropping-particle":"","family":"Bernthaler","given":"U","non-dropping-particle":"","parse-names":false,"suffix":""},{"dropping-particle":"","family":"Grimm","given":"T","non-dropping-particle":"","parse-names":false,"suffix":""},{"dropping-particle":"","family":"Schmid","given":"M","non-dropping-particle":"","parse-names":false,"suffix":""}],"container-title":"Am J Hum Genet","id":"ITEM-2","issued":{"date-parts":[["1995"]]},"page":"1143-1150","title":"Sex chromosome loss and aging: in situ hybridisation studies on human interphase nuclei","type":"article-journal","volume":"57"},"uris":["http://www.mendeley.com/documents/?uuid=00dc27fb-0260-4555-b0fd-54f9ed0668ee"]}],"mendeley":{"formattedCitation":"&lt;sup&gt;22,23&lt;/sup&gt;","plainTextFormattedCitation":"22,23","previouslyFormattedCitation":"&lt;sup&gt;22,23&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22,23</w:t>
      </w:r>
      <w:r w:rsidRPr="00641450">
        <w:rPr>
          <w:lang w:val="en-GB"/>
        </w:rPr>
        <w:fldChar w:fldCharType="end"/>
      </w:r>
      <w:r w:rsidR="00865D1F" w:rsidRPr="00641450">
        <w:rPr>
          <w:lang w:val="en-GB"/>
        </w:rPr>
        <w:t>.</w:t>
      </w:r>
    </w:p>
    <w:p w14:paraId="1AD2C4E8" w14:textId="591DD977" w:rsidR="00BD0F06" w:rsidRPr="00641450" w:rsidRDefault="00BD0F06" w:rsidP="003F5A85">
      <w:pPr>
        <w:spacing w:after="120" w:line="360" w:lineRule="auto"/>
        <w:jc w:val="both"/>
        <w:rPr>
          <w:lang w:val="en-GB"/>
        </w:rPr>
      </w:pPr>
      <w:r w:rsidRPr="00641450">
        <w:rPr>
          <w:i/>
          <w:lang w:val="en-GB"/>
        </w:rPr>
        <w:t>FMR1 analysis</w:t>
      </w:r>
      <w:r w:rsidRPr="00641450">
        <w:rPr>
          <w:lang w:val="en-GB"/>
        </w:rPr>
        <w:t xml:space="preserve"> </w:t>
      </w:r>
    </w:p>
    <w:p w14:paraId="75253603" w14:textId="28C4EFAD" w:rsidR="00A61D84" w:rsidRPr="00641450" w:rsidRDefault="00020E8C" w:rsidP="003F5A85">
      <w:pPr>
        <w:widowControl w:val="0"/>
        <w:autoSpaceDE w:val="0"/>
        <w:autoSpaceDN w:val="0"/>
        <w:adjustRightInd w:val="0"/>
        <w:spacing w:after="120" w:line="360" w:lineRule="auto"/>
        <w:jc w:val="both"/>
        <w:rPr>
          <w:lang w:val="en-GB"/>
        </w:rPr>
      </w:pPr>
      <w:r w:rsidRPr="00641450">
        <w:rPr>
          <w:lang w:val="en-GB"/>
        </w:rPr>
        <w:t xml:space="preserve">Genomic DNA was extracted from peripheral blood lymphocytes using </w:t>
      </w:r>
      <w:proofErr w:type="spellStart"/>
      <w:r w:rsidRPr="00641450">
        <w:rPr>
          <w:lang w:val="en-GB"/>
        </w:rPr>
        <w:t>Jetquick</w:t>
      </w:r>
      <w:proofErr w:type="spellEnd"/>
      <w:r w:rsidRPr="00641450">
        <w:rPr>
          <w:lang w:val="en-GB"/>
        </w:rPr>
        <w:t xml:space="preserve"> blood and cell culture DNA Midi Spin kit (</w:t>
      </w:r>
      <w:proofErr w:type="spellStart"/>
      <w:r w:rsidRPr="00641450">
        <w:rPr>
          <w:lang w:val="en-GB"/>
        </w:rPr>
        <w:t>Genomed</w:t>
      </w:r>
      <w:proofErr w:type="spellEnd"/>
      <w:r w:rsidRPr="00641450">
        <w:rPr>
          <w:lang w:val="en-GB"/>
        </w:rPr>
        <w:t xml:space="preserve">, </w:t>
      </w:r>
      <w:proofErr w:type="spellStart"/>
      <w:r w:rsidRPr="00641450">
        <w:rPr>
          <w:lang w:val="en-GB"/>
        </w:rPr>
        <w:t>Löhne</w:t>
      </w:r>
      <w:proofErr w:type="spellEnd"/>
      <w:r w:rsidRPr="00641450">
        <w:rPr>
          <w:lang w:val="en-GB"/>
        </w:rPr>
        <w:t xml:space="preserve">, Germany) and DNA concentration and purity </w:t>
      </w:r>
      <w:proofErr w:type="gramStart"/>
      <w:r w:rsidRPr="00641450">
        <w:rPr>
          <w:lang w:val="en-GB"/>
        </w:rPr>
        <w:t>were</w:t>
      </w:r>
      <w:proofErr w:type="gramEnd"/>
      <w:r w:rsidRPr="00641450">
        <w:rPr>
          <w:lang w:val="en-GB"/>
        </w:rPr>
        <w:t xml:space="preserve"> evaluated using a NanoDrop1000 Spectrophotometer (Thermo Scientific, Waltham, USA). </w:t>
      </w:r>
      <w:r w:rsidRPr="00641450">
        <w:rPr>
          <w:i/>
          <w:lang w:val="en-GB"/>
        </w:rPr>
        <w:t>FMR1</w:t>
      </w:r>
      <w:r w:rsidRPr="00641450">
        <w:rPr>
          <w:lang w:val="en-GB"/>
        </w:rPr>
        <w:t xml:space="preserve"> gene CGG repeat number was determined by conventional PCR using primers C and F described by Fu et al. and by Triplet Repeat Primed PCR (TP PCR) using </w:t>
      </w:r>
      <w:proofErr w:type="spellStart"/>
      <w:r w:rsidRPr="00641450">
        <w:rPr>
          <w:lang w:val="en-GB"/>
        </w:rPr>
        <w:t>Asuragen</w:t>
      </w:r>
      <w:proofErr w:type="spellEnd"/>
      <w:r w:rsidRPr="00641450">
        <w:rPr>
          <w:lang w:val="en-GB"/>
        </w:rPr>
        <w:t xml:space="preserve"> </w:t>
      </w:r>
      <w:proofErr w:type="spellStart"/>
      <w:r w:rsidRPr="00641450">
        <w:rPr>
          <w:lang w:val="en-GB"/>
        </w:rPr>
        <w:t>AmplideX</w:t>
      </w:r>
      <w:proofErr w:type="spellEnd"/>
      <w:r w:rsidRPr="00641450">
        <w:rPr>
          <w:lang w:val="en-GB"/>
        </w:rPr>
        <w:t xml:space="preserve">® </w:t>
      </w:r>
      <w:r w:rsidRPr="00641450">
        <w:rPr>
          <w:i/>
          <w:lang w:val="en-GB"/>
        </w:rPr>
        <w:t xml:space="preserve">FMR1 </w:t>
      </w:r>
      <w:r w:rsidRPr="00641450">
        <w:rPr>
          <w:lang w:val="en-GB"/>
        </w:rPr>
        <w:t>PCR Kit (</w:t>
      </w:r>
      <w:proofErr w:type="spellStart"/>
      <w:r w:rsidRPr="00641450">
        <w:rPr>
          <w:lang w:val="en-GB"/>
        </w:rPr>
        <w:t>Asuragen</w:t>
      </w:r>
      <w:proofErr w:type="spellEnd"/>
      <w:r w:rsidRPr="00641450">
        <w:rPr>
          <w:lang w:val="en-GB"/>
        </w:rPr>
        <w:t xml:space="preserve">, Austin, USA), as previously described by Ferreira </w:t>
      </w:r>
      <w:r w:rsidRPr="00641450">
        <w:rPr>
          <w:i/>
          <w:lang w:val="en-GB"/>
        </w:rPr>
        <w:t>et al</w:t>
      </w:r>
      <w:r w:rsidR="000603B0" w:rsidRPr="00641450">
        <w:rPr>
          <w:lang w:val="en-GB"/>
        </w:rPr>
        <w:t xml:space="preserve"> </w:t>
      </w:r>
      <w:r w:rsidRPr="00641450">
        <w:rPr>
          <w:lang w:val="en-GB"/>
        </w:rPr>
        <w:fldChar w:fldCharType="begin" w:fldLock="1"/>
      </w:r>
      <w:r w:rsidR="002C44A2">
        <w:rPr>
          <w:lang w:val="en-GB"/>
        </w:rPr>
        <w:instrText>ADDIN CSL_CITATION {"citationItems":[{"id":"ITEM-1","itemData":{"author":[{"dropping-particle":"","family":"Fu","given":"YH","non-dropping-particle":"","parse-names":false,"suffix":""},{"dropping-particle":"","family":"Kuhl","given":"DP","non-dropping-particle":"","parse-names":false,"suffix":""},{"dropping-particle":"","family":"Pizzuti","given":"A","non-dropping-particle":"","parse-names":false,"suffix":""},{"dropping-particle":"","family":"Pieretti","given":"M","non-dropping-particle":"","parse-names":false,"suffix":""},{"dropping-particle":"","family":"Sutcliffe","given":"JS","non-dropping-particle":"","parse-names":false,"suffix":""},{"dropping-particle":"","family":"Richards","given":"S","non-dropping-particle":"","parse-names":false,"suffix":""},{"dropping-particle":"","family":"Verkerk","given":"AJ","non-dropping-particle":"","parse-names":false,"suffix":""},{"dropping-particle":"","family":"Holden","given":"JJ","non-dropping-particle":"","parse-names":false,"suffix":""},{"dropping-particle":"","family":"Fenwick RG","given":"Jr","non-dropping-particle":"","parse-names":false,"suffix":""},{"dropping-particle":"","family":"Warren","given":"ST","non-dropping-particle":"","parse-names":false,"suffix":""},{"dropping-particle":"","family":"et al","given":"","non-dropping-particle":"","parse-names":false,"suffix":""}],"container-title":"Cell","id":"ITEM-1","issue":"6","issued":{"date-parts":[["1991"]]},"page":"1047-58","title":"Variation of the CGG repeat at the fragile X site results in genetic instability: resolution of the Sherman paradox","type":"article-journal","volume":"67"},"uris":["http://www.mendeley.com/documents/?uuid=381bb4e9-0c10-4ca6-8552-6314d6a3a5ec"]},{"id":"ITEM-2","itemData":{"DOI":"10.1016/j.gene.2013.05.079","ISBN":"1879-0038 (Electronic)\\r0378-1119 (Linking)","ISSN":"03781119","PMID":"23792063","abstract":"Fragile X syndrome is caused by the expansion of an unstable CGG repeat in the 5'UTR of FMR1 gene. The occurrence of mosaicism is not uncommon, especially in male patients, whereas in females it is not so often reported. Here we report a female foetus that was subject to prenatal diagnosis, because of her mother being a premutation carrier. The foetus was identified as being a mosaic for an intermediate allele and a full mutation of FMR1 gene, in the presence of a normal allele. The mosaic status was confirmed in three different tissues of the foetus - amniotic fluid, skin biopsy and blood - the last two obtained after pregnancy termination. Karyotype analysis and X-chromosome STR markers analysis do not support the mosaicism as inheritance of both maternal alleles. Oligonucleotide array-CGH excluded an imbalance that could contain the primer binding site with a different repeat size. The obtained results give compelling evidence for a postzygotic expansion mechanism where the foetus mosaic pattern originated from expansion of the mother's premutation into a full mutation and consequent regression to an intermediate allele in a proportion of cells. These events occurred in early embryogenesis before the commitment of cells into the different tissues, as the three tested tissues of the foetus have the same mosaic pattern. The couple has a son with Fragile X mental retardation syndrome and choose to terminate this pregnancy after genetic counselling. © 2013 Elsevier B.V.","author":[{"dropping-particle":"","family":"Ferreira","given":"Susana Isabel","non-dropping-particle":"","parse-names":false,"suffix":""},{"dropping-particle":"","family":"Pires","given":"Luís Miguel","non-dropping-particle":"","parse-names":false,"suffix":""},{"dropping-particle":"","family":"Ferrão","given":"José","non-dropping-particle":"","parse-names":false,"suffix":""},{"dropping-particle":"","family":"Sá","given":"Joaquim","non-dropping-particle":"","parse-names":false,"suffix":""},{"dropping-particle":"","family":"Serra","given":"Armando","non-dropping-particle":"","parse-names":false,"suffix":""},{"dropping-particle":"","family":"Carreira","given":"Isabel Marques","non-dropping-particle":"","parse-names":false,"suffix":""}],"container-title":"Gene","id":"ITEM-2","issue":"1","issued":{"date-parts":[["2013"]]},"page":"421-425","publisher":"Elsevier B.V.","title":"Mosaicism for FMR1 gene full mutation and intermediate allele in a female foetus: A postzygotic retraction event","type":"article-journal","volume":"527"},"uris":["http://www.mendeley.com/documents/?uuid=cfe45915-6c5c-4c01-9b65-fc3ed6f9fe40"]}],"mendeley":{"formattedCitation":"&lt;sup&gt;24,25&lt;/sup&gt;","plainTextFormattedCitation":"24,25","previouslyFormattedCitation":"&lt;sup&gt;24,25&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24,25</w:t>
      </w:r>
      <w:r w:rsidRPr="00641450">
        <w:rPr>
          <w:lang w:val="en-GB"/>
        </w:rPr>
        <w:fldChar w:fldCharType="end"/>
      </w:r>
      <w:r w:rsidR="00843E8C">
        <w:rPr>
          <w:lang w:val="en-GB"/>
        </w:rPr>
        <w:t>.</w:t>
      </w:r>
    </w:p>
    <w:p w14:paraId="3D308551" w14:textId="76238044" w:rsidR="00572C8F" w:rsidRPr="00641450" w:rsidRDefault="00820B40" w:rsidP="003F5A85">
      <w:pPr>
        <w:spacing w:after="120" w:line="360" w:lineRule="auto"/>
        <w:jc w:val="both"/>
        <w:rPr>
          <w:i/>
          <w:lang w:val="en-GB"/>
        </w:rPr>
      </w:pPr>
      <w:r w:rsidRPr="00641450">
        <w:rPr>
          <w:i/>
          <w:lang w:val="en-GB"/>
        </w:rPr>
        <w:t>Statistical analysis</w:t>
      </w:r>
    </w:p>
    <w:p w14:paraId="4AFC94CF" w14:textId="7A88889B" w:rsidR="00820B40" w:rsidRPr="00641450" w:rsidRDefault="00820B40" w:rsidP="003F5A85">
      <w:pPr>
        <w:widowControl w:val="0"/>
        <w:autoSpaceDE w:val="0"/>
        <w:autoSpaceDN w:val="0"/>
        <w:adjustRightInd w:val="0"/>
        <w:spacing w:after="120" w:line="360" w:lineRule="auto"/>
        <w:jc w:val="both"/>
        <w:rPr>
          <w:lang w:val="en-GB"/>
        </w:rPr>
      </w:pPr>
      <w:r w:rsidRPr="00641450">
        <w:rPr>
          <w:lang w:val="en-GB"/>
        </w:rPr>
        <w:t>Statistical analysis was performed using SPSS Statistics, Version 23.0 (IBM Corp., Armonk, NY</w:t>
      </w:r>
      <w:r w:rsidR="006E4791" w:rsidRPr="00641450">
        <w:rPr>
          <w:lang w:val="en-GB"/>
        </w:rPr>
        <w:t>, USA</w:t>
      </w:r>
      <w:r w:rsidRPr="00641450">
        <w:rPr>
          <w:lang w:val="en-GB"/>
        </w:rPr>
        <w:t xml:space="preserve">). </w:t>
      </w:r>
      <w:r w:rsidR="009E5BFA" w:rsidRPr="00641450">
        <w:rPr>
          <w:lang w:val="en-GB"/>
        </w:rPr>
        <w:t>Categorical</w:t>
      </w:r>
      <w:r w:rsidRPr="00641450">
        <w:rPr>
          <w:lang w:val="en-GB"/>
        </w:rPr>
        <w:t xml:space="preserve"> variables were compared using </w:t>
      </w:r>
      <w:del w:id="294" w:author="Ana Raquel Neves" w:date="2020-03-16T14:24:00Z">
        <w:r w:rsidRPr="00641450" w:rsidDel="00391A67">
          <w:rPr>
            <w:lang w:val="en-GB"/>
          </w:rPr>
          <w:delText xml:space="preserve">the chi-square test or </w:delText>
        </w:r>
      </w:del>
      <w:r w:rsidRPr="00641450">
        <w:rPr>
          <w:lang w:val="en-GB"/>
        </w:rPr>
        <w:t>the Fisher</w:t>
      </w:r>
      <w:ins w:id="295" w:author="Ana Raquel Neves" w:date="2020-03-16T23:45:00Z">
        <w:r w:rsidR="00A15D92">
          <w:rPr>
            <w:lang w:val="en-GB"/>
          </w:rPr>
          <w:t>’s</w:t>
        </w:r>
      </w:ins>
      <w:r w:rsidRPr="00641450">
        <w:rPr>
          <w:lang w:val="en-GB"/>
        </w:rPr>
        <w:t xml:space="preserve"> exact test according to the Cochrane rules. </w:t>
      </w:r>
      <w:del w:id="296" w:author="Ana Raquel Neves" w:date="2020-03-16T14:25:00Z">
        <w:r w:rsidRPr="00641450" w:rsidDel="00391A67">
          <w:rPr>
            <w:lang w:val="en-GB"/>
          </w:rPr>
          <w:delText>The normality of continuous variables was assessed with the Kolmogorov-Smirnov test</w:delText>
        </w:r>
        <w:r w:rsidR="00A22910" w:rsidRPr="00641450" w:rsidDel="00391A67">
          <w:rPr>
            <w:lang w:val="en-GB"/>
          </w:rPr>
          <w:delText xml:space="preserve">. </w:delText>
        </w:r>
      </w:del>
      <w:r w:rsidR="00A22910" w:rsidRPr="00641450">
        <w:rPr>
          <w:lang w:val="en-GB"/>
        </w:rPr>
        <w:t xml:space="preserve">Quantitative </w:t>
      </w:r>
      <w:r w:rsidR="009E5BFA" w:rsidRPr="00641450">
        <w:rPr>
          <w:lang w:val="en-GB"/>
        </w:rPr>
        <w:t>non-normal</w:t>
      </w:r>
      <w:r w:rsidR="00A22910" w:rsidRPr="00641450">
        <w:rPr>
          <w:lang w:val="en-GB"/>
        </w:rPr>
        <w:t xml:space="preserve"> variables were</w:t>
      </w:r>
      <w:r w:rsidR="007D15D8" w:rsidRPr="00641450">
        <w:rPr>
          <w:lang w:val="en-GB"/>
        </w:rPr>
        <w:t xml:space="preserve"> </w:t>
      </w:r>
      <w:r w:rsidR="00A22910" w:rsidRPr="00641450">
        <w:rPr>
          <w:lang w:val="en-GB"/>
        </w:rPr>
        <w:t>expressed as median (</w:t>
      </w:r>
      <w:r w:rsidR="00860ED1" w:rsidRPr="00641450">
        <w:rPr>
          <w:lang w:val="en-GB"/>
        </w:rPr>
        <w:t>interquartile range</w:t>
      </w:r>
      <w:r w:rsidR="00A22910" w:rsidRPr="00641450">
        <w:rPr>
          <w:lang w:val="en-GB"/>
        </w:rPr>
        <w:t>)</w:t>
      </w:r>
      <w:r w:rsidRPr="00641450">
        <w:rPr>
          <w:lang w:val="en-GB"/>
        </w:rPr>
        <w:t xml:space="preserve"> and the </w:t>
      </w:r>
      <w:r w:rsidR="009E5BFA" w:rsidRPr="00641450">
        <w:rPr>
          <w:lang w:val="en-GB"/>
        </w:rPr>
        <w:t>non-parametric</w:t>
      </w:r>
      <w:r w:rsidR="00BD0F06" w:rsidRPr="00641450">
        <w:rPr>
          <w:lang w:val="en-GB"/>
        </w:rPr>
        <w:t xml:space="preserve"> </w:t>
      </w:r>
      <w:r w:rsidRPr="00641450">
        <w:rPr>
          <w:lang w:val="en-GB"/>
        </w:rPr>
        <w:t xml:space="preserve">Mann-Whitney </w:t>
      </w:r>
      <w:r w:rsidR="009E5BFA" w:rsidRPr="00641450">
        <w:rPr>
          <w:lang w:val="en-GB"/>
        </w:rPr>
        <w:t>U test</w:t>
      </w:r>
      <w:r w:rsidRPr="00641450">
        <w:rPr>
          <w:lang w:val="en-GB"/>
        </w:rPr>
        <w:t xml:space="preserve"> </w:t>
      </w:r>
      <w:r w:rsidR="00BD0F06" w:rsidRPr="00641450">
        <w:rPr>
          <w:lang w:val="en-GB"/>
        </w:rPr>
        <w:t xml:space="preserve">was used </w:t>
      </w:r>
      <w:r w:rsidRPr="00641450">
        <w:rPr>
          <w:lang w:val="en-GB"/>
        </w:rPr>
        <w:t>for</w:t>
      </w:r>
      <w:ins w:id="297" w:author="Ana Raquel Neves" w:date="2020-03-16T14:25:00Z">
        <w:r w:rsidR="00391A67">
          <w:rPr>
            <w:lang w:val="en-GB"/>
          </w:rPr>
          <w:t xml:space="preserve"> distribution</w:t>
        </w:r>
      </w:ins>
      <w:r w:rsidRPr="00641450">
        <w:rPr>
          <w:lang w:val="en-GB"/>
        </w:rPr>
        <w:t xml:space="preserve"> comparisons. All tests were 2 tailed, and p &lt; .05 was considered statistically significant.</w:t>
      </w:r>
    </w:p>
    <w:p w14:paraId="2CD88C8A" w14:textId="77777777" w:rsidR="002D5DB2" w:rsidRPr="00641450" w:rsidRDefault="002D5DB2" w:rsidP="00583EAD">
      <w:pPr>
        <w:spacing w:after="120" w:line="360" w:lineRule="auto"/>
        <w:ind w:firstLine="720"/>
        <w:jc w:val="both"/>
        <w:rPr>
          <w:b/>
          <w:lang w:val="en-GB"/>
        </w:rPr>
      </w:pPr>
    </w:p>
    <w:p w14:paraId="7DCD9383" w14:textId="77777777" w:rsidR="00583EAD" w:rsidRPr="00641450" w:rsidRDefault="00583EAD" w:rsidP="00A94DBE">
      <w:pPr>
        <w:spacing w:after="120" w:line="360" w:lineRule="auto"/>
        <w:jc w:val="both"/>
        <w:rPr>
          <w:b/>
          <w:lang w:val="en-GB"/>
        </w:rPr>
      </w:pPr>
    </w:p>
    <w:p w14:paraId="130167D1" w14:textId="77777777" w:rsidR="0013535C" w:rsidRPr="00641450" w:rsidRDefault="0013535C" w:rsidP="00A94DBE">
      <w:pPr>
        <w:spacing w:after="120" w:line="360" w:lineRule="auto"/>
        <w:jc w:val="both"/>
        <w:rPr>
          <w:b/>
          <w:lang w:val="en-GB"/>
        </w:rPr>
      </w:pPr>
    </w:p>
    <w:p w14:paraId="37F87AAB" w14:textId="77777777" w:rsidR="0013535C" w:rsidRPr="00641450" w:rsidRDefault="0013535C" w:rsidP="00A94DBE">
      <w:pPr>
        <w:spacing w:after="120" w:line="360" w:lineRule="auto"/>
        <w:jc w:val="both"/>
        <w:rPr>
          <w:b/>
          <w:lang w:val="en-GB"/>
        </w:rPr>
      </w:pPr>
    </w:p>
    <w:p w14:paraId="5286BF5F" w14:textId="77777777" w:rsidR="0013535C" w:rsidRPr="00641450" w:rsidRDefault="0013535C" w:rsidP="00A94DBE">
      <w:pPr>
        <w:spacing w:after="120" w:line="360" w:lineRule="auto"/>
        <w:jc w:val="both"/>
        <w:rPr>
          <w:b/>
          <w:lang w:val="en-GB"/>
        </w:rPr>
      </w:pPr>
    </w:p>
    <w:p w14:paraId="166883C5" w14:textId="77777777" w:rsidR="0013535C" w:rsidRPr="00641450" w:rsidRDefault="0013535C" w:rsidP="00A94DBE">
      <w:pPr>
        <w:spacing w:after="120" w:line="360" w:lineRule="auto"/>
        <w:jc w:val="both"/>
        <w:rPr>
          <w:b/>
          <w:lang w:val="en-GB"/>
        </w:rPr>
      </w:pPr>
    </w:p>
    <w:p w14:paraId="56078777" w14:textId="77777777" w:rsidR="0013535C" w:rsidRDefault="0013535C" w:rsidP="00A94DBE">
      <w:pPr>
        <w:spacing w:after="120" w:line="360" w:lineRule="auto"/>
        <w:jc w:val="both"/>
        <w:rPr>
          <w:b/>
          <w:lang w:val="en-GB"/>
        </w:rPr>
      </w:pPr>
    </w:p>
    <w:p w14:paraId="3C9B4DF4" w14:textId="77777777" w:rsidR="004D3589" w:rsidRDefault="004D3589" w:rsidP="00A94DBE">
      <w:pPr>
        <w:spacing w:after="120" w:line="360" w:lineRule="auto"/>
        <w:jc w:val="both"/>
        <w:rPr>
          <w:b/>
          <w:lang w:val="en-GB"/>
        </w:rPr>
      </w:pPr>
    </w:p>
    <w:p w14:paraId="2D0A6714" w14:textId="77777777" w:rsidR="004D3589" w:rsidRDefault="004D3589" w:rsidP="00A94DBE">
      <w:pPr>
        <w:spacing w:after="120" w:line="360" w:lineRule="auto"/>
        <w:jc w:val="both"/>
        <w:rPr>
          <w:ins w:id="298" w:author="Ana Raquel Neves" w:date="2020-03-16T23:19:00Z"/>
          <w:b/>
          <w:lang w:val="en-GB"/>
        </w:rPr>
      </w:pPr>
    </w:p>
    <w:p w14:paraId="3718BA55" w14:textId="77777777" w:rsidR="00496411" w:rsidRPr="00641450" w:rsidRDefault="00496411" w:rsidP="00A94DBE">
      <w:pPr>
        <w:spacing w:after="120" w:line="360" w:lineRule="auto"/>
        <w:jc w:val="both"/>
        <w:rPr>
          <w:b/>
          <w:lang w:val="en-GB"/>
        </w:rPr>
      </w:pPr>
    </w:p>
    <w:p w14:paraId="2F69B05B" w14:textId="751F9AC6" w:rsidR="008B6706" w:rsidRPr="00641450" w:rsidRDefault="005D2624" w:rsidP="00371C7D">
      <w:pPr>
        <w:spacing w:after="120" w:line="360" w:lineRule="auto"/>
        <w:jc w:val="both"/>
        <w:rPr>
          <w:b/>
          <w:lang w:val="en-GB"/>
        </w:rPr>
      </w:pPr>
      <w:r w:rsidRPr="00641450">
        <w:rPr>
          <w:b/>
          <w:lang w:val="en-GB"/>
        </w:rPr>
        <w:lastRenderedPageBreak/>
        <w:t>Results</w:t>
      </w:r>
    </w:p>
    <w:p w14:paraId="4EE1FE82" w14:textId="420E524B" w:rsidR="007246EE" w:rsidRPr="00641450" w:rsidRDefault="00BD0F06" w:rsidP="00371C7D">
      <w:pPr>
        <w:spacing w:after="120" w:line="360" w:lineRule="auto"/>
        <w:jc w:val="both"/>
        <w:rPr>
          <w:i/>
          <w:lang w:val="en-GB"/>
        </w:rPr>
      </w:pPr>
      <w:r w:rsidRPr="00641450">
        <w:rPr>
          <w:i/>
          <w:lang w:val="en-GB"/>
        </w:rPr>
        <w:t xml:space="preserve">3.1 </w:t>
      </w:r>
      <w:r w:rsidR="007246EE" w:rsidRPr="00641450">
        <w:rPr>
          <w:i/>
          <w:lang w:val="en-GB"/>
        </w:rPr>
        <w:t>Clinical characteristics</w:t>
      </w:r>
    </w:p>
    <w:p w14:paraId="6F794A6D" w14:textId="77777777" w:rsidR="006B4085" w:rsidRDefault="00877594" w:rsidP="00371C7D">
      <w:pPr>
        <w:spacing w:after="120" w:line="360" w:lineRule="auto"/>
        <w:jc w:val="both"/>
        <w:rPr>
          <w:ins w:id="299" w:author="Ana Raquel Neves" w:date="2020-03-16T14:32:00Z"/>
          <w:lang w:val="en-GB"/>
        </w:rPr>
      </w:pPr>
      <w:r w:rsidRPr="00641450">
        <w:rPr>
          <w:lang w:val="en-GB"/>
        </w:rPr>
        <w:t xml:space="preserve">A total of 94 patients enrolled the study. </w:t>
      </w:r>
      <w:r w:rsidR="005D2624" w:rsidRPr="00641450">
        <w:rPr>
          <w:lang w:val="en-GB"/>
        </w:rPr>
        <w:t>Patient</w:t>
      </w:r>
      <w:r w:rsidR="000F1631" w:rsidRPr="00641450">
        <w:rPr>
          <w:lang w:val="en-GB"/>
        </w:rPr>
        <w:t>s’</w:t>
      </w:r>
      <w:r w:rsidR="005D2624" w:rsidRPr="00641450">
        <w:rPr>
          <w:lang w:val="en-GB"/>
        </w:rPr>
        <w:t xml:space="preserve"> </w:t>
      </w:r>
      <w:proofErr w:type="spellStart"/>
      <w:r w:rsidR="005D2624" w:rsidRPr="00641450">
        <w:rPr>
          <w:lang w:val="en-GB"/>
        </w:rPr>
        <w:t>gyn</w:t>
      </w:r>
      <w:r w:rsidR="00865D1F" w:rsidRPr="00641450">
        <w:rPr>
          <w:lang w:val="en-GB"/>
        </w:rPr>
        <w:t>ecological</w:t>
      </w:r>
      <w:proofErr w:type="spellEnd"/>
      <w:r w:rsidR="00865D1F" w:rsidRPr="00641450">
        <w:rPr>
          <w:lang w:val="en-GB"/>
        </w:rPr>
        <w:t xml:space="preserve"> and family history is</w:t>
      </w:r>
      <w:r w:rsidR="005D2624" w:rsidRPr="00641450">
        <w:rPr>
          <w:lang w:val="en-GB"/>
        </w:rPr>
        <w:t xml:space="preserve"> </w:t>
      </w:r>
      <w:r w:rsidR="009E5BFA" w:rsidRPr="00641450">
        <w:rPr>
          <w:lang w:val="en-GB"/>
        </w:rPr>
        <w:t>shown</w:t>
      </w:r>
      <w:r w:rsidR="005D2624" w:rsidRPr="00641450">
        <w:rPr>
          <w:lang w:val="en-GB"/>
        </w:rPr>
        <w:t xml:space="preserve"> in Table 1. </w:t>
      </w:r>
      <w:r w:rsidR="00027564" w:rsidRPr="00641450">
        <w:rPr>
          <w:lang w:val="en-GB"/>
        </w:rPr>
        <w:t>Median</w:t>
      </w:r>
      <w:r w:rsidR="005D2624" w:rsidRPr="00641450">
        <w:rPr>
          <w:lang w:val="en-GB"/>
        </w:rPr>
        <w:t xml:space="preserve"> age </w:t>
      </w:r>
      <w:r w:rsidR="00303E95" w:rsidRPr="00641450">
        <w:rPr>
          <w:lang w:val="en-GB"/>
        </w:rPr>
        <w:t xml:space="preserve">at menopause was </w:t>
      </w:r>
      <w:r w:rsidR="00027564" w:rsidRPr="00641450">
        <w:rPr>
          <w:lang w:val="en-GB"/>
        </w:rPr>
        <w:t>36</w:t>
      </w:r>
      <w:r w:rsidRPr="00641450">
        <w:rPr>
          <w:lang w:val="en-GB"/>
        </w:rPr>
        <w:t>.0</w:t>
      </w:r>
      <w:r w:rsidR="00027564" w:rsidRPr="00641450">
        <w:rPr>
          <w:lang w:val="en-GB"/>
        </w:rPr>
        <w:t xml:space="preserve"> (</w:t>
      </w:r>
      <w:r w:rsidR="005869D6" w:rsidRPr="00641450">
        <w:rPr>
          <w:lang w:val="en-GB"/>
        </w:rPr>
        <w:t>6.</w:t>
      </w:r>
      <w:r w:rsidRPr="00641450">
        <w:rPr>
          <w:lang w:val="en-GB"/>
        </w:rPr>
        <w:t>0</w:t>
      </w:r>
      <w:r w:rsidR="00027564" w:rsidRPr="00641450">
        <w:rPr>
          <w:lang w:val="en-GB"/>
        </w:rPr>
        <w:t>)</w:t>
      </w:r>
      <w:r w:rsidR="00303E95" w:rsidRPr="00641450">
        <w:rPr>
          <w:lang w:val="en-GB"/>
        </w:rPr>
        <w:t xml:space="preserve"> years. The majority of patients reported secondary </w:t>
      </w:r>
      <w:r w:rsidR="00E9020A" w:rsidRPr="00641450">
        <w:rPr>
          <w:lang w:val="en-GB"/>
        </w:rPr>
        <w:t>amenorrhea (95.7</w:t>
      </w:r>
      <w:r w:rsidR="00303E95" w:rsidRPr="00641450">
        <w:rPr>
          <w:lang w:val="en-GB"/>
        </w:rPr>
        <w:t>%</w:t>
      </w:r>
      <w:r w:rsidR="0019138A" w:rsidRPr="00641450">
        <w:rPr>
          <w:lang w:val="en-GB"/>
        </w:rPr>
        <w:t>, n=90</w:t>
      </w:r>
      <w:r w:rsidR="00303E95" w:rsidRPr="00641450">
        <w:rPr>
          <w:lang w:val="en-GB"/>
        </w:rPr>
        <w:t xml:space="preserve">). </w:t>
      </w:r>
    </w:p>
    <w:p w14:paraId="2E979CEC" w14:textId="2B4683BE" w:rsidR="006B4085" w:rsidRDefault="006B4085" w:rsidP="00371C7D">
      <w:pPr>
        <w:spacing w:after="120" w:line="360" w:lineRule="auto"/>
        <w:jc w:val="both"/>
        <w:rPr>
          <w:ins w:id="300" w:author="Ana Raquel Neves" w:date="2020-03-16T14:35:00Z"/>
          <w:lang w:val="en-GB"/>
        </w:rPr>
      </w:pPr>
      <w:ins w:id="301" w:author="Ana Raquel Neves" w:date="2020-03-16T14:32:00Z">
        <w:r>
          <w:rPr>
            <w:lang w:val="en-GB"/>
          </w:rPr>
          <w:t xml:space="preserve">Obstetric history was unavailable </w:t>
        </w:r>
      </w:ins>
      <w:ins w:id="302" w:author="Ana Raquel Neves" w:date="2020-03-16T14:33:00Z">
        <w:r>
          <w:rPr>
            <w:lang w:val="en-GB"/>
          </w:rPr>
          <w:t>in 4 patients.</w:t>
        </w:r>
      </w:ins>
      <w:ins w:id="303" w:author="Ana Raquel Neves" w:date="2020-03-16T14:32:00Z">
        <w:r>
          <w:rPr>
            <w:lang w:val="en-GB"/>
          </w:rPr>
          <w:t xml:space="preserve"> </w:t>
        </w:r>
      </w:ins>
      <w:r w:rsidR="001A21BB" w:rsidRPr="00641450">
        <w:rPr>
          <w:lang w:val="en-GB"/>
        </w:rPr>
        <w:t xml:space="preserve">Overall, the </w:t>
      </w:r>
      <w:proofErr w:type="spellStart"/>
      <w:r w:rsidR="001A21BB" w:rsidRPr="00641450">
        <w:rPr>
          <w:lang w:val="en-GB"/>
        </w:rPr>
        <w:t>nulliparity</w:t>
      </w:r>
      <w:proofErr w:type="spellEnd"/>
      <w:r w:rsidR="001A21BB" w:rsidRPr="00641450">
        <w:rPr>
          <w:lang w:val="en-GB"/>
        </w:rPr>
        <w:t xml:space="preserve"> rate was </w:t>
      </w:r>
      <w:del w:id="304" w:author="Ana Raquel Neves" w:date="2020-03-16T17:38:00Z">
        <w:r w:rsidR="001A21BB" w:rsidRPr="00641450" w:rsidDel="000C426F">
          <w:rPr>
            <w:lang w:val="en-GB"/>
          </w:rPr>
          <w:delText>3</w:delText>
        </w:r>
      </w:del>
      <w:ins w:id="305" w:author="Ana Raquel Neves" w:date="2020-03-16T17:38:00Z">
        <w:r w:rsidR="000C426F">
          <w:rPr>
            <w:lang w:val="en-GB"/>
          </w:rPr>
          <w:t>40.0</w:t>
        </w:r>
      </w:ins>
      <w:del w:id="306" w:author="Ana Raquel Neves" w:date="2020-03-16T14:52:00Z">
        <w:r w:rsidR="001A21BB" w:rsidRPr="00641450" w:rsidDel="00D5116A">
          <w:rPr>
            <w:lang w:val="en-GB"/>
          </w:rPr>
          <w:delText>7</w:delText>
        </w:r>
      </w:del>
      <w:del w:id="307" w:author="Ana Raquel Neves" w:date="2020-03-16T16:44:00Z">
        <w:r w:rsidR="001A21BB" w:rsidRPr="00641450" w:rsidDel="007E1AA6">
          <w:rPr>
            <w:lang w:val="en-GB"/>
          </w:rPr>
          <w:delText>.2</w:delText>
        </w:r>
      </w:del>
      <w:r w:rsidR="001A21BB" w:rsidRPr="00641450">
        <w:rPr>
          <w:lang w:val="en-GB"/>
        </w:rPr>
        <w:t>%</w:t>
      </w:r>
      <w:r w:rsidR="0019138A" w:rsidRPr="00641450">
        <w:rPr>
          <w:lang w:val="en-GB"/>
        </w:rPr>
        <w:t xml:space="preserve"> (</w:t>
      </w:r>
      <w:del w:id="308" w:author="Ana Raquel Neves" w:date="2020-03-16T14:33:00Z">
        <w:r w:rsidR="0019138A" w:rsidRPr="00641450" w:rsidDel="006B4085">
          <w:rPr>
            <w:lang w:val="en-GB"/>
          </w:rPr>
          <w:delText>n=32</w:delText>
        </w:r>
      </w:del>
      <w:ins w:id="309" w:author="Ana Raquel Neves" w:date="2020-03-16T14:33:00Z">
        <w:r w:rsidR="007E1AA6">
          <w:rPr>
            <w:lang w:val="en-GB"/>
          </w:rPr>
          <w:t>36</w:t>
        </w:r>
        <w:r>
          <w:rPr>
            <w:lang w:val="en-GB"/>
          </w:rPr>
          <w:t>/</w:t>
        </w:r>
      </w:ins>
      <w:ins w:id="310" w:author="Ana Raquel Neves" w:date="2020-03-16T14:51:00Z">
        <w:r w:rsidR="00D5116A">
          <w:rPr>
            <w:lang w:val="en-GB"/>
          </w:rPr>
          <w:t>9</w:t>
        </w:r>
      </w:ins>
      <w:ins w:id="311" w:author="Ana Raquel Neves" w:date="2020-03-16T17:37:00Z">
        <w:r w:rsidR="000C426F">
          <w:rPr>
            <w:lang w:val="en-GB"/>
          </w:rPr>
          <w:t>0</w:t>
        </w:r>
      </w:ins>
      <w:r w:rsidR="0019138A" w:rsidRPr="00641450">
        <w:rPr>
          <w:lang w:val="en-GB"/>
        </w:rPr>
        <w:t>)</w:t>
      </w:r>
      <w:r w:rsidR="001A21BB" w:rsidRPr="00641450">
        <w:rPr>
          <w:lang w:val="en-GB"/>
        </w:rPr>
        <w:t xml:space="preserve"> and </w:t>
      </w:r>
      <w:del w:id="312" w:author="Ana Raquel Neves" w:date="2020-03-16T16:45:00Z">
        <w:r w:rsidR="001A21BB" w:rsidRPr="00641450" w:rsidDel="007E1AA6">
          <w:rPr>
            <w:lang w:val="en-GB"/>
          </w:rPr>
          <w:delText>19</w:delText>
        </w:r>
      </w:del>
      <w:ins w:id="313" w:author="Ana Raquel Neves" w:date="2020-03-16T16:45:00Z">
        <w:r w:rsidR="007E1AA6" w:rsidRPr="00641450">
          <w:rPr>
            <w:lang w:val="en-GB"/>
          </w:rPr>
          <w:t>1</w:t>
        </w:r>
        <w:r w:rsidR="007E1AA6">
          <w:rPr>
            <w:lang w:val="en-GB"/>
          </w:rPr>
          <w:t>8</w:t>
        </w:r>
      </w:ins>
      <w:r w:rsidR="001A21BB" w:rsidRPr="00641450">
        <w:rPr>
          <w:lang w:val="en-GB"/>
        </w:rPr>
        <w:t>.</w:t>
      </w:r>
      <w:del w:id="314" w:author="Ana Raquel Neves" w:date="2020-03-16T16:45:00Z">
        <w:r w:rsidR="001A21BB" w:rsidRPr="00641450" w:rsidDel="007E1AA6">
          <w:rPr>
            <w:lang w:val="en-GB"/>
          </w:rPr>
          <w:delText>8</w:delText>
        </w:r>
      </w:del>
      <w:ins w:id="315" w:author="Ana Raquel Neves" w:date="2020-03-16T17:38:00Z">
        <w:r w:rsidR="000C426F">
          <w:rPr>
            <w:lang w:val="en-GB"/>
          </w:rPr>
          <w:t>9</w:t>
        </w:r>
      </w:ins>
      <w:r w:rsidR="001A21BB" w:rsidRPr="00641450">
        <w:rPr>
          <w:lang w:val="en-GB"/>
        </w:rPr>
        <w:t xml:space="preserve">% </w:t>
      </w:r>
      <w:r w:rsidR="0019138A" w:rsidRPr="00641450">
        <w:rPr>
          <w:lang w:val="en-GB"/>
        </w:rPr>
        <w:t>(</w:t>
      </w:r>
      <w:del w:id="316" w:author="Ana Raquel Neves" w:date="2020-03-16T14:33:00Z">
        <w:r w:rsidR="0019138A" w:rsidRPr="00641450" w:rsidDel="006B4085">
          <w:rPr>
            <w:lang w:val="en-GB"/>
          </w:rPr>
          <w:delText>n=</w:delText>
        </w:r>
      </w:del>
      <w:r w:rsidR="0019138A" w:rsidRPr="00641450">
        <w:rPr>
          <w:lang w:val="en-GB"/>
        </w:rPr>
        <w:t>17</w:t>
      </w:r>
      <w:ins w:id="317" w:author="Ana Raquel Neves" w:date="2020-03-16T14:33:00Z">
        <w:r>
          <w:rPr>
            <w:lang w:val="en-GB"/>
          </w:rPr>
          <w:t>/</w:t>
        </w:r>
      </w:ins>
      <w:ins w:id="318" w:author="Ana Raquel Neves" w:date="2020-03-16T14:51:00Z">
        <w:r w:rsidR="00D5116A">
          <w:rPr>
            <w:lang w:val="en-GB"/>
          </w:rPr>
          <w:t>9</w:t>
        </w:r>
      </w:ins>
      <w:ins w:id="319" w:author="Ana Raquel Neves" w:date="2020-03-16T17:37:00Z">
        <w:r w:rsidR="000C426F">
          <w:rPr>
            <w:lang w:val="en-GB"/>
          </w:rPr>
          <w:t>0</w:t>
        </w:r>
      </w:ins>
      <w:r w:rsidR="0019138A" w:rsidRPr="00641450">
        <w:rPr>
          <w:lang w:val="en-GB"/>
        </w:rPr>
        <w:t xml:space="preserve">) </w:t>
      </w:r>
      <w:ins w:id="320" w:author="Ana Raquel Neves" w:date="2020-03-14T20:35:00Z">
        <w:r w:rsidR="000C7ECD">
          <w:rPr>
            <w:lang w:val="en-GB"/>
          </w:rPr>
          <w:t xml:space="preserve">of the </w:t>
        </w:r>
      </w:ins>
      <w:r w:rsidR="001A21BB" w:rsidRPr="00641450">
        <w:rPr>
          <w:lang w:val="en-GB"/>
        </w:rPr>
        <w:t xml:space="preserve">patients had a history of previous spontaneous miscarriage. </w:t>
      </w:r>
    </w:p>
    <w:p w14:paraId="46C62785" w14:textId="48133DB0" w:rsidR="005D2624" w:rsidRPr="00641450" w:rsidRDefault="006B4085" w:rsidP="00371C7D">
      <w:pPr>
        <w:spacing w:after="120" w:line="360" w:lineRule="auto"/>
        <w:jc w:val="both"/>
        <w:rPr>
          <w:lang w:val="en-GB"/>
        </w:rPr>
      </w:pPr>
      <w:ins w:id="321" w:author="Ana Raquel Neves" w:date="2020-03-16T14:37:00Z">
        <w:r>
          <w:rPr>
            <w:lang w:val="en-GB"/>
          </w:rPr>
          <w:t>Twenty-three</w:t>
        </w:r>
      </w:ins>
      <w:ins w:id="322" w:author="Ana Raquel Neves" w:date="2020-03-16T14:36:00Z">
        <w:r>
          <w:rPr>
            <w:lang w:val="en-GB"/>
          </w:rPr>
          <w:t xml:space="preserve"> patients presented a family history of POI. </w:t>
        </w:r>
      </w:ins>
      <w:r w:rsidR="007F53C9" w:rsidRPr="00641450">
        <w:rPr>
          <w:lang w:val="en-GB"/>
        </w:rPr>
        <w:t xml:space="preserve">The prevalence of primary amenorrhea was </w:t>
      </w:r>
      <w:ins w:id="323" w:author="Ana Raquel Neves" w:date="2020-03-16T16:38:00Z">
        <w:r w:rsidR="00BE175F">
          <w:rPr>
            <w:lang w:val="en-GB"/>
          </w:rPr>
          <w:t>4.3%</w:t>
        </w:r>
      </w:ins>
      <w:del w:id="324" w:author="Ana Raquel Neves" w:date="2020-03-16T16:38:00Z">
        <w:r w:rsidR="007F53C9" w:rsidRPr="00641450" w:rsidDel="00BE175F">
          <w:rPr>
            <w:lang w:val="en-GB"/>
          </w:rPr>
          <w:delText xml:space="preserve">similar between </w:delText>
        </w:r>
        <w:r w:rsidR="00A94DBE" w:rsidRPr="00641450" w:rsidDel="00BE175F">
          <w:rPr>
            <w:lang w:val="en-GB"/>
          </w:rPr>
          <w:delText xml:space="preserve">familial </w:delText>
        </w:r>
        <w:r w:rsidR="0019138A" w:rsidRPr="00641450" w:rsidDel="00BE175F">
          <w:rPr>
            <w:lang w:val="en-GB"/>
          </w:rPr>
          <w:delText xml:space="preserve">(4.3%, </w:delText>
        </w:r>
      </w:del>
      <w:ins w:id="325" w:author="Ana Raquel Neves" w:date="2020-03-16T16:38:00Z">
        <w:r w:rsidR="00BE175F">
          <w:rPr>
            <w:lang w:val="en-GB"/>
          </w:rPr>
          <w:t xml:space="preserve"> (</w:t>
        </w:r>
      </w:ins>
      <w:ins w:id="326" w:author="Ana Raquel Neves" w:date="2020-03-16T14:37:00Z">
        <w:r w:rsidR="00746257">
          <w:rPr>
            <w:lang w:val="en-GB"/>
          </w:rPr>
          <w:t>1/23</w:t>
        </w:r>
      </w:ins>
      <w:del w:id="327" w:author="Ana Raquel Neves" w:date="2020-03-16T14:37:00Z">
        <w:r w:rsidR="0019138A" w:rsidRPr="00641450" w:rsidDel="00746257">
          <w:rPr>
            <w:lang w:val="en-GB"/>
          </w:rPr>
          <w:delText>n=</w:delText>
        </w:r>
        <w:r w:rsidR="00F46FB2" w:rsidRPr="00641450" w:rsidDel="00746257">
          <w:rPr>
            <w:lang w:val="en-GB"/>
          </w:rPr>
          <w:delText>1</w:delText>
        </w:r>
      </w:del>
      <w:r w:rsidR="00F46FB2" w:rsidRPr="00641450">
        <w:rPr>
          <w:lang w:val="en-GB"/>
        </w:rPr>
        <w:t>)</w:t>
      </w:r>
      <w:r w:rsidR="0019138A" w:rsidRPr="00641450">
        <w:rPr>
          <w:lang w:val="en-GB"/>
        </w:rPr>
        <w:t xml:space="preserve"> </w:t>
      </w:r>
      <w:ins w:id="328" w:author="Ana Raquel Neves" w:date="2020-03-16T16:38:00Z">
        <w:r w:rsidR="007E1AA6">
          <w:rPr>
            <w:lang w:val="en-GB"/>
          </w:rPr>
          <w:t xml:space="preserve">in familial cases </w:t>
        </w:r>
      </w:ins>
      <w:r w:rsidR="00A94DBE" w:rsidRPr="00641450">
        <w:rPr>
          <w:lang w:val="en-GB"/>
        </w:rPr>
        <w:t xml:space="preserve">and </w:t>
      </w:r>
      <w:ins w:id="329" w:author="Ana Raquel Neves" w:date="2020-03-16T16:38:00Z">
        <w:r w:rsidR="007E1AA6">
          <w:rPr>
            <w:lang w:val="en-GB"/>
          </w:rPr>
          <w:t xml:space="preserve">4.2% (3/71) in </w:t>
        </w:r>
      </w:ins>
      <w:r w:rsidR="00A94DBE" w:rsidRPr="00641450">
        <w:rPr>
          <w:lang w:val="en-GB"/>
        </w:rPr>
        <w:t>sporadic</w:t>
      </w:r>
      <w:del w:id="330" w:author="Ana Raquel Neves" w:date="2020-03-16T16:38:00Z">
        <w:r w:rsidR="0019138A" w:rsidRPr="00641450" w:rsidDel="007E1AA6">
          <w:rPr>
            <w:lang w:val="en-GB"/>
          </w:rPr>
          <w:delText xml:space="preserve"> (4.</w:delText>
        </w:r>
      </w:del>
      <w:del w:id="331" w:author="Ana Raquel Neves" w:date="2020-03-16T14:48:00Z">
        <w:r w:rsidR="0019138A" w:rsidRPr="00641450" w:rsidDel="00D5116A">
          <w:rPr>
            <w:lang w:val="en-GB"/>
          </w:rPr>
          <w:delText>5</w:delText>
        </w:r>
      </w:del>
      <w:del w:id="332" w:author="Ana Raquel Neves" w:date="2020-03-16T16:38:00Z">
        <w:r w:rsidR="0019138A" w:rsidRPr="00641450" w:rsidDel="007E1AA6">
          <w:rPr>
            <w:lang w:val="en-GB"/>
          </w:rPr>
          <w:delText xml:space="preserve">%, </w:delText>
        </w:r>
      </w:del>
      <w:del w:id="333" w:author="Ana Raquel Neves" w:date="2020-03-16T14:38:00Z">
        <w:r w:rsidR="0019138A" w:rsidRPr="00641450" w:rsidDel="00746257">
          <w:rPr>
            <w:lang w:val="en-GB"/>
          </w:rPr>
          <w:delText>n=</w:delText>
        </w:r>
      </w:del>
      <w:del w:id="334" w:author="Ana Raquel Neves" w:date="2020-03-16T16:38:00Z">
        <w:r w:rsidR="00F46FB2" w:rsidRPr="00641450" w:rsidDel="007E1AA6">
          <w:rPr>
            <w:lang w:val="en-GB"/>
          </w:rPr>
          <w:delText>3)</w:delText>
        </w:r>
      </w:del>
      <w:r w:rsidR="00A94DBE" w:rsidRPr="00641450">
        <w:rPr>
          <w:lang w:val="en-GB"/>
        </w:rPr>
        <w:t xml:space="preserve"> POI patients</w:t>
      </w:r>
      <w:del w:id="335" w:author="Ana Raquel Neves" w:date="2020-03-16T16:45:00Z">
        <w:r w:rsidR="00E35226" w:rsidRPr="00641450" w:rsidDel="007E1AA6">
          <w:rPr>
            <w:lang w:val="en-GB"/>
          </w:rPr>
          <w:delText xml:space="preserve"> (</w:delText>
        </w:r>
        <w:r w:rsidR="00E2479D" w:rsidRPr="00641450" w:rsidDel="007E1AA6">
          <w:rPr>
            <w:lang w:val="en-GB"/>
          </w:rPr>
          <w:delText>p=0.</w:delText>
        </w:r>
        <w:r w:rsidR="00A94DBE" w:rsidRPr="00641450" w:rsidDel="007E1AA6">
          <w:rPr>
            <w:lang w:val="en-GB"/>
          </w:rPr>
          <w:delText>731</w:delText>
        </w:r>
        <w:r w:rsidR="00E35226" w:rsidRPr="00641450" w:rsidDel="007E1AA6">
          <w:rPr>
            <w:lang w:val="en-GB"/>
          </w:rPr>
          <w:delText>)</w:delText>
        </w:r>
      </w:del>
      <w:ins w:id="336" w:author="Ana Raquel Neves" w:date="2020-03-16T14:48:00Z">
        <w:r w:rsidR="00D5116A">
          <w:rPr>
            <w:lang w:val="en-GB"/>
          </w:rPr>
          <w:t xml:space="preserve">. A family history of Fragile X Syndrome was present in </w:t>
        </w:r>
      </w:ins>
      <w:ins w:id="337" w:author="Ana Raquel Neves" w:date="2020-03-16T14:49:00Z">
        <w:r w:rsidR="00D5116A">
          <w:rPr>
            <w:lang w:val="en-GB"/>
          </w:rPr>
          <w:t xml:space="preserve">2 patients. </w:t>
        </w:r>
      </w:ins>
      <w:ins w:id="338" w:author="Ana Raquel Neves" w:date="2020-03-16T16:43:00Z">
        <w:r w:rsidR="007E1AA6">
          <w:rPr>
            <w:lang w:val="en-GB"/>
          </w:rPr>
          <w:t>None of the cases with family history of Fragile X Syndrome presented with primary amenorrhea.</w:t>
        </w:r>
      </w:ins>
      <w:del w:id="339" w:author="Ana Raquel Neves" w:date="2020-03-16T14:48:00Z">
        <w:r w:rsidR="00BD0F06" w:rsidRPr="00641450" w:rsidDel="00D5116A">
          <w:rPr>
            <w:lang w:val="en-GB"/>
          </w:rPr>
          <w:delText>,</w:delText>
        </w:r>
      </w:del>
      <w:del w:id="340" w:author="Ana Raquel Neves" w:date="2020-03-16T14:49:00Z">
        <w:r w:rsidR="00A94DBE" w:rsidRPr="00641450" w:rsidDel="00D5116A">
          <w:rPr>
            <w:lang w:val="en-GB"/>
          </w:rPr>
          <w:delText xml:space="preserve"> and between</w:delText>
        </w:r>
      </w:del>
      <w:del w:id="341" w:author="Ana Raquel Neves" w:date="2020-03-16T16:43:00Z">
        <w:r w:rsidR="00A94DBE" w:rsidRPr="00641450" w:rsidDel="007E1AA6">
          <w:rPr>
            <w:lang w:val="en-GB"/>
          </w:rPr>
          <w:delText xml:space="preserve"> patients with </w:delText>
        </w:r>
        <w:r w:rsidR="0019138A" w:rsidRPr="00641450" w:rsidDel="007E1AA6">
          <w:rPr>
            <w:lang w:val="en-GB"/>
          </w:rPr>
          <w:delText xml:space="preserve">(0%) </w:delText>
        </w:r>
        <w:r w:rsidR="00A94DBE" w:rsidRPr="00641450" w:rsidDel="007E1AA6">
          <w:rPr>
            <w:lang w:val="en-GB"/>
          </w:rPr>
          <w:delText>and without</w:delText>
        </w:r>
        <w:r w:rsidR="0019138A" w:rsidRPr="00641450" w:rsidDel="007E1AA6">
          <w:rPr>
            <w:lang w:val="en-GB"/>
          </w:rPr>
          <w:delText xml:space="preserve"> (4.</w:delText>
        </w:r>
      </w:del>
      <w:del w:id="342" w:author="Ana Raquel Neves" w:date="2020-03-16T14:50:00Z">
        <w:r w:rsidR="0019138A" w:rsidRPr="00641450" w:rsidDel="00D5116A">
          <w:rPr>
            <w:lang w:val="en-GB"/>
          </w:rPr>
          <w:delText>5</w:delText>
        </w:r>
      </w:del>
      <w:del w:id="343" w:author="Ana Raquel Neves" w:date="2020-03-16T16:43:00Z">
        <w:r w:rsidR="0019138A" w:rsidRPr="00641450" w:rsidDel="007E1AA6">
          <w:rPr>
            <w:lang w:val="en-GB"/>
          </w:rPr>
          <w:delText>%</w:delText>
        </w:r>
        <w:r w:rsidR="00F46FB2" w:rsidRPr="00641450" w:rsidDel="007E1AA6">
          <w:rPr>
            <w:lang w:val="en-GB"/>
          </w:rPr>
          <w:delText xml:space="preserve">, </w:delText>
        </w:r>
      </w:del>
      <w:del w:id="344" w:author="Ana Raquel Neves" w:date="2020-03-16T14:50:00Z">
        <w:r w:rsidR="00F46FB2" w:rsidRPr="00641450" w:rsidDel="00D5116A">
          <w:rPr>
            <w:lang w:val="en-GB"/>
          </w:rPr>
          <w:delText>n=4</w:delText>
        </w:r>
      </w:del>
      <w:del w:id="345" w:author="Ana Raquel Neves" w:date="2020-03-16T16:43:00Z">
        <w:r w:rsidR="0019138A" w:rsidRPr="00641450" w:rsidDel="007E1AA6">
          <w:rPr>
            <w:lang w:val="en-GB"/>
          </w:rPr>
          <w:delText>)</w:delText>
        </w:r>
        <w:r w:rsidR="00A94DBE" w:rsidRPr="00641450" w:rsidDel="007E1AA6">
          <w:rPr>
            <w:lang w:val="en-GB"/>
          </w:rPr>
          <w:delText xml:space="preserve"> a family history </w:delText>
        </w:r>
        <w:r w:rsidR="009E5BFA" w:rsidRPr="00641450" w:rsidDel="007E1AA6">
          <w:rPr>
            <w:lang w:val="en-GB"/>
          </w:rPr>
          <w:delText>of Fragile</w:delText>
        </w:r>
        <w:r w:rsidR="007F53C9" w:rsidRPr="00641450" w:rsidDel="007E1AA6">
          <w:rPr>
            <w:lang w:val="en-GB"/>
          </w:rPr>
          <w:delText xml:space="preserve"> X Syndrome</w:delText>
        </w:r>
        <w:r w:rsidR="00955E97" w:rsidRPr="00641450" w:rsidDel="007E1AA6">
          <w:rPr>
            <w:lang w:val="en-GB"/>
          </w:rPr>
          <w:delText xml:space="preserve"> (</w:delText>
        </w:r>
        <w:r w:rsidR="00E2479D" w:rsidRPr="00641450" w:rsidDel="007E1AA6">
          <w:rPr>
            <w:lang w:val="en-GB"/>
          </w:rPr>
          <w:delText>p=0.</w:delText>
        </w:r>
        <w:r w:rsidR="00915B7D" w:rsidRPr="00641450" w:rsidDel="007E1AA6">
          <w:rPr>
            <w:lang w:val="en-GB"/>
          </w:rPr>
          <w:delText>913</w:delText>
        </w:r>
        <w:r w:rsidR="00955E97" w:rsidRPr="00641450" w:rsidDel="007E1AA6">
          <w:rPr>
            <w:lang w:val="en-GB"/>
          </w:rPr>
          <w:delText>).</w:delText>
        </w:r>
      </w:del>
      <w:r w:rsidR="001A21BB" w:rsidRPr="00641450">
        <w:rPr>
          <w:lang w:val="en-GB"/>
        </w:rPr>
        <w:t xml:space="preserve"> </w:t>
      </w:r>
    </w:p>
    <w:p w14:paraId="357B64D5" w14:textId="506266FD" w:rsidR="007246EE" w:rsidRPr="00641450" w:rsidRDefault="0019138A" w:rsidP="00371C7D">
      <w:pPr>
        <w:spacing w:after="120" w:line="360" w:lineRule="auto"/>
        <w:jc w:val="both"/>
        <w:rPr>
          <w:lang w:val="en-GB"/>
        </w:rPr>
      </w:pPr>
      <w:r w:rsidRPr="00641450">
        <w:rPr>
          <w:lang w:val="en-GB"/>
        </w:rPr>
        <w:t xml:space="preserve">No statistically significant difference was found between the </w:t>
      </w:r>
      <w:proofErr w:type="gramStart"/>
      <w:r w:rsidRPr="00641450">
        <w:rPr>
          <w:lang w:val="en-GB"/>
        </w:rPr>
        <w:t>m</w:t>
      </w:r>
      <w:r w:rsidR="00955E97" w:rsidRPr="00641450">
        <w:rPr>
          <w:lang w:val="en-GB"/>
        </w:rPr>
        <w:t>edian</w:t>
      </w:r>
      <w:proofErr w:type="gramEnd"/>
      <w:r w:rsidR="00955E97" w:rsidRPr="00641450">
        <w:rPr>
          <w:lang w:val="en-GB"/>
        </w:rPr>
        <w:t xml:space="preserve"> FSH at diagnosis in patients with primary </w:t>
      </w:r>
      <w:r w:rsidRPr="00641450">
        <w:rPr>
          <w:lang w:val="en-GB"/>
        </w:rPr>
        <w:t xml:space="preserve">vs. secondary amenorrhea </w:t>
      </w:r>
      <w:r w:rsidR="00955E97" w:rsidRPr="00641450">
        <w:rPr>
          <w:lang w:val="en-GB"/>
        </w:rPr>
        <w:t>[6</w:t>
      </w:r>
      <w:r w:rsidR="005869D6" w:rsidRPr="00641450">
        <w:rPr>
          <w:lang w:val="en-GB"/>
        </w:rPr>
        <w:t>4</w:t>
      </w:r>
      <w:r w:rsidR="00955E97" w:rsidRPr="00641450">
        <w:rPr>
          <w:lang w:val="en-GB"/>
        </w:rPr>
        <w:t>.</w:t>
      </w:r>
      <w:r w:rsidR="00877594" w:rsidRPr="00641450">
        <w:rPr>
          <w:lang w:val="en-GB"/>
        </w:rPr>
        <w:t>9</w:t>
      </w:r>
      <w:r w:rsidR="00371C7D" w:rsidRPr="00641450">
        <w:rPr>
          <w:lang w:val="en-GB"/>
        </w:rPr>
        <w:t xml:space="preserve"> (</w:t>
      </w:r>
      <w:r w:rsidR="005869D6" w:rsidRPr="00641450">
        <w:rPr>
          <w:lang w:val="en-GB"/>
        </w:rPr>
        <w:t>56</w:t>
      </w:r>
      <w:r w:rsidR="00877594" w:rsidRPr="00641450">
        <w:rPr>
          <w:lang w:val="en-GB"/>
        </w:rPr>
        <w:t>.0</w:t>
      </w:r>
      <w:r w:rsidR="00371C7D" w:rsidRPr="00641450">
        <w:rPr>
          <w:lang w:val="en-GB"/>
        </w:rPr>
        <w:t xml:space="preserve">) </w:t>
      </w:r>
      <w:proofErr w:type="spellStart"/>
      <w:r w:rsidR="00371C7D" w:rsidRPr="00641450">
        <w:rPr>
          <w:lang w:val="en-GB"/>
        </w:rPr>
        <w:t>vs</w:t>
      </w:r>
      <w:proofErr w:type="spellEnd"/>
      <w:r w:rsidR="00371C7D" w:rsidRPr="00641450">
        <w:rPr>
          <w:lang w:val="en-GB"/>
        </w:rPr>
        <w:t xml:space="preserve"> 80</w:t>
      </w:r>
      <w:r w:rsidR="00877594" w:rsidRPr="00641450">
        <w:rPr>
          <w:lang w:val="en-GB"/>
        </w:rPr>
        <w:t>.0</w:t>
      </w:r>
      <w:r w:rsidR="00371C7D" w:rsidRPr="00641450">
        <w:rPr>
          <w:lang w:val="en-GB"/>
        </w:rPr>
        <w:t xml:space="preserve"> (</w:t>
      </w:r>
      <w:r w:rsidR="005869D6" w:rsidRPr="00641450">
        <w:rPr>
          <w:lang w:val="en-GB"/>
        </w:rPr>
        <w:t>39</w:t>
      </w:r>
      <w:r w:rsidR="00877594" w:rsidRPr="00641450">
        <w:rPr>
          <w:lang w:val="en-GB"/>
        </w:rPr>
        <w:t>.0</w:t>
      </w:r>
      <w:r w:rsidR="00371C7D" w:rsidRPr="00641450">
        <w:rPr>
          <w:lang w:val="en-GB"/>
        </w:rPr>
        <w:t>)</w:t>
      </w:r>
      <w:r w:rsidR="00BC06D5" w:rsidRPr="00641450">
        <w:rPr>
          <w:lang w:val="en-GB"/>
        </w:rPr>
        <w:t xml:space="preserve"> IU/l</w:t>
      </w:r>
      <w:r w:rsidR="00A53C20" w:rsidRPr="00641450">
        <w:rPr>
          <w:lang w:val="en-GB"/>
        </w:rPr>
        <w:t>, p=0.3</w:t>
      </w:r>
      <w:r w:rsidR="00652039" w:rsidRPr="00641450">
        <w:rPr>
          <w:lang w:val="en-GB"/>
        </w:rPr>
        <w:t>92</w:t>
      </w:r>
      <w:ins w:id="346" w:author="Ana Raquel Neves" w:date="2020-03-16T23:51:00Z">
        <w:r w:rsidR="00AD3B1F">
          <w:rPr>
            <w:lang w:val="en-GB"/>
          </w:rPr>
          <w:t>, Mann Whitney test</w:t>
        </w:r>
      </w:ins>
      <w:r w:rsidR="00027564" w:rsidRPr="00641450">
        <w:rPr>
          <w:lang w:val="en-GB"/>
        </w:rPr>
        <w:t>]</w:t>
      </w:r>
      <w:r w:rsidR="00176C14" w:rsidRPr="00641450">
        <w:rPr>
          <w:lang w:val="en-GB"/>
        </w:rPr>
        <w:t>.</w:t>
      </w:r>
    </w:p>
    <w:p w14:paraId="63BECF1A" w14:textId="77777777" w:rsidR="00915E17" w:rsidRPr="00641450" w:rsidRDefault="00915E17" w:rsidP="00371C7D">
      <w:pPr>
        <w:spacing w:after="120" w:line="360" w:lineRule="auto"/>
        <w:jc w:val="both"/>
        <w:rPr>
          <w:lang w:val="en-GB"/>
        </w:rPr>
      </w:pPr>
    </w:p>
    <w:p w14:paraId="0B295AF3" w14:textId="3A77CF7A" w:rsidR="007246EE" w:rsidRPr="00641450" w:rsidRDefault="00BD0F06" w:rsidP="00371C7D">
      <w:pPr>
        <w:spacing w:after="120" w:line="360" w:lineRule="auto"/>
        <w:jc w:val="both"/>
        <w:rPr>
          <w:i/>
          <w:lang w:val="en-GB"/>
        </w:rPr>
      </w:pPr>
      <w:r w:rsidRPr="00641450">
        <w:rPr>
          <w:i/>
          <w:lang w:val="en-GB"/>
        </w:rPr>
        <w:t xml:space="preserve">3.2 </w:t>
      </w:r>
      <w:r w:rsidR="007246EE" w:rsidRPr="00641450">
        <w:rPr>
          <w:i/>
          <w:lang w:val="en-GB"/>
        </w:rPr>
        <w:t>Chromosomal abnormalities</w:t>
      </w:r>
    </w:p>
    <w:p w14:paraId="73EF2E5B" w14:textId="350EB3D9" w:rsidR="002F3BCC" w:rsidRDefault="00BC095E" w:rsidP="00371C7D">
      <w:pPr>
        <w:spacing w:after="120" w:line="360" w:lineRule="auto"/>
        <w:jc w:val="both"/>
        <w:rPr>
          <w:ins w:id="347" w:author="Ana Raquel Neves" w:date="2020-03-16T18:02:00Z"/>
          <w:lang w:val="en-GB"/>
        </w:rPr>
      </w:pPr>
      <w:ins w:id="348" w:author="Ana Raquel Neves" w:date="2020-03-21T20:48:00Z">
        <w:r>
          <w:rPr>
            <w:lang w:val="en-GB"/>
          </w:rPr>
          <w:t>Due to missing data</w:t>
        </w:r>
      </w:ins>
      <w:ins w:id="349" w:author="Ana Raquel Neves" w:date="2020-03-16T23:26:00Z">
        <w:r w:rsidR="00B0083D">
          <w:rPr>
            <w:lang w:val="en-GB"/>
          </w:rPr>
          <w:t xml:space="preserve">, </w:t>
        </w:r>
      </w:ins>
      <w:del w:id="350" w:author="Ana Raquel Neves" w:date="2020-03-16T23:26:00Z">
        <w:r w:rsidR="00176C14" w:rsidRPr="00641450" w:rsidDel="00B0083D">
          <w:rPr>
            <w:lang w:val="en-GB"/>
          </w:rPr>
          <w:delText xml:space="preserve">The </w:delText>
        </w:r>
      </w:del>
      <w:ins w:id="351" w:author="Ana Raquel Neves" w:date="2020-03-16T23:26:00Z">
        <w:r w:rsidR="00B0083D">
          <w:rPr>
            <w:lang w:val="en-GB"/>
          </w:rPr>
          <w:t>t</w:t>
        </w:r>
        <w:r w:rsidR="00B0083D" w:rsidRPr="00641450">
          <w:rPr>
            <w:lang w:val="en-GB"/>
          </w:rPr>
          <w:t xml:space="preserve">he </w:t>
        </w:r>
      </w:ins>
      <w:r w:rsidR="00176C14" w:rsidRPr="00641450">
        <w:rPr>
          <w:lang w:val="en-GB"/>
        </w:rPr>
        <w:t xml:space="preserve">karyotype was analysed in </w:t>
      </w:r>
      <w:r w:rsidR="00A94DBE" w:rsidRPr="00641450">
        <w:rPr>
          <w:lang w:val="en-GB"/>
        </w:rPr>
        <w:t>8</w:t>
      </w:r>
      <w:r w:rsidR="00865D1F" w:rsidRPr="00641450">
        <w:rPr>
          <w:lang w:val="en-GB"/>
        </w:rPr>
        <w:t>5</w:t>
      </w:r>
      <w:r w:rsidR="00176C14" w:rsidRPr="00641450">
        <w:rPr>
          <w:lang w:val="en-GB"/>
        </w:rPr>
        <w:t xml:space="preserve"> patients</w:t>
      </w:r>
      <w:r w:rsidR="00796CAB" w:rsidRPr="00641450">
        <w:rPr>
          <w:lang w:val="en-GB"/>
        </w:rPr>
        <w:t xml:space="preserve"> (Table 2)</w:t>
      </w:r>
      <w:r w:rsidR="00176C14" w:rsidRPr="00641450">
        <w:rPr>
          <w:lang w:val="en-GB"/>
        </w:rPr>
        <w:t xml:space="preserve">. </w:t>
      </w:r>
    </w:p>
    <w:p w14:paraId="54753F92" w14:textId="4A3FF02E" w:rsidR="002F3BCC" w:rsidRDefault="00176C14" w:rsidP="00371C7D">
      <w:pPr>
        <w:spacing w:after="120" w:line="360" w:lineRule="auto"/>
        <w:jc w:val="both"/>
        <w:rPr>
          <w:ins w:id="352" w:author="Ana Raquel Neves" w:date="2020-03-16T18:02:00Z"/>
          <w:lang w:val="en-GB"/>
        </w:rPr>
      </w:pPr>
      <w:r w:rsidRPr="00641450">
        <w:rPr>
          <w:lang w:val="en-GB"/>
        </w:rPr>
        <w:t xml:space="preserve">An abnormal karyotype was observed in </w:t>
      </w:r>
      <w:r w:rsidR="00A94DBE" w:rsidRPr="00641450">
        <w:rPr>
          <w:lang w:val="en-GB"/>
        </w:rPr>
        <w:t>1</w:t>
      </w:r>
      <w:r w:rsidR="002675D0" w:rsidRPr="00641450">
        <w:rPr>
          <w:lang w:val="en-GB"/>
        </w:rPr>
        <w:t>6.5</w:t>
      </w:r>
      <w:r w:rsidRPr="00641450">
        <w:rPr>
          <w:lang w:val="en-GB"/>
        </w:rPr>
        <w:t>% (n=</w:t>
      </w:r>
      <w:r w:rsidR="002675D0" w:rsidRPr="00641450">
        <w:rPr>
          <w:lang w:val="en-GB"/>
        </w:rPr>
        <w:t>14</w:t>
      </w:r>
      <w:r w:rsidRPr="00641450">
        <w:rPr>
          <w:lang w:val="en-GB"/>
        </w:rPr>
        <w:t xml:space="preserve">), of which </w:t>
      </w:r>
      <w:r w:rsidR="002675D0" w:rsidRPr="00641450">
        <w:rPr>
          <w:lang w:val="en-GB"/>
        </w:rPr>
        <w:t>78.6</w:t>
      </w:r>
      <w:r w:rsidR="00796CAB" w:rsidRPr="00641450">
        <w:rPr>
          <w:lang w:val="en-GB"/>
        </w:rPr>
        <w:t>% (n=1</w:t>
      </w:r>
      <w:r w:rsidR="002675D0" w:rsidRPr="00641450">
        <w:rPr>
          <w:lang w:val="en-GB"/>
        </w:rPr>
        <w:t>1</w:t>
      </w:r>
      <w:r w:rsidR="00796CAB" w:rsidRPr="00641450">
        <w:rPr>
          <w:lang w:val="en-GB"/>
        </w:rPr>
        <w:t xml:space="preserve">) </w:t>
      </w:r>
      <w:r w:rsidR="006363FE" w:rsidRPr="00641450">
        <w:rPr>
          <w:lang w:val="en-GB"/>
        </w:rPr>
        <w:t>involved the</w:t>
      </w:r>
      <w:r w:rsidR="00796CAB" w:rsidRPr="00641450">
        <w:rPr>
          <w:lang w:val="en-GB"/>
        </w:rPr>
        <w:t xml:space="preserve"> X chromosome. </w:t>
      </w:r>
      <w:r w:rsidR="000C6BBE" w:rsidRPr="00641450">
        <w:rPr>
          <w:lang w:val="en-GB"/>
        </w:rPr>
        <w:t xml:space="preserve">The most common abnormality was X chromosome </w:t>
      </w:r>
      <w:proofErr w:type="spellStart"/>
      <w:r w:rsidR="000C6BBE" w:rsidRPr="00641450">
        <w:rPr>
          <w:lang w:val="en-GB"/>
        </w:rPr>
        <w:t>mosaicism</w:t>
      </w:r>
      <w:proofErr w:type="spellEnd"/>
      <w:r w:rsidR="000C6BBE" w:rsidRPr="00641450">
        <w:rPr>
          <w:lang w:val="en-GB"/>
        </w:rPr>
        <w:t xml:space="preserve">, which was found in </w:t>
      </w:r>
      <w:ins w:id="353" w:author="Ana Raquel Neves" w:date="2020-03-17T15:43:00Z">
        <w:r w:rsidR="00C26D88">
          <w:rPr>
            <w:lang w:val="en-GB"/>
          </w:rPr>
          <w:t>50.0% of our cohort (</w:t>
        </w:r>
      </w:ins>
      <w:r w:rsidR="002675D0" w:rsidRPr="00641450">
        <w:rPr>
          <w:lang w:val="en-GB"/>
        </w:rPr>
        <w:t>7</w:t>
      </w:r>
      <w:r w:rsidR="00877594" w:rsidRPr="00641450">
        <w:rPr>
          <w:lang w:val="en-GB"/>
        </w:rPr>
        <w:t>/14</w:t>
      </w:r>
      <w:ins w:id="354" w:author="Ana Raquel Neves" w:date="2020-03-17T15:44:00Z">
        <w:r w:rsidR="00C26D88">
          <w:rPr>
            <w:lang w:val="en-GB"/>
          </w:rPr>
          <w:t>)</w:t>
        </w:r>
      </w:ins>
      <w:del w:id="355" w:author="Ana Raquel Neves" w:date="2020-03-17T15:44:00Z">
        <w:r w:rsidR="000C6BBE" w:rsidRPr="00641450" w:rsidDel="00C26D88">
          <w:rPr>
            <w:lang w:val="en-GB"/>
          </w:rPr>
          <w:delText xml:space="preserve"> patients (</w:delText>
        </w:r>
        <w:r w:rsidR="002675D0" w:rsidRPr="00641450" w:rsidDel="00C26D88">
          <w:rPr>
            <w:lang w:val="en-GB"/>
          </w:rPr>
          <w:delText>50.0</w:delText>
        </w:r>
        <w:r w:rsidR="000C6BBE" w:rsidRPr="00641450" w:rsidDel="00C26D88">
          <w:rPr>
            <w:lang w:val="en-GB"/>
          </w:rPr>
          <w:delText>%)</w:delText>
        </w:r>
      </w:del>
      <w:r w:rsidR="000C6BBE" w:rsidRPr="00641450">
        <w:rPr>
          <w:lang w:val="en-GB"/>
        </w:rPr>
        <w:t xml:space="preserve">. </w:t>
      </w:r>
      <w:r w:rsidR="00E86FD5" w:rsidRPr="00641450">
        <w:rPr>
          <w:lang w:val="en-GB"/>
        </w:rPr>
        <w:t xml:space="preserve">The 4 patients with primary amenorrhea presented a normal </w:t>
      </w:r>
      <w:r w:rsidR="00877594" w:rsidRPr="00641450">
        <w:rPr>
          <w:lang w:val="en-GB"/>
        </w:rPr>
        <w:t>karyotype</w:t>
      </w:r>
      <w:r w:rsidR="009C4786" w:rsidRPr="00641450">
        <w:rPr>
          <w:lang w:val="en-GB"/>
        </w:rPr>
        <w:t>.</w:t>
      </w:r>
      <w:r w:rsidR="006363FE" w:rsidRPr="00641450">
        <w:rPr>
          <w:lang w:val="en-GB"/>
        </w:rPr>
        <w:t xml:space="preserve"> </w:t>
      </w:r>
    </w:p>
    <w:p w14:paraId="0021A518" w14:textId="670AD511" w:rsidR="002F3BCC" w:rsidRDefault="00E86FD5" w:rsidP="00371C7D">
      <w:pPr>
        <w:spacing w:after="120" w:line="360" w:lineRule="auto"/>
        <w:jc w:val="both"/>
        <w:rPr>
          <w:ins w:id="356" w:author="Ana Raquel Neves" w:date="2020-03-16T18:02:00Z"/>
          <w:lang w:val="en-GB"/>
        </w:rPr>
      </w:pPr>
      <w:r w:rsidRPr="00641450">
        <w:rPr>
          <w:lang w:val="en-GB"/>
        </w:rPr>
        <w:t>N</w:t>
      </w:r>
      <w:r w:rsidR="00796CAB" w:rsidRPr="00641450">
        <w:rPr>
          <w:lang w:val="en-GB"/>
        </w:rPr>
        <w:t>o significant difference was found</w:t>
      </w:r>
      <w:r w:rsidR="007014DA" w:rsidRPr="00641450">
        <w:rPr>
          <w:lang w:val="en-GB"/>
        </w:rPr>
        <w:t xml:space="preserve"> regarding</w:t>
      </w:r>
      <w:r w:rsidR="00796CAB" w:rsidRPr="00641450">
        <w:rPr>
          <w:lang w:val="en-GB"/>
        </w:rPr>
        <w:t xml:space="preserve"> age at </w:t>
      </w:r>
      <w:r w:rsidR="000F1127" w:rsidRPr="00641450">
        <w:rPr>
          <w:lang w:val="en-GB"/>
        </w:rPr>
        <w:t>menopause [35.5</w:t>
      </w:r>
      <w:r w:rsidR="007014DA" w:rsidRPr="00641450">
        <w:rPr>
          <w:lang w:val="en-GB"/>
        </w:rPr>
        <w:t xml:space="preserve"> (</w:t>
      </w:r>
      <w:r w:rsidR="00DC73ED" w:rsidRPr="00641450">
        <w:rPr>
          <w:lang w:val="en-GB"/>
        </w:rPr>
        <w:t>7.8</w:t>
      </w:r>
      <w:r w:rsidR="007014DA" w:rsidRPr="00641450">
        <w:rPr>
          <w:lang w:val="en-GB"/>
        </w:rPr>
        <w:t xml:space="preserve">) </w:t>
      </w:r>
      <w:proofErr w:type="spellStart"/>
      <w:r w:rsidR="007014DA" w:rsidRPr="00641450">
        <w:rPr>
          <w:lang w:val="en-GB"/>
        </w:rPr>
        <w:t>vs</w:t>
      </w:r>
      <w:proofErr w:type="spellEnd"/>
      <w:r w:rsidR="007014DA" w:rsidRPr="00641450">
        <w:rPr>
          <w:lang w:val="en-GB"/>
        </w:rPr>
        <w:t xml:space="preserve"> 36</w:t>
      </w:r>
      <w:r w:rsidRPr="00641450">
        <w:rPr>
          <w:lang w:val="en-GB"/>
        </w:rPr>
        <w:t>.0</w:t>
      </w:r>
      <w:r w:rsidR="007014DA" w:rsidRPr="00641450">
        <w:rPr>
          <w:lang w:val="en-GB"/>
        </w:rPr>
        <w:t xml:space="preserve"> (</w:t>
      </w:r>
      <w:r w:rsidR="00DC73ED" w:rsidRPr="00641450">
        <w:rPr>
          <w:lang w:val="en-GB"/>
        </w:rPr>
        <w:t>6</w:t>
      </w:r>
      <w:r w:rsidR="00877594" w:rsidRPr="00641450">
        <w:rPr>
          <w:lang w:val="en-GB"/>
        </w:rPr>
        <w:t>.0</w:t>
      </w:r>
      <w:r w:rsidR="007014DA" w:rsidRPr="00641450">
        <w:rPr>
          <w:lang w:val="en-GB"/>
        </w:rPr>
        <w:t>)</w:t>
      </w:r>
      <w:r w:rsidR="00877594" w:rsidRPr="00641450">
        <w:rPr>
          <w:lang w:val="en-GB"/>
        </w:rPr>
        <w:t xml:space="preserve"> years</w:t>
      </w:r>
      <w:r w:rsidR="007D15D8" w:rsidRPr="00641450">
        <w:rPr>
          <w:lang w:val="en-GB"/>
        </w:rPr>
        <w:t>, p=0.</w:t>
      </w:r>
      <w:r w:rsidR="000F1127" w:rsidRPr="00641450">
        <w:rPr>
          <w:lang w:val="en-GB"/>
        </w:rPr>
        <w:t>691</w:t>
      </w:r>
      <w:ins w:id="357" w:author="Ana Raquel Neves" w:date="2020-03-16T23:51:00Z">
        <w:r w:rsidR="00AD3B1F">
          <w:rPr>
            <w:lang w:val="en-GB"/>
          </w:rPr>
          <w:t>, Mann Whitney test</w:t>
        </w:r>
      </w:ins>
      <w:r w:rsidR="007014DA" w:rsidRPr="00641450">
        <w:rPr>
          <w:lang w:val="en-GB"/>
        </w:rPr>
        <w:t>] or FSH at diagnosis [</w:t>
      </w:r>
      <w:r w:rsidR="00365818" w:rsidRPr="00641450">
        <w:rPr>
          <w:lang w:val="en-GB"/>
        </w:rPr>
        <w:t>83.0</w:t>
      </w:r>
      <w:r w:rsidR="00796CAB" w:rsidRPr="00641450">
        <w:rPr>
          <w:lang w:val="en-GB"/>
        </w:rPr>
        <w:t xml:space="preserve"> (</w:t>
      </w:r>
      <w:r w:rsidR="00836453" w:rsidRPr="00641450">
        <w:rPr>
          <w:lang w:val="en-GB"/>
        </w:rPr>
        <w:t>62.0</w:t>
      </w:r>
      <w:r w:rsidR="00365818" w:rsidRPr="00641450">
        <w:rPr>
          <w:lang w:val="en-GB"/>
        </w:rPr>
        <w:t xml:space="preserve">) </w:t>
      </w:r>
      <w:proofErr w:type="spellStart"/>
      <w:r w:rsidR="00365818" w:rsidRPr="00641450">
        <w:rPr>
          <w:lang w:val="en-GB"/>
        </w:rPr>
        <w:t>vs</w:t>
      </w:r>
      <w:proofErr w:type="spellEnd"/>
      <w:r w:rsidR="00365818" w:rsidRPr="00641450">
        <w:rPr>
          <w:lang w:val="en-GB"/>
        </w:rPr>
        <w:t xml:space="preserve"> 78.1</w:t>
      </w:r>
      <w:r w:rsidR="007014DA" w:rsidRPr="00641450">
        <w:rPr>
          <w:lang w:val="en-GB"/>
        </w:rPr>
        <w:t xml:space="preserve"> (</w:t>
      </w:r>
      <w:r w:rsidR="00836453" w:rsidRPr="00641450">
        <w:rPr>
          <w:lang w:val="en-GB"/>
        </w:rPr>
        <w:t>32.0</w:t>
      </w:r>
      <w:r w:rsidR="007014DA" w:rsidRPr="00641450">
        <w:rPr>
          <w:lang w:val="en-GB"/>
        </w:rPr>
        <w:t>)</w:t>
      </w:r>
      <w:r w:rsidR="00BC06D5" w:rsidRPr="00641450">
        <w:rPr>
          <w:lang w:val="en-GB"/>
        </w:rPr>
        <w:t xml:space="preserve"> IU/l</w:t>
      </w:r>
      <w:r w:rsidR="00652039" w:rsidRPr="00641450">
        <w:rPr>
          <w:lang w:val="en-GB"/>
        </w:rPr>
        <w:t>, p=0.</w:t>
      </w:r>
      <w:r w:rsidR="000F1127" w:rsidRPr="00641450">
        <w:rPr>
          <w:lang w:val="en-GB"/>
        </w:rPr>
        <w:t>415</w:t>
      </w:r>
      <w:ins w:id="358" w:author="Ana Raquel Neves" w:date="2020-03-16T23:51:00Z">
        <w:r w:rsidR="00AD3B1F">
          <w:rPr>
            <w:lang w:val="en-GB"/>
          </w:rPr>
          <w:t>, Mann Whitney test</w:t>
        </w:r>
      </w:ins>
      <w:r w:rsidR="007014DA" w:rsidRPr="00641450">
        <w:rPr>
          <w:lang w:val="en-GB"/>
        </w:rPr>
        <w:t xml:space="preserve">] between patients with </w:t>
      </w:r>
      <w:ins w:id="359" w:author="Ana Raquel Neves" w:date="2020-03-16T17:41:00Z">
        <w:r w:rsidR="000C426F">
          <w:rPr>
            <w:lang w:val="en-GB"/>
          </w:rPr>
          <w:t xml:space="preserve">(n=14) </w:t>
        </w:r>
      </w:ins>
      <w:r w:rsidR="007014DA" w:rsidRPr="00641450">
        <w:rPr>
          <w:lang w:val="en-GB"/>
        </w:rPr>
        <w:t>or without</w:t>
      </w:r>
      <w:ins w:id="360" w:author="Ana Raquel Neves" w:date="2020-03-16T17:41:00Z">
        <w:r w:rsidR="000C426F">
          <w:rPr>
            <w:lang w:val="en-GB"/>
          </w:rPr>
          <w:t xml:space="preserve"> (n=71)</w:t>
        </w:r>
      </w:ins>
      <w:r w:rsidR="007014DA" w:rsidRPr="00641450">
        <w:rPr>
          <w:lang w:val="en-GB"/>
        </w:rPr>
        <w:t xml:space="preserve"> an abnormal karyotype. </w:t>
      </w:r>
    </w:p>
    <w:p w14:paraId="6853EA75" w14:textId="06E3A90E" w:rsidR="007014DA" w:rsidDel="002F3BCC" w:rsidRDefault="002E48B0" w:rsidP="00371C7D">
      <w:pPr>
        <w:spacing w:after="120" w:line="360" w:lineRule="auto"/>
        <w:jc w:val="both"/>
        <w:rPr>
          <w:del w:id="361" w:author="Ana Raquel Neves" w:date="2020-03-16T18:02:00Z"/>
          <w:lang w:val="en-GB"/>
        </w:rPr>
      </w:pPr>
      <w:r w:rsidRPr="00641450">
        <w:rPr>
          <w:lang w:val="en-GB"/>
        </w:rPr>
        <w:t>Also, no statistically significant difference was found regarding the</w:t>
      </w:r>
      <w:r w:rsidR="00371C7D" w:rsidRPr="00641450">
        <w:rPr>
          <w:lang w:val="en-GB"/>
        </w:rPr>
        <w:t xml:space="preserve"> prevalence of </w:t>
      </w:r>
      <w:proofErr w:type="spellStart"/>
      <w:r w:rsidR="007D15D8" w:rsidRPr="00641450">
        <w:rPr>
          <w:lang w:val="en-GB"/>
        </w:rPr>
        <w:t>karyotypic</w:t>
      </w:r>
      <w:proofErr w:type="spellEnd"/>
      <w:r w:rsidR="00371C7D" w:rsidRPr="00641450">
        <w:rPr>
          <w:lang w:val="en-GB"/>
        </w:rPr>
        <w:t xml:space="preserve"> abnormalities between </w:t>
      </w:r>
      <w:ins w:id="362" w:author="Ana Raquel Neves" w:date="2020-03-16T18:02:00Z">
        <w:r w:rsidR="002F3BCC">
          <w:rPr>
            <w:lang w:val="en-GB"/>
          </w:rPr>
          <w:t xml:space="preserve">the 23 </w:t>
        </w:r>
      </w:ins>
      <w:r w:rsidR="00371C7D" w:rsidRPr="00641450">
        <w:rPr>
          <w:lang w:val="en-GB"/>
        </w:rPr>
        <w:t>patients with</w:t>
      </w:r>
      <w:ins w:id="363" w:author="Ana Raquel Neves" w:date="2020-03-16T18:02:00Z">
        <w:r w:rsidR="002F3BCC">
          <w:rPr>
            <w:lang w:val="en-GB"/>
          </w:rPr>
          <w:t xml:space="preserve"> a family history of POI</w:t>
        </w:r>
      </w:ins>
      <w:r w:rsidR="00371C7D" w:rsidRPr="00641450">
        <w:rPr>
          <w:lang w:val="en-GB"/>
        </w:rPr>
        <w:t xml:space="preserve"> </w:t>
      </w:r>
      <w:r w:rsidR="00650DF6" w:rsidRPr="00641450">
        <w:rPr>
          <w:lang w:val="en-GB"/>
        </w:rPr>
        <w:t>(</w:t>
      </w:r>
      <w:del w:id="364" w:author="Ana Raquel Neves" w:date="2020-03-16T17:54:00Z">
        <w:r w:rsidRPr="00641450" w:rsidDel="000C426F">
          <w:rPr>
            <w:lang w:val="en-GB"/>
          </w:rPr>
          <w:delText>13.0</w:delText>
        </w:r>
      </w:del>
      <w:ins w:id="365" w:author="Ana Raquel Neves" w:date="2020-03-16T17:54:00Z">
        <w:r w:rsidR="000C426F">
          <w:rPr>
            <w:lang w:val="en-GB"/>
          </w:rPr>
          <w:t>8.7</w:t>
        </w:r>
      </w:ins>
      <w:r w:rsidR="00650DF6" w:rsidRPr="00641450">
        <w:rPr>
          <w:lang w:val="en-GB"/>
        </w:rPr>
        <w:t xml:space="preserve">%, </w:t>
      </w:r>
      <w:ins w:id="366" w:author="Ana Raquel Neves" w:date="2020-03-16T18:02:00Z">
        <w:r w:rsidR="002F3BCC">
          <w:rPr>
            <w:lang w:val="en-GB"/>
          </w:rPr>
          <w:t>n=</w:t>
        </w:r>
      </w:ins>
      <w:del w:id="367" w:author="Ana Raquel Neves" w:date="2020-03-16T15:25:00Z">
        <w:r w:rsidR="00650DF6" w:rsidRPr="00641450" w:rsidDel="003F0ABC">
          <w:rPr>
            <w:lang w:val="en-GB"/>
          </w:rPr>
          <w:delText>n=</w:delText>
        </w:r>
      </w:del>
      <w:del w:id="368" w:author="Ana Raquel Neves" w:date="2020-03-16T17:54:00Z">
        <w:r w:rsidRPr="00641450" w:rsidDel="000C426F">
          <w:rPr>
            <w:lang w:val="en-GB"/>
          </w:rPr>
          <w:delText>3</w:delText>
        </w:r>
      </w:del>
      <w:ins w:id="369" w:author="Ana Raquel Neves" w:date="2020-03-16T17:54:00Z">
        <w:r w:rsidR="000C426F">
          <w:rPr>
            <w:lang w:val="en-GB"/>
          </w:rPr>
          <w:t>2</w:t>
        </w:r>
      </w:ins>
      <w:r w:rsidR="00650DF6" w:rsidRPr="00641450">
        <w:rPr>
          <w:lang w:val="en-GB"/>
        </w:rPr>
        <w:t xml:space="preserve">) </w:t>
      </w:r>
      <w:r w:rsidR="00371C7D" w:rsidRPr="00641450">
        <w:rPr>
          <w:lang w:val="en-GB"/>
        </w:rPr>
        <w:t xml:space="preserve">and </w:t>
      </w:r>
      <w:ins w:id="370" w:author="Ana Raquel Neves" w:date="2020-03-16T18:02:00Z">
        <w:r w:rsidR="002F3BCC">
          <w:rPr>
            <w:lang w:val="en-GB"/>
          </w:rPr>
          <w:t xml:space="preserve">those </w:t>
        </w:r>
      </w:ins>
      <w:r w:rsidR="00371C7D" w:rsidRPr="00641450">
        <w:rPr>
          <w:lang w:val="en-GB"/>
        </w:rPr>
        <w:t xml:space="preserve">without </w:t>
      </w:r>
      <w:r w:rsidR="00650DF6" w:rsidRPr="00641450">
        <w:rPr>
          <w:lang w:val="en-GB"/>
        </w:rPr>
        <w:t>(</w:t>
      </w:r>
      <w:del w:id="371" w:author="Ana Raquel Neves" w:date="2020-03-16T15:26:00Z">
        <w:r w:rsidR="00650DF6" w:rsidRPr="00641450" w:rsidDel="003F0ABC">
          <w:rPr>
            <w:lang w:val="en-GB"/>
          </w:rPr>
          <w:delText>19</w:delText>
        </w:r>
      </w:del>
      <w:ins w:id="372" w:author="Ana Raquel Neves" w:date="2020-03-16T17:55:00Z">
        <w:r w:rsidR="000C426F">
          <w:rPr>
            <w:lang w:val="en-GB"/>
          </w:rPr>
          <w:t>19</w:t>
        </w:r>
      </w:ins>
      <w:r w:rsidR="00650DF6" w:rsidRPr="00641450">
        <w:rPr>
          <w:lang w:val="en-GB"/>
        </w:rPr>
        <w:t>.</w:t>
      </w:r>
      <w:del w:id="373" w:author="Ana Raquel Neves" w:date="2020-03-16T15:26:00Z">
        <w:r w:rsidR="00650DF6" w:rsidRPr="00641450" w:rsidDel="003F0ABC">
          <w:rPr>
            <w:lang w:val="en-GB"/>
          </w:rPr>
          <w:delText>4</w:delText>
        </w:r>
      </w:del>
      <w:ins w:id="374" w:author="Ana Raquel Neves" w:date="2020-03-16T17:55:00Z">
        <w:r w:rsidR="000C426F">
          <w:rPr>
            <w:lang w:val="en-GB"/>
          </w:rPr>
          <w:t>4</w:t>
        </w:r>
      </w:ins>
      <w:r w:rsidR="00650DF6" w:rsidRPr="00641450">
        <w:rPr>
          <w:lang w:val="en-GB"/>
        </w:rPr>
        <w:t>%, n=1</w:t>
      </w:r>
      <w:ins w:id="375" w:author="Ana Raquel Neves" w:date="2020-03-16T17:55:00Z">
        <w:r w:rsidR="000C426F">
          <w:rPr>
            <w:lang w:val="en-GB"/>
          </w:rPr>
          <w:t>2</w:t>
        </w:r>
      </w:ins>
      <w:del w:id="376" w:author="Ana Raquel Neves" w:date="2020-03-16T18:02:00Z">
        <w:r w:rsidR="00650DF6" w:rsidRPr="00641450" w:rsidDel="002F3BCC">
          <w:rPr>
            <w:lang w:val="en-GB"/>
          </w:rPr>
          <w:delText>2</w:delText>
        </w:r>
      </w:del>
      <w:r w:rsidR="00650DF6" w:rsidRPr="00641450">
        <w:rPr>
          <w:lang w:val="en-GB"/>
        </w:rPr>
        <w:t xml:space="preserve">) </w:t>
      </w:r>
      <w:del w:id="377" w:author="Ana Raquel Neves" w:date="2020-03-16T18:02:00Z">
        <w:r w:rsidR="00371C7D" w:rsidRPr="00641450" w:rsidDel="002F3BCC">
          <w:rPr>
            <w:lang w:val="en-GB"/>
          </w:rPr>
          <w:delText xml:space="preserve">a family history of POI </w:delText>
        </w:r>
      </w:del>
      <w:proofErr w:type="gramStart"/>
      <w:r w:rsidR="00371C7D" w:rsidRPr="00641450">
        <w:rPr>
          <w:lang w:val="en-GB"/>
        </w:rPr>
        <w:t>(</w:t>
      </w:r>
      <w:ins w:id="378" w:author="Ana Raquel Neves" w:date="2020-03-16T17:56:00Z">
        <w:r w:rsidR="000C426F">
          <w:rPr>
            <w:lang w:val="en-GB"/>
          </w:rPr>
          <w:t xml:space="preserve"> </w:t>
        </w:r>
      </w:ins>
      <w:r w:rsidR="003C707E" w:rsidRPr="00641450">
        <w:rPr>
          <w:lang w:val="en-GB"/>
        </w:rPr>
        <w:t>p</w:t>
      </w:r>
      <w:proofErr w:type="gramEnd"/>
      <w:r w:rsidR="003C707E" w:rsidRPr="00641450">
        <w:rPr>
          <w:lang w:val="en-GB"/>
        </w:rPr>
        <w:t>=0.</w:t>
      </w:r>
      <w:del w:id="379" w:author="Ana Raquel Neves" w:date="2020-03-16T17:56:00Z">
        <w:r w:rsidR="002675D0" w:rsidRPr="00641450" w:rsidDel="000C426F">
          <w:rPr>
            <w:lang w:val="en-GB"/>
          </w:rPr>
          <w:delText>239</w:delText>
        </w:r>
      </w:del>
      <w:proofErr w:type="gramStart"/>
      <w:ins w:id="380" w:author="Ana Raquel Neves" w:date="2020-03-16T17:56:00Z">
        <w:r w:rsidR="000C426F">
          <w:rPr>
            <w:lang w:val="en-GB"/>
          </w:rPr>
          <w:t>333</w:t>
        </w:r>
      </w:ins>
      <w:ins w:id="381" w:author="Ana Raquel Neves" w:date="2020-03-16T23:51:00Z">
        <w:r w:rsidR="00AD3B1F">
          <w:rPr>
            <w:lang w:val="en-GB"/>
          </w:rPr>
          <w:t>, Fisher’s exact test</w:t>
        </w:r>
      </w:ins>
      <w:r w:rsidR="00371C7D" w:rsidRPr="00641450">
        <w:rPr>
          <w:lang w:val="en-GB"/>
        </w:rPr>
        <w:t>).</w:t>
      </w:r>
      <w:proofErr w:type="gramEnd"/>
      <w:r w:rsidR="00371C7D" w:rsidRPr="00641450">
        <w:rPr>
          <w:lang w:val="en-GB"/>
        </w:rPr>
        <w:t xml:space="preserve"> </w:t>
      </w:r>
    </w:p>
    <w:p w14:paraId="59D80B5B" w14:textId="77777777" w:rsidR="007246EE" w:rsidRPr="00641450" w:rsidRDefault="007246EE" w:rsidP="00371C7D">
      <w:pPr>
        <w:spacing w:after="120" w:line="360" w:lineRule="auto"/>
        <w:jc w:val="both"/>
        <w:rPr>
          <w:lang w:val="en-GB"/>
        </w:rPr>
      </w:pPr>
    </w:p>
    <w:p w14:paraId="503882F1" w14:textId="605937F8" w:rsidR="007246EE" w:rsidRPr="00641450" w:rsidRDefault="00B85FF8" w:rsidP="00371C7D">
      <w:pPr>
        <w:spacing w:after="120" w:line="360" w:lineRule="auto"/>
        <w:jc w:val="both"/>
        <w:rPr>
          <w:i/>
          <w:lang w:val="en-GB"/>
        </w:rPr>
      </w:pPr>
      <w:r w:rsidRPr="00641450">
        <w:rPr>
          <w:i/>
          <w:lang w:val="en-GB"/>
        </w:rPr>
        <w:lastRenderedPageBreak/>
        <w:t xml:space="preserve">3.3 </w:t>
      </w:r>
      <w:r w:rsidR="007246EE" w:rsidRPr="00641450">
        <w:rPr>
          <w:i/>
          <w:lang w:val="en-GB"/>
        </w:rPr>
        <w:t>FMR1 analysis</w:t>
      </w:r>
    </w:p>
    <w:p w14:paraId="3A96CB36" w14:textId="478C1A8B" w:rsidR="00E51C6F" w:rsidRDefault="00BC095E" w:rsidP="00371C7D">
      <w:pPr>
        <w:spacing w:after="120" w:line="360" w:lineRule="auto"/>
        <w:jc w:val="both"/>
        <w:rPr>
          <w:ins w:id="382" w:author="Ana Raquel Neves" w:date="2020-03-16T18:13:00Z"/>
          <w:lang w:val="en-GB"/>
        </w:rPr>
      </w:pPr>
      <w:ins w:id="383" w:author="Ana Raquel Neves" w:date="2020-03-21T20:48:00Z">
        <w:r>
          <w:rPr>
            <w:lang w:val="en-GB"/>
          </w:rPr>
          <w:t>Due to missing data</w:t>
        </w:r>
      </w:ins>
      <w:ins w:id="384" w:author="Ana Raquel Neves" w:date="2020-03-16T23:27:00Z">
        <w:r w:rsidR="00B0083D" w:rsidRPr="00B0083D">
          <w:rPr>
            <w:lang w:val="en-GB"/>
            <w:rPrChange w:id="385" w:author="Ana Raquel Neves" w:date="2020-03-16T23:27:00Z">
              <w:rPr>
                <w:i/>
                <w:lang w:val="en-GB"/>
              </w:rPr>
            </w:rPrChange>
          </w:rPr>
          <w:t>,</w:t>
        </w:r>
      </w:ins>
      <w:ins w:id="386" w:author="Ana Raquel Neves" w:date="2020-03-16T23:26:00Z">
        <w:r w:rsidR="00B0083D">
          <w:rPr>
            <w:i/>
            <w:lang w:val="en-GB"/>
          </w:rPr>
          <w:t xml:space="preserve"> </w:t>
        </w:r>
      </w:ins>
      <w:r w:rsidR="00371C7D" w:rsidRPr="00641450">
        <w:rPr>
          <w:i/>
          <w:lang w:val="en-GB"/>
        </w:rPr>
        <w:t xml:space="preserve">FMR1 </w:t>
      </w:r>
      <w:r w:rsidR="00371C7D" w:rsidRPr="00641450">
        <w:rPr>
          <w:lang w:val="en-GB"/>
        </w:rPr>
        <w:t xml:space="preserve">analysis was performed in </w:t>
      </w:r>
      <w:r w:rsidR="00F64C67" w:rsidRPr="00641450">
        <w:rPr>
          <w:lang w:val="en-GB"/>
        </w:rPr>
        <w:t>90</w:t>
      </w:r>
      <w:r w:rsidR="00371C7D" w:rsidRPr="00641450">
        <w:rPr>
          <w:lang w:val="en-GB"/>
        </w:rPr>
        <w:t xml:space="preserve"> patients</w:t>
      </w:r>
      <w:ins w:id="387" w:author="Ana Raquel Neves" w:date="2020-03-16T23:29:00Z">
        <w:r w:rsidR="00B0083D">
          <w:rPr>
            <w:lang w:val="en-GB"/>
          </w:rPr>
          <w:t xml:space="preserve"> </w:t>
        </w:r>
        <w:r w:rsidR="00B0083D" w:rsidRPr="00641450">
          <w:rPr>
            <w:lang w:val="en-GB"/>
          </w:rPr>
          <w:t>(Table 3)</w:t>
        </w:r>
      </w:ins>
      <w:ins w:id="388" w:author="Ana Raquel Neves" w:date="2020-03-16T23:27:00Z">
        <w:r w:rsidR="00B0083D">
          <w:rPr>
            <w:lang w:val="en-GB"/>
          </w:rPr>
          <w:t>.</w:t>
        </w:r>
      </w:ins>
      <w:r w:rsidR="00371C7D" w:rsidRPr="00641450">
        <w:rPr>
          <w:lang w:val="en-GB"/>
        </w:rPr>
        <w:t xml:space="preserve"> </w:t>
      </w:r>
      <w:del w:id="389" w:author="Ana Raquel Neves" w:date="2020-03-16T23:27:00Z">
        <w:r w:rsidR="00371C7D" w:rsidRPr="00641450" w:rsidDel="00B0083D">
          <w:rPr>
            <w:lang w:val="en-GB"/>
          </w:rPr>
          <w:delText xml:space="preserve">and </w:delText>
        </w:r>
      </w:del>
      <w:r w:rsidR="00371C7D" w:rsidRPr="00641450">
        <w:rPr>
          <w:i/>
          <w:lang w:val="en-GB"/>
        </w:rPr>
        <w:t>FMR1</w:t>
      </w:r>
      <w:r w:rsidR="00C30CA2" w:rsidRPr="00641450">
        <w:rPr>
          <w:lang w:val="en-GB"/>
        </w:rPr>
        <w:t>-PM</w:t>
      </w:r>
      <w:r w:rsidR="00371C7D" w:rsidRPr="00641450">
        <w:rPr>
          <w:lang w:val="en-GB"/>
        </w:rPr>
        <w:t xml:space="preserve"> was present</w:t>
      </w:r>
      <w:r w:rsidR="00196F39" w:rsidRPr="00641450">
        <w:rPr>
          <w:lang w:val="en-GB"/>
        </w:rPr>
        <w:t xml:space="preserve"> in 6.</w:t>
      </w:r>
      <w:r w:rsidR="00915B7D" w:rsidRPr="00641450">
        <w:rPr>
          <w:lang w:val="en-GB"/>
        </w:rPr>
        <w:t>7</w:t>
      </w:r>
      <w:r w:rsidR="00196F39" w:rsidRPr="00641450">
        <w:rPr>
          <w:lang w:val="en-GB"/>
        </w:rPr>
        <w:t>%</w:t>
      </w:r>
      <w:r w:rsidR="00915B7D" w:rsidRPr="00641450">
        <w:rPr>
          <w:lang w:val="en-GB"/>
        </w:rPr>
        <w:t xml:space="preserve"> (n=6)</w:t>
      </w:r>
      <w:del w:id="390" w:author="Ana Raquel Neves" w:date="2020-03-16T23:29:00Z">
        <w:r w:rsidR="00196F39" w:rsidRPr="00641450" w:rsidDel="00B0083D">
          <w:rPr>
            <w:lang w:val="en-GB"/>
          </w:rPr>
          <w:delText xml:space="preserve"> (Table 3)</w:delText>
        </w:r>
      </w:del>
      <w:ins w:id="391" w:author="Ana Raquel Neves" w:date="2020-03-16T23:27:00Z">
        <w:r w:rsidR="00B0083D">
          <w:rPr>
            <w:lang w:val="en-GB"/>
          </w:rPr>
          <w:t xml:space="preserve">. </w:t>
        </w:r>
      </w:ins>
      <w:del w:id="392" w:author="Ana Raquel Neves" w:date="2020-03-16T23:27:00Z">
        <w:r w:rsidR="00196F39" w:rsidRPr="00641450" w:rsidDel="00B0083D">
          <w:rPr>
            <w:lang w:val="en-GB"/>
          </w:rPr>
          <w:delText>.</w:delText>
        </w:r>
        <w:r w:rsidR="00AD1624" w:rsidRPr="00641450" w:rsidDel="00B0083D">
          <w:rPr>
            <w:lang w:val="en-GB"/>
          </w:rPr>
          <w:delText xml:space="preserve"> </w:delText>
        </w:r>
      </w:del>
      <w:r w:rsidR="00AD1624" w:rsidRPr="00641450">
        <w:rPr>
          <w:lang w:val="en-GB"/>
        </w:rPr>
        <w:t>The most frequent CGG number of repeats was 30 (n=5</w:t>
      </w:r>
      <w:r w:rsidR="00850467" w:rsidRPr="00641450">
        <w:rPr>
          <w:lang w:val="en-GB"/>
        </w:rPr>
        <w:t>3</w:t>
      </w:r>
      <w:r w:rsidR="00AD1624" w:rsidRPr="00641450">
        <w:rPr>
          <w:lang w:val="en-GB"/>
        </w:rPr>
        <w:t>), followed by 31 (n=</w:t>
      </w:r>
      <w:r w:rsidR="00850467" w:rsidRPr="00641450">
        <w:rPr>
          <w:lang w:val="en-GB"/>
        </w:rPr>
        <w:t>19</w:t>
      </w:r>
      <w:r w:rsidR="00AD1624" w:rsidRPr="00641450">
        <w:rPr>
          <w:lang w:val="en-GB"/>
        </w:rPr>
        <w:t>) and 29 (n=1</w:t>
      </w:r>
      <w:r w:rsidR="00850467" w:rsidRPr="00641450">
        <w:rPr>
          <w:lang w:val="en-GB"/>
        </w:rPr>
        <w:t>8</w:t>
      </w:r>
      <w:r w:rsidR="00AD1624" w:rsidRPr="00641450">
        <w:rPr>
          <w:lang w:val="en-GB"/>
        </w:rPr>
        <w:t>).</w:t>
      </w:r>
      <w:r w:rsidR="0002536C" w:rsidRPr="00641450">
        <w:rPr>
          <w:lang w:val="en-GB"/>
        </w:rPr>
        <w:t xml:space="preserve"> </w:t>
      </w:r>
    </w:p>
    <w:p w14:paraId="73B766EB" w14:textId="45FE9B8D" w:rsidR="00E51C6F" w:rsidRDefault="009928B5" w:rsidP="00371C7D">
      <w:pPr>
        <w:spacing w:after="120" w:line="360" w:lineRule="auto"/>
        <w:jc w:val="both"/>
        <w:rPr>
          <w:ins w:id="393" w:author="Ana Raquel Neves" w:date="2020-03-16T18:10:00Z"/>
          <w:lang w:val="en-GB"/>
        </w:rPr>
      </w:pPr>
      <w:del w:id="394" w:author="Ana Raquel Neves" w:date="2020-03-16T18:12:00Z">
        <w:r w:rsidRPr="00641450" w:rsidDel="00E51C6F">
          <w:rPr>
            <w:lang w:val="en-GB"/>
          </w:rPr>
          <w:delText>All</w:delText>
        </w:r>
        <w:r w:rsidR="00AD1624" w:rsidRPr="00641450" w:rsidDel="00E51C6F">
          <w:rPr>
            <w:lang w:val="en-GB"/>
          </w:rPr>
          <w:delText xml:space="preserve"> patients with </w:delText>
        </w:r>
        <w:r w:rsidR="00AD1624" w:rsidRPr="00641450" w:rsidDel="00E51C6F">
          <w:rPr>
            <w:i/>
            <w:lang w:val="en-GB"/>
          </w:rPr>
          <w:delText>FMR1</w:delText>
        </w:r>
        <w:r w:rsidR="00AD1624" w:rsidRPr="00641450" w:rsidDel="00E51C6F">
          <w:rPr>
            <w:lang w:val="en-GB"/>
          </w:rPr>
          <w:delText>-PM</w:delText>
        </w:r>
        <w:r w:rsidRPr="00641450" w:rsidDel="00E51C6F">
          <w:rPr>
            <w:lang w:val="en-GB"/>
          </w:rPr>
          <w:delText xml:space="preserve"> presented with secondary amenorrhea. </w:delText>
        </w:r>
      </w:del>
      <w:ins w:id="395" w:author="Ana Raquel Neves" w:date="2020-03-16T18:12:00Z">
        <w:r w:rsidR="00E51C6F">
          <w:rPr>
            <w:lang w:val="en-GB"/>
          </w:rPr>
          <w:t xml:space="preserve">None of the </w:t>
        </w:r>
      </w:ins>
      <w:ins w:id="396" w:author="Ana Raquel Neves" w:date="2020-03-16T18:13:00Z">
        <w:r w:rsidR="00E51C6F">
          <w:rPr>
            <w:lang w:val="en-GB"/>
          </w:rPr>
          <w:t xml:space="preserve">4 </w:t>
        </w:r>
      </w:ins>
      <w:ins w:id="397" w:author="Ana Raquel Neves" w:date="2020-03-16T18:12:00Z">
        <w:r w:rsidR="00E51C6F">
          <w:rPr>
            <w:lang w:val="en-GB"/>
          </w:rPr>
          <w:t xml:space="preserve">patients with </w:t>
        </w:r>
      </w:ins>
      <w:ins w:id="398" w:author="Ana Raquel Neves" w:date="2020-03-16T18:13:00Z">
        <w:r w:rsidR="00E51C6F">
          <w:rPr>
            <w:lang w:val="en-GB"/>
          </w:rPr>
          <w:t xml:space="preserve">primary amenorrhea presented the </w:t>
        </w:r>
        <w:r w:rsidR="00E51C6F" w:rsidRPr="00641450">
          <w:rPr>
            <w:i/>
            <w:lang w:val="en-GB"/>
          </w:rPr>
          <w:t>FMR1</w:t>
        </w:r>
        <w:r w:rsidR="00E51C6F" w:rsidRPr="00641450">
          <w:rPr>
            <w:lang w:val="en-GB"/>
          </w:rPr>
          <w:t>-PM</w:t>
        </w:r>
        <w:r w:rsidR="00E51C6F">
          <w:rPr>
            <w:lang w:val="en-GB"/>
          </w:rPr>
          <w:t>.</w:t>
        </w:r>
      </w:ins>
    </w:p>
    <w:p w14:paraId="7CB9A5C4" w14:textId="0D020BB5" w:rsidR="00E51C6F" w:rsidRDefault="0002536C" w:rsidP="00371C7D">
      <w:pPr>
        <w:spacing w:after="120" w:line="360" w:lineRule="auto"/>
        <w:jc w:val="both"/>
        <w:rPr>
          <w:ins w:id="399" w:author="Ana Raquel Neves" w:date="2020-03-16T18:10:00Z"/>
          <w:lang w:val="en-GB"/>
        </w:rPr>
      </w:pPr>
      <w:r w:rsidRPr="00641450">
        <w:rPr>
          <w:lang w:val="en-GB"/>
        </w:rPr>
        <w:t>No</w:t>
      </w:r>
      <w:r w:rsidR="00AD1624" w:rsidRPr="00641450">
        <w:rPr>
          <w:lang w:val="en-GB"/>
        </w:rPr>
        <w:t xml:space="preserve"> significant</w:t>
      </w:r>
      <w:r w:rsidRPr="00641450">
        <w:rPr>
          <w:lang w:val="en-GB"/>
        </w:rPr>
        <w:t xml:space="preserve"> difference was found between</w:t>
      </w:r>
      <w:r w:rsidR="00C30CA2" w:rsidRPr="00641450">
        <w:rPr>
          <w:lang w:val="en-GB"/>
        </w:rPr>
        <w:t xml:space="preserve"> patients with and without </w:t>
      </w:r>
      <w:r w:rsidR="00C30CA2" w:rsidRPr="00641450">
        <w:rPr>
          <w:i/>
          <w:lang w:val="en-GB"/>
        </w:rPr>
        <w:t>FMR1</w:t>
      </w:r>
      <w:r w:rsidR="00C30CA2" w:rsidRPr="00641450">
        <w:rPr>
          <w:lang w:val="en-GB"/>
        </w:rPr>
        <w:t xml:space="preserve">-PM </w:t>
      </w:r>
      <w:r w:rsidRPr="00641450">
        <w:rPr>
          <w:lang w:val="en-GB"/>
        </w:rPr>
        <w:t>concerning age at menopause [38</w:t>
      </w:r>
      <w:r w:rsidR="00BC06D5" w:rsidRPr="00641450">
        <w:rPr>
          <w:lang w:val="en-GB"/>
        </w:rPr>
        <w:t>.0</w:t>
      </w:r>
      <w:r w:rsidRPr="00641450">
        <w:rPr>
          <w:lang w:val="en-GB"/>
        </w:rPr>
        <w:t xml:space="preserve"> (</w:t>
      </w:r>
      <w:r w:rsidR="00D52E95" w:rsidRPr="00641450">
        <w:rPr>
          <w:lang w:val="en-GB"/>
        </w:rPr>
        <w:t>1.8</w:t>
      </w:r>
      <w:r w:rsidRPr="00641450">
        <w:rPr>
          <w:lang w:val="en-GB"/>
        </w:rPr>
        <w:t xml:space="preserve">) </w:t>
      </w:r>
      <w:proofErr w:type="spellStart"/>
      <w:r w:rsidRPr="00641450">
        <w:rPr>
          <w:lang w:val="en-GB"/>
        </w:rPr>
        <w:t>vs</w:t>
      </w:r>
      <w:proofErr w:type="spellEnd"/>
      <w:r w:rsidRPr="00641450">
        <w:rPr>
          <w:lang w:val="en-GB"/>
        </w:rPr>
        <w:t xml:space="preserve"> 36</w:t>
      </w:r>
      <w:r w:rsidR="00BC06D5" w:rsidRPr="00641450">
        <w:rPr>
          <w:lang w:val="en-GB"/>
        </w:rPr>
        <w:t>.0</w:t>
      </w:r>
      <w:r w:rsidRPr="00641450">
        <w:rPr>
          <w:lang w:val="en-GB"/>
        </w:rPr>
        <w:t xml:space="preserve"> (</w:t>
      </w:r>
      <w:r w:rsidR="00D52E95" w:rsidRPr="00641450">
        <w:rPr>
          <w:lang w:val="en-GB"/>
        </w:rPr>
        <w:t>6</w:t>
      </w:r>
      <w:r w:rsidR="00BC06D5" w:rsidRPr="00641450">
        <w:rPr>
          <w:lang w:val="en-GB"/>
        </w:rPr>
        <w:t>.0</w:t>
      </w:r>
      <w:r w:rsidRPr="00641450">
        <w:rPr>
          <w:lang w:val="en-GB"/>
        </w:rPr>
        <w:t>)</w:t>
      </w:r>
      <w:r w:rsidR="00877594" w:rsidRPr="00641450">
        <w:rPr>
          <w:lang w:val="en-GB"/>
        </w:rPr>
        <w:t xml:space="preserve"> years</w:t>
      </w:r>
      <w:r w:rsidR="003C707E" w:rsidRPr="00641450">
        <w:rPr>
          <w:lang w:val="en-GB"/>
        </w:rPr>
        <w:t>, p=0.</w:t>
      </w:r>
      <w:r w:rsidR="00915B7D" w:rsidRPr="00641450">
        <w:rPr>
          <w:lang w:val="en-GB"/>
        </w:rPr>
        <w:t>09</w:t>
      </w:r>
      <w:r w:rsidR="00652039" w:rsidRPr="00641450">
        <w:rPr>
          <w:lang w:val="en-GB"/>
        </w:rPr>
        <w:t>2</w:t>
      </w:r>
      <w:ins w:id="400" w:author="Ana Raquel Neves" w:date="2020-03-16T23:52:00Z">
        <w:r w:rsidR="00A7146D">
          <w:rPr>
            <w:lang w:val="en-GB"/>
          </w:rPr>
          <w:t>, Mann Whitney test</w:t>
        </w:r>
      </w:ins>
      <w:r w:rsidRPr="00641450">
        <w:rPr>
          <w:lang w:val="en-GB"/>
        </w:rPr>
        <w:t xml:space="preserve">] </w:t>
      </w:r>
      <w:r w:rsidR="006212BE" w:rsidRPr="00641450">
        <w:rPr>
          <w:lang w:val="en-GB"/>
        </w:rPr>
        <w:t>or</w:t>
      </w:r>
      <w:r w:rsidRPr="00641450">
        <w:rPr>
          <w:lang w:val="en-GB"/>
        </w:rPr>
        <w:t xml:space="preserve"> FSH levels at diagnosis [</w:t>
      </w:r>
      <w:r w:rsidR="000F4824" w:rsidRPr="00641450">
        <w:rPr>
          <w:lang w:val="en-GB"/>
        </w:rPr>
        <w:t>84.7</w:t>
      </w:r>
      <w:r w:rsidRPr="00641450">
        <w:rPr>
          <w:lang w:val="en-GB"/>
        </w:rPr>
        <w:t xml:space="preserve"> (</w:t>
      </w:r>
      <w:r w:rsidR="000F4824" w:rsidRPr="00641450">
        <w:rPr>
          <w:lang w:val="en-GB"/>
        </w:rPr>
        <w:t>63.0.</w:t>
      </w:r>
      <w:r w:rsidRPr="00641450">
        <w:rPr>
          <w:lang w:val="en-GB"/>
        </w:rPr>
        <w:t xml:space="preserve">) </w:t>
      </w:r>
      <w:proofErr w:type="spellStart"/>
      <w:r w:rsidRPr="00641450">
        <w:rPr>
          <w:lang w:val="en-GB"/>
        </w:rPr>
        <w:t>vs</w:t>
      </w:r>
      <w:proofErr w:type="spellEnd"/>
      <w:r w:rsidRPr="00641450">
        <w:rPr>
          <w:lang w:val="en-GB"/>
        </w:rPr>
        <w:t xml:space="preserve"> 77.</w:t>
      </w:r>
      <w:r w:rsidR="00652039" w:rsidRPr="00641450">
        <w:rPr>
          <w:lang w:val="en-GB"/>
        </w:rPr>
        <w:t>7</w:t>
      </w:r>
      <w:r w:rsidRPr="00641450">
        <w:rPr>
          <w:lang w:val="en-GB"/>
        </w:rPr>
        <w:t xml:space="preserve"> (</w:t>
      </w:r>
      <w:r w:rsidR="00D52E95" w:rsidRPr="00641450">
        <w:rPr>
          <w:lang w:val="en-GB"/>
        </w:rPr>
        <w:t>40.0</w:t>
      </w:r>
      <w:r w:rsidRPr="00641450">
        <w:rPr>
          <w:lang w:val="en-GB"/>
        </w:rPr>
        <w:t>)</w:t>
      </w:r>
      <w:r w:rsidR="00BC06D5" w:rsidRPr="00641450">
        <w:rPr>
          <w:lang w:val="en-GB"/>
        </w:rPr>
        <w:t xml:space="preserve"> IU/L</w:t>
      </w:r>
      <w:r w:rsidR="003C707E" w:rsidRPr="00641450">
        <w:rPr>
          <w:lang w:val="en-GB"/>
        </w:rPr>
        <w:t>, p=0.3</w:t>
      </w:r>
      <w:r w:rsidR="00652039" w:rsidRPr="00641450">
        <w:rPr>
          <w:lang w:val="en-GB"/>
        </w:rPr>
        <w:t>40</w:t>
      </w:r>
      <w:ins w:id="401" w:author="Ana Raquel Neves" w:date="2020-03-16T23:52:00Z">
        <w:r w:rsidR="00A7146D">
          <w:rPr>
            <w:lang w:val="en-GB"/>
          </w:rPr>
          <w:t>, Mann Whitney test</w:t>
        </w:r>
      </w:ins>
      <w:r w:rsidRPr="00641450">
        <w:rPr>
          <w:lang w:val="en-GB"/>
        </w:rPr>
        <w:t>].</w:t>
      </w:r>
      <w:r w:rsidR="00C30CA2" w:rsidRPr="00641450">
        <w:rPr>
          <w:lang w:val="en-GB"/>
        </w:rPr>
        <w:t xml:space="preserve"> </w:t>
      </w:r>
    </w:p>
    <w:p w14:paraId="41A5B5A0" w14:textId="76BDF119" w:rsidR="00E51C6F" w:rsidRDefault="00C30CA2" w:rsidP="00371C7D">
      <w:pPr>
        <w:spacing w:after="120" w:line="360" w:lineRule="auto"/>
        <w:jc w:val="both"/>
        <w:rPr>
          <w:ins w:id="402" w:author="Ana Raquel Neves" w:date="2020-03-16T18:11:00Z"/>
          <w:lang w:val="en-GB"/>
        </w:rPr>
      </w:pPr>
      <w:r w:rsidRPr="00641450">
        <w:rPr>
          <w:lang w:val="en-GB"/>
        </w:rPr>
        <w:t xml:space="preserve">There was a higher prevalence of </w:t>
      </w:r>
      <w:r w:rsidRPr="00641450">
        <w:rPr>
          <w:i/>
          <w:lang w:val="en-GB"/>
        </w:rPr>
        <w:t>FMR1</w:t>
      </w:r>
      <w:r w:rsidRPr="00641450">
        <w:rPr>
          <w:lang w:val="en-GB"/>
        </w:rPr>
        <w:t xml:space="preserve">-PM in patients with </w:t>
      </w:r>
      <w:r w:rsidR="00C47AAC" w:rsidRPr="00641450">
        <w:rPr>
          <w:lang w:val="en-GB"/>
        </w:rPr>
        <w:t xml:space="preserve">a </w:t>
      </w:r>
      <w:r w:rsidRPr="00641450">
        <w:rPr>
          <w:lang w:val="en-GB"/>
        </w:rPr>
        <w:t>famil</w:t>
      </w:r>
      <w:r w:rsidR="006C6C10" w:rsidRPr="00641450">
        <w:rPr>
          <w:lang w:val="en-GB"/>
        </w:rPr>
        <w:t>y</w:t>
      </w:r>
      <w:r w:rsidRPr="00641450">
        <w:rPr>
          <w:lang w:val="en-GB"/>
        </w:rPr>
        <w:t xml:space="preserve"> history of POI but this difference was not</w:t>
      </w:r>
      <w:r w:rsidR="00915B7D" w:rsidRPr="00641450">
        <w:rPr>
          <w:lang w:val="en-GB"/>
        </w:rPr>
        <w:t xml:space="preserve"> statistically significant </w:t>
      </w:r>
      <w:ins w:id="403" w:author="Ana Raquel Neves" w:date="2020-03-16T18:11:00Z">
        <w:r w:rsidR="00E51C6F">
          <w:rPr>
            <w:lang w:val="en-GB"/>
          </w:rPr>
          <w:t>[</w:t>
        </w:r>
      </w:ins>
      <w:r w:rsidR="00915B7D" w:rsidRPr="00641450">
        <w:rPr>
          <w:lang w:val="en-GB"/>
        </w:rPr>
        <w:t>13.0</w:t>
      </w:r>
      <w:r w:rsidRPr="00641450">
        <w:rPr>
          <w:lang w:val="en-GB"/>
        </w:rPr>
        <w:t>%</w:t>
      </w:r>
      <w:ins w:id="404" w:author="Ana Raquel Neves" w:date="2020-03-16T18:10:00Z">
        <w:r w:rsidR="00E51C6F">
          <w:rPr>
            <w:lang w:val="en-GB"/>
          </w:rPr>
          <w:t xml:space="preserve"> </w:t>
        </w:r>
      </w:ins>
      <w:ins w:id="405" w:author="Ana Raquel Neves" w:date="2020-03-16T18:11:00Z">
        <w:r w:rsidR="00E51C6F">
          <w:rPr>
            <w:lang w:val="en-GB"/>
          </w:rPr>
          <w:t>(</w:t>
        </w:r>
      </w:ins>
      <w:ins w:id="406" w:author="Ana Raquel Neves" w:date="2020-03-16T18:10:00Z">
        <w:r w:rsidR="00E51C6F">
          <w:rPr>
            <w:lang w:val="en-GB"/>
          </w:rPr>
          <w:t>3/23</w:t>
        </w:r>
      </w:ins>
      <w:ins w:id="407" w:author="Ana Raquel Neves" w:date="2020-03-16T18:11:00Z">
        <w:r w:rsidR="00E51C6F">
          <w:rPr>
            <w:lang w:val="en-GB"/>
          </w:rPr>
          <w:t>)</w:t>
        </w:r>
      </w:ins>
      <w:ins w:id="408" w:author="Ana Raquel Neves" w:date="2020-03-16T18:10:00Z">
        <w:r w:rsidR="00E51C6F">
          <w:rPr>
            <w:lang w:val="en-GB"/>
          </w:rPr>
          <w:t>,</w:t>
        </w:r>
      </w:ins>
      <w:r w:rsidRPr="00641450">
        <w:rPr>
          <w:lang w:val="en-GB"/>
        </w:rPr>
        <w:t xml:space="preserve"> </w:t>
      </w:r>
      <w:proofErr w:type="spellStart"/>
      <w:r w:rsidRPr="00641450">
        <w:rPr>
          <w:lang w:val="en-GB"/>
        </w:rPr>
        <w:t>vs</w:t>
      </w:r>
      <w:proofErr w:type="spellEnd"/>
      <w:r w:rsidRPr="00641450">
        <w:rPr>
          <w:lang w:val="en-GB"/>
        </w:rPr>
        <w:t xml:space="preserve"> 4.</w:t>
      </w:r>
      <w:r w:rsidR="00652039" w:rsidRPr="00641450">
        <w:rPr>
          <w:lang w:val="en-GB"/>
        </w:rPr>
        <w:t>5</w:t>
      </w:r>
      <w:r w:rsidRPr="00641450">
        <w:rPr>
          <w:lang w:val="en-GB"/>
        </w:rPr>
        <w:t>%</w:t>
      </w:r>
      <w:ins w:id="409" w:author="Ana Raquel Neves" w:date="2020-03-16T18:11:00Z">
        <w:r w:rsidR="00E51C6F">
          <w:rPr>
            <w:lang w:val="en-GB"/>
          </w:rPr>
          <w:t xml:space="preserve"> (3/67)</w:t>
        </w:r>
      </w:ins>
      <w:r w:rsidR="003C707E" w:rsidRPr="00641450">
        <w:rPr>
          <w:lang w:val="en-GB"/>
        </w:rPr>
        <w:t>, p=0.1</w:t>
      </w:r>
      <w:r w:rsidR="00915B7D" w:rsidRPr="00641450">
        <w:rPr>
          <w:lang w:val="en-GB"/>
        </w:rPr>
        <w:t>76</w:t>
      </w:r>
      <w:ins w:id="410" w:author="Ana Raquel Neves" w:date="2020-03-16T23:52:00Z">
        <w:r w:rsidR="00A7146D">
          <w:rPr>
            <w:lang w:val="en-GB"/>
          </w:rPr>
          <w:t>, Fisher’s exact test</w:t>
        </w:r>
      </w:ins>
      <w:del w:id="411" w:author="Ana Raquel Neves" w:date="2020-03-16T23:54:00Z">
        <w:r w:rsidRPr="00641450" w:rsidDel="00A7146D">
          <w:rPr>
            <w:lang w:val="en-GB"/>
          </w:rPr>
          <w:delText xml:space="preserve">). </w:delText>
        </w:r>
      </w:del>
      <w:ins w:id="412" w:author="Ana Raquel Neves" w:date="2020-03-16T23:54:00Z">
        <w:r w:rsidR="00A7146D">
          <w:rPr>
            <w:lang w:val="en-GB"/>
          </w:rPr>
          <w:t>]</w:t>
        </w:r>
        <w:r w:rsidR="00A7146D" w:rsidRPr="00641450">
          <w:rPr>
            <w:lang w:val="en-GB"/>
          </w:rPr>
          <w:t xml:space="preserve">. </w:t>
        </w:r>
      </w:ins>
    </w:p>
    <w:p w14:paraId="09FBBA52" w14:textId="0D35909F" w:rsidR="00371C7D" w:rsidRPr="00641450" w:rsidRDefault="00C47AAC" w:rsidP="00371C7D">
      <w:pPr>
        <w:spacing w:after="120" w:line="360" w:lineRule="auto"/>
        <w:jc w:val="both"/>
        <w:rPr>
          <w:lang w:val="en-GB"/>
        </w:rPr>
      </w:pPr>
      <w:r w:rsidRPr="00641450">
        <w:rPr>
          <w:lang w:val="en-GB"/>
        </w:rPr>
        <w:t>B</w:t>
      </w:r>
      <w:r w:rsidR="009928B5" w:rsidRPr="00641450">
        <w:rPr>
          <w:lang w:val="en-GB"/>
        </w:rPr>
        <w:t xml:space="preserve">oth patients with a family history of X Fragile Syndrome carried </w:t>
      </w:r>
      <w:proofErr w:type="spellStart"/>
      <w:r w:rsidR="009928B5" w:rsidRPr="00641450">
        <w:rPr>
          <w:lang w:val="en-GB"/>
        </w:rPr>
        <w:t>premutated</w:t>
      </w:r>
      <w:proofErr w:type="spellEnd"/>
      <w:r w:rsidR="009928B5" w:rsidRPr="00641450">
        <w:rPr>
          <w:lang w:val="en-GB"/>
        </w:rPr>
        <w:t xml:space="preserve"> alleles</w:t>
      </w:r>
      <w:r w:rsidR="00F54037" w:rsidRPr="00641450">
        <w:rPr>
          <w:lang w:val="en-GB"/>
        </w:rPr>
        <w:t xml:space="preserve"> [(30,60) and (35,58)].</w:t>
      </w:r>
    </w:p>
    <w:p w14:paraId="5A74C5CB" w14:textId="77777777" w:rsidR="00AD1624" w:rsidRPr="00641450" w:rsidRDefault="00AD1624" w:rsidP="00371C7D">
      <w:pPr>
        <w:spacing w:after="120" w:line="360" w:lineRule="auto"/>
        <w:jc w:val="both"/>
        <w:rPr>
          <w:lang w:val="en-GB"/>
        </w:rPr>
      </w:pPr>
    </w:p>
    <w:p w14:paraId="52A11275" w14:textId="77777777" w:rsidR="00583EAD" w:rsidRPr="00641450" w:rsidRDefault="00583EAD" w:rsidP="00371C7D">
      <w:pPr>
        <w:spacing w:after="120" w:line="360" w:lineRule="auto"/>
        <w:jc w:val="both"/>
        <w:rPr>
          <w:lang w:val="en-GB"/>
        </w:rPr>
      </w:pPr>
    </w:p>
    <w:p w14:paraId="084DF4BD" w14:textId="77777777" w:rsidR="00583EAD" w:rsidRPr="00641450" w:rsidRDefault="00583EAD" w:rsidP="00371C7D">
      <w:pPr>
        <w:spacing w:after="120" w:line="360" w:lineRule="auto"/>
        <w:jc w:val="both"/>
        <w:rPr>
          <w:lang w:val="en-GB"/>
        </w:rPr>
      </w:pPr>
    </w:p>
    <w:p w14:paraId="31B2AF28" w14:textId="77777777" w:rsidR="00583EAD" w:rsidRPr="00641450" w:rsidRDefault="00583EAD" w:rsidP="00371C7D">
      <w:pPr>
        <w:spacing w:after="120" w:line="360" w:lineRule="auto"/>
        <w:jc w:val="both"/>
        <w:rPr>
          <w:lang w:val="en-GB"/>
        </w:rPr>
      </w:pPr>
    </w:p>
    <w:p w14:paraId="60F283C8" w14:textId="77777777" w:rsidR="006212BE" w:rsidRPr="00641450" w:rsidRDefault="006212BE" w:rsidP="00371C7D">
      <w:pPr>
        <w:spacing w:after="120" w:line="360" w:lineRule="auto"/>
        <w:jc w:val="both"/>
        <w:rPr>
          <w:lang w:val="en-GB"/>
        </w:rPr>
      </w:pPr>
    </w:p>
    <w:p w14:paraId="2EF669B9" w14:textId="77777777" w:rsidR="00583EAD" w:rsidRPr="00641450" w:rsidRDefault="00583EAD" w:rsidP="00371C7D">
      <w:pPr>
        <w:spacing w:after="120" w:line="360" w:lineRule="auto"/>
        <w:jc w:val="both"/>
        <w:rPr>
          <w:lang w:val="en-GB"/>
        </w:rPr>
      </w:pPr>
    </w:p>
    <w:p w14:paraId="3E42B007" w14:textId="77777777" w:rsidR="00583EAD" w:rsidRPr="00641450" w:rsidRDefault="00583EAD" w:rsidP="00371C7D">
      <w:pPr>
        <w:spacing w:after="120" w:line="360" w:lineRule="auto"/>
        <w:jc w:val="both"/>
        <w:rPr>
          <w:lang w:val="en-GB"/>
        </w:rPr>
      </w:pPr>
    </w:p>
    <w:p w14:paraId="1F67E3DF" w14:textId="77777777" w:rsidR="00583EAD" w:rsidRPr="00641450" w:rsidRDefault="00583EAD" w:rsidP="00371C7D">
      <w:pPr>
        <w:spacing w:after="120" w:line="360" w:lineRule="auto"/>
        <w:jc w:val="both"/>
        <w:rPr>
          <w:lang w:val="en-GB"/>
        </w:rPr>
      </w:pPr>
    </w:p>
    <w:p w14:paraId="6F9DA7FE" w14:textId="77777777" w:rsidR="00583EAD" w:rsidRPr="00641450" w:rsidRDefault="00583EAD" w:rsidP="00371C7D">
      <w:pPr>
        <w:spacing w:after="120" w:line="360" w:lineRule="auto"/>
        <w:jc w:val="both"/>
        <w:rPr>
          <w:lang w:val="en-GB"/>
        </w:rPr>
      </w:pPr>
    </w:p>
    <w:p w14:paraId="0E42AE24" w14:textId="77777777" w:rsidR="00583EAD" w:rsidRPr="00641450" w:rsidRDefault="00583EAD" w:rsidP="00371C7D">
      <w:pPr>
        <w:spacing w:after="120" w:line="360" w:lineRule="auto"/>
        <w:jc w:val="both"/>
        <w:rPr>
          <w:lang w:val="en-GB"/>
        </w:rPr>
      </w:pPr>
    </w:p>
    <w:p w14:paraId="2F1F6017" w14:textId="77777777" w:rsidR="00583EAD" w:rsidRPr="00641450" w:rsidRDefault="00583EAD" w:rsidP="00371C7D">
      <w:pPr>
        <w:spacing w:after="120" w:line="360" w:lineRule="auto"/>
        <w:jc w:val="both"/>
        <w:rPr>
          <w:lang w:val="en-GB"/>
        </w:rPr>
      </w:pPr>
    </w:p>
    <w:p w14:paraId="61B610FE" w14:textId="77777777" w:rsidR="00583EAD" w:rsidRPr="00641450" w:rsidRDefault="00583EAD" w:rsidP="00371C7D">
      <w:pPr>
        <w:spacing w:after="120" w:line="360" w:lineRule="auto"/>
        <w:jc w:val="both"/>
        <w:rPr>
          <w:lang w:val="en-GB"/>
        </w:rPr>
      </w:pPr>
    </w:p>
    <w:p w14:paraId="20B6DAC9" w14:textId="77777777" w:rsidR="00583EAD" w:rsidRPr="00641450" w:rsidRDefault="00583EAD" w:rsidP="00371C7D">
      <w:pPr>
        <w:spacing w:after="120" w:line="360" w:lineRule="auto"/>
        <w:jc w:val="both"/>
        <w:rPr>
          <w:lang w:val="en-GB"/>
        </w:rPr>
      </w:pPr>
    </w:p>
    <w:p w14:paraId="21F403D3" w14:textId="77777777" w:rsidR="00583EAD" w:rsidRPr="00641450" w:rsidDel="00E51C6F" w:rsidRDefault="00583EAD" w:rsidP="00371C7D">
      <w:pPr>
        <w:spacing w:after="120" w:line="360" w:lineRule="auto"/>
        <w:jc w:val="both"/>
        <w:rPr>
          <w:del w:id="413" w:author="Ana Raquel Neves" w:date="2020-03-16T18:16:00Z"/>
          <w:lang w:val="en-GB"/>
        </w:rPr>
      </w:pPr>
    </w:p>
    <w:p w14:paraId="29436EF9" w14:textId="60AF0980" w:rsidR="00583EAD" w:rsidRPr="00641450" w:rsidDel="00E51C6F" w:rsidRDefault="00583EAD" w:rsidP="00371C7D">
      <w:pPr>
        <w:spacing w:after="120" w:line="360" w:lineRule="auto"/>
        <w:jc w:val="both"/>
        <w:rPr>
          <w:del w:id="414" w:author="Ana Raquel Neves" w:date="2020-03-16T18:16:00Z"/>
          <w:lang w:val="en-GB"/>
        </w:rPr>
      </w:pPr>
    </w:p>
    <w:p w14:paraId="1B051E93" w14:textId="360C653E" w:rsidR="00583EAD" w:rsidRPr="00641450" w:rsidDel="00E51C6F" w:rsidRDefault="00583EAD" w:rsidP="00371C7D">
      <w:pPr>
        <w:spacing w:after="120" w:line="360" w:lineRule="auto"/>
        <w:jc w:val="both"/>
        <w:rPr>
          <w:del w:id="415" w:author="Ana Raquel Neves" w:date="2020-03-16T18:16:00Z"/>
          <w:lang w:val="en-GB"/>
        </w:rPr>
      </w:pPr>
    </w:p>
    <w:p w14:paraId="2E72B842" w14:textId="1494CB06" w:rsidR="00583EAD" w:rsidRPr="00641450" w:rsidDel="00E51C6F" w:rsidRDefault="00583EAD" w:rsidP="00371C7D">
      <w:pPr>
        <w:spacing w:after="120" w:line="360" w:lineRule="auto"/>
        <w:jc w:val="both"/>
        <w:rPr>
          <w:del w:id="416" w:author="Ana Raquel Neves" w:date="2020-03-16T18:16:00Z"/>
          <w:lang w:val="en-GB"/>
        </w:rPr>
      </w:pPr>
    </w:p>
    <w:p w14:paraId="02138111" w14:textId="2B3D744E" w:rsidR="00583EAD" w:rsidRPr="00641450" w:rsidDel="00E51C6F" w:rsidRDefault="00583EAD" w:rsidP="00371C7D">
      <w:pPr>
        <w:spacing w:after="120" w:line="360" w:lineRule="auto"/>
        <w:jc w:val="both"/>
        <w:rPr>
          <w:del w:id="417" w:author="Ana Raquel Neves" w:date="2020-03-16T18:16:00Z"/>
          <w:lang w:val="en-GB"/>
        </w:rPr>
      </w:pPr>
    </w:p>
    <w:p w14:paraId="414B086C" w14:textId="6FA3A6FB" w:rsidR="00583EAD" w:rsidRPr="00641450" w:rsidDel="00E51C6F" w:rsidRDefault="00583EAD" w:rsidP="00371C7D">
      <w:pPr>
        <w:spacing w:after="120" w:line="360" w:lineRule="auto"/>
        <w:jc w:val="both"/>
        <w:rPr>
          <w:del w:id="418" w:author="Ana Raquel Neves" w:date="2020-03-16T18:16:00Z"/>
          <w:lang w:val="en-GB"/>
        </w:rPr>
      </w:pPr>
    </w:p>
    <w:p w14:paraId="1380251A" w14:textId="77777777" w:rsidR="003C707E" w:rsidRPr="00641450" w:rsidRDefault="003C707E" w:rsidP="00371C7D">
      <w:pPr>
        <w:spacing w:after="120" w:line="360" w:lineRule="auto"/>
        <w:jc w:val="both"/>
        <w:rPr>
          <w:lang w:val="en-GB"/>
        </w:rPr>
      </w:pPr>
    </w:p>
    <w:p w14:paraId="007CBDFB" w14:textId="00DE419E" w:rsidR="00D607D8" w:rsidRPr="00641450" w:rsidRDefault="00D607D8" w:rsidP="00371C7D">
      <w:pPr>
        <w:spacing w:after="120" w:line="360" w:lineRule="auto"/>
        <w:jc w:val="both"/>
        <w:rPr>
          <w:b/>
          <w:lang w:val="en-GB"/>
        </w:rPr>
      </w:pPr>
      <w:r w:rsidRPr="00641450">
        <w:rPr>
          <w:b/>
          <w:lang w:val="en-GB"/>
        </w:rPr>
        <w:lastRenderedPageBreak/>
        <w:t>Discussion</w:t>
      </w:r>
    </w:p>
    <w:p w14:paraId="6EFD8EA1" w14:textId="55615A32" w:rsidR="00D607D8" w:rsidRPr="00641450" w:rsidRDefault="00D607D8" w:rsidP="00371C7D">
      <w:pPr>
        <w:spacing w:after="120" w:line="360" w:lineRule="auto"/>
        <w:jc w:val="both"/>
        <w:rPr>
          <w:lang w:val="en-GB"/>
        </w:rPr>
      </w:pPr>
      <w:r w:rsidRPr="00641450">
        <w:rPr>
          <w:lang w:val="en-GB"/>
        </w:rPr>
        <w:t xml:space="preserve">This is the first study describing the </w:t>
      </w:r>
      <w:r w:rsidR="000848BE" w:rsidRPr="00641450">
        <w:rPr>
          <w:lang w:val="en-GB"/>
        </w:rPr>
        <w:t xml:space="preserve">clinical characteristics and both </w:t>
      </w:r>
      <w:r w:rsidRPr="00641450">
        <w:rPr>
          <w:lang w:val="en-GB"/>
        </w:rPr>
        <w:t>cytogenetic and</w:t>
      </w:r>
      <w:r w:rsidRPr="00641450">
        <w:rPr>
          <w:i/>
          <w:lang w:val="en-GB"/>
        </w:rPr>
        <w:t xml:space="preserve"> FMR1</w:t>
      </w:r>
      <w:r w:rsidRPr="00641450">
        <w:rPr>
          <w:lang w:val="en-GB"/>
        </w:rPr>
        <w:t xml:space="preserve"> analysis in a </w:t>
      </w:r>
      <w:r w:rsidR="009E5BFA" w:rsidRPr="00641450">
        <w:rPr>
          <w:lang w:val="en-GB"/>
        </w:rPr>
        <w:t>Portuguese</w:t>
      </w:r>
      <w:r w:rsidRPr="00641450">
        <w:rPr>
          <w:lang w:val="en-GB"/>
        </w:rPr>
        <w:t xml:space="preserve"> population with POI</w:t>
      </w:r>
      <w:r w:rsidR="002C343C" w:rsidRPr="00641450">
        <w:rPr>
          <w:lang w:val="en-GB"/>
        </w:rPr>
        <w:t>.</w:t>
      </w:r>
      <w:r w:rsidRPr="00641450">
        <w:rPr>
          <w:lang w:val="en-GB"/>
        </w:rPr>
        <w:t xml:space="preserve"> </w:t>
      </w:r>
    </w:p>
    <w:p w14:paraId="00063302" w14:textId="777EFEDE" w:rsidR="00225538" w:rsidRPr="00641450" w:rsidRDefault="00225538" w:rsidP="008B1328">
      <w:pPr>
        <w:pStyle w:val="NormalWeb"/>
        <w:spacing w:before="0" w:beforeAutospacing="0" w:after="0" w:afterAutospacing="0" w:line="360" w:lineRule="auto"/>
        <w:jc w:val="both"/>
        <w:rPr>
          <w:rFonts w:asciiTheme="minorHAnsi" w:hAnsiTheme="minorHAnsi" w:cstheme="minorBidi"/>
          <w:sz w:val="24"/>
          <w:szCs w:val="24"/>
          <w:lang w:val="en-GB"/>
        </w:rPr>
      </w:pPr>
      <w:r w:rsidRPr="00641450">
        <w:rPr>
          <w:rFonts w:asciiTheme="minorHAnsi" w:hAnsiTheme="minorHAnsi" w:cstheme="minorBidi"/>
          <w:sz w:val="24"/>
          <w:szCs w:val="24"/>
          <w:lang w:val="en-GB"/>
        </w:rPr>
        <w:t>The median age at menopause in our population was 3</w:t>
      </w:r>
      <w:r w:rsidR="00915B7D" w:rsidRPr="00641450">
        <w:rPr>
          <w:rFonts w:asciiTheme="minorHAnsi" w:hAnsiTheme="minorHAnsi" w:cstheme="minorBidi"/>
          <w:sz w:val="24"/>
          <w:szCs w:val="24"/>
          <w:lang w:val="en-GB"/>
        </w:rPr>
        <w:t>6</w:t>
      </w:r>
      <w:r w:rsidR="0068588E" w:rsidRPr="00641450">
        <w:rPr>
          <w:rFonts w:asciiTheme="minorHAnsi" w:hAnsiTheme="minorHAnsi" w:cstheme="minorBidi"/>
          <w:sz w:val="24"/>
          <w:szCs w:val="24"/>
          <w:lang w:val="en-GB"/>
        </w:rPr>
        <w:t xml:space="preserve"> years, </w:t>
      </w:r>
      <w:r w:rsidRPr="00641450">
        <w:rPr>
          <w:rFonts w:asciiTheme="minorHAnsi" w:hAnsiTheme="minorHAnsi" w:cstheme="minorBidi"/>
          <w:sz w:val="24"/>
          <w:szCs w:val="24"/>
          <w:lang w:val="en-GB"/>
        </w:rPr>
        <w:t xml:space="preserve">similar to the results published </w:t>
      </w:r>
      <w:r w:rsidR="000F18FD" w:rsidRPr="00641450">
        <w:rPr>
          <w:rFonts w:asciiTheme="minorHAnsi" w:hAnsiTheme="minorHAnsi" w:cstheme="minorBidi"/>
          <w:sz w:val="24"/>
          <w:szCs w:val="24"/>
          <w:lang w:val="en-GB"/>
        </w:rPr>
        <w:t xml:space="preserve">by </w:t>
      </w:r>
      <w:r w:rsidR="00596324" w:rsidRPr="00641450">
        <w:rPr>
          <w:rFonts w:asciiTheme="minorHAnsi" w:hAnsiTheme="minorHAnsi" w:cstheme="minorBidi"/>
          <w:sz w:val="24"/>
          <w:szCs w:val="24"/>
          <w:lang w:val="en-GB"/>
        </w:rPr>
        <w:t xml:space="preserve">Murray </w:t>
      </w:r>
      <w:r w:rsidR="00596324" w:rsidRPr="00641450">
        <w:rPr>
          <w:rFonts w:asciiTheme="minorHAnsi" w:hAnsiTheme="minorHAnsi" w:cstheme="minorBidi"/>
          <w:i/>
          <w:sz w:val="24"/>
          <w:szCs w:val="24"/>
          <w:lang w:val="en-GB"/>
        </w:rPr>
        <w:t>et al</w:t>
      </w:r>
      <w:r w:rsidR="00596324" w:rsidRPr="00641450">
        <w:rPr>
          <w:rFonts w:asciiTheme="minorHAnsi" w:hAnsiTheme="minorHAnsi" w:cstheme="minorBidi"/>
          <w:sz w:val="24"/>
          <w:szCs w:val="24"/>
          <w:lang w:val="en-GB"/>
        </w:rPr>
        <w:t xml:space="preserve"> in a UK population</w:t>
      </w:r>
      <w:r w:rsidR="006212BE" w:rsidRPr="00641450">
        <w:rPr>
          <w:rFonts w:asciiTheme="minorHAnsi" w:hAnsiTheme="minorHAnsi" w:cstheme="minorBidi"/>
          <w:sz w:val="24"/>
          <w:szCs w:val="24"/>
          <w:lang w:val="en-GB"/>
        </w:rPr>
        <w:t xml:space="preserve"> </w:t>
      </w:r>
      <w:r w:rsidR="00596324"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{"citationItems":[{"id":"ITEM-1","itemData":{"DOI":"10.1038/gim.2013.64","ISBN":"1098-3600","ISSN":"10983600","PMID":"23703681","abstract":"PURPOSE: Primary ovarian insufficiency before the age of 40 years affects 1% of the female population and is characterized by permanent cessation of menstruation. Genetic causes include FMR1 expansion mutations. Previous studies have estimated mutation prevalence in clinical referrals for primary ovarian insufficiency, but these are likely to be biased as compared with cases in the general population. The prevalence of FMR1 expansion mutations in early menopause (between the ages of 40 and 45 years) has not been published. METHODS: We studied FMR1 CGG repeat number in more than 2,000 women from the Breakthrough Generations Study who underwent menopause before the age of 46 years. We determined the prevalence of premutation (55-200 CGG repeats) and intermediate (45-54 CGG repeats) alleles in women with primary ovarian insufficiency (n = 254) and early menopause (n = 1,881). RESULTS: The prevalence of the premutation was 2.0% in primary ovarian insufficiency, 0.7% in early menopause, and 0.4% in controls, corresponding to odds ratios of 5.4 (95% confidence interval = 1.7-17.4; P = 0.004) for primary ovarian insufficiency and 2.0 (95% confidence interval = 0.8-5.1; P = 0.12) for early menopause. Combining primary ovarian insufficiency and early menopause gave an odds ratio of 2.4 (95% confidence interval = 1.02-5.8; P = 0.04). Intermediate alleles were not significant risk factors for either early menopause or primary ovarian insufficiency. CONCLUSION: FMR1 premutations are not as prevalent in women with ovarian insufficiency as previous estimates have suggested, but they still represent a substantial cause of primary ovarian insufficiency and early menopause.","author":[{"dropping-particle":"","family":"Murray","given":"Anna","non-dropping-particle":"","parse-names":false,"suffix":""},{"dropping-particle":"","family":"Schoemaker","given":"Minouk J.","non-dropping-particle":"","parse-names":false,"suffix":""},{"dropping-particle":"","family":"Bennett","given":"Claire E.","non-dropping-particle":"","parse-names":false,"suffix":""},{"dropping-particle":"","family":"Ennis","given":"Sarah","non-dropping-particle":"","parse-names":false,"suffix":""},{"dropping-particle":"","family":"MacPherson","given":"James N.","non-dropping-particle":"","parse-names":false,"suffix":""},{"dropping-particle":"","family":"Jones","given":"Michael","non-dropping-particle":"","parse-names":false,"suffix":""},{"dropping-particle":"","family":"Morris","given":"Danielle H.","non-dropping-particle":"","parse-names":false,"suffix":""},{"dropping-particle":"","family":"Orr","given":"Nick","non-dropping-particle":"","parse-names":false,"suffix":""},{"dropping-particle":"","family":"Ashworth","given":"Alan","non-dropping-particle":"","parse-names":false,"suffix":""},{"dropping-particle":"","family":"Jacobs","given":"Patricia A.","non-dropping-particle":"","parse-names":false,"suffix":""},{"dropping-particle":"","family":"Swerdlow","given":"Anthony J.","non-dropping-particle":"","parse-names":false,"suffix":""}],"container-title":"Genetics in Medicine","id":"ITEM-1","issue":"1","issued":{"date-parts":[["2014"]]},"page":"19-24","title":"Population-based estimates of the prevalence of FMR1 expansion mutations in women with early menopause and primary ovarian insufficiency","type":"article-journal","volume":"16"},"uris":["http://www.mendeley.com/documents/?uuid=281a79b2-c8d4-497f-a747-53589c5dc18c"]}],"mendeley":{"formattedCitation":"&lt;sup&gt;26&lt;/sup&gt;","plainTextFormattedCitation":"26","previouslyFormattedCitation":"&lt;sup&gt;26&lt;/sup&gt;"},"properties":{"noteIndex":0},"schema":"https://github.com/citation-style-language/schema/raw/master/csl-citation.json"}</w:instrText>
      </w:r>
      <w:r w:rsidR="00596324"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26</w:t>
      </w:r>
      <w:r w:rsidR="00596324" w:rsidRPr="00641450">
        <w:rPr>
          <w:rFonts w:asciiTheme="minorHAnsi" w:hAnsiTheme="minorHAnsi" w:cstheme="minorBidi"/>
          <w:sz w:val="24"/>
          <w:szCs w:val="24"/>
          <w:lang w:val="en-GB"/>
        </w:rPr>
        <w:fldChar w:fldCharType="end"/>
      </w:r>
      <w:r w:rsidR="006212BE" w:rsidRPr="00641450">
        <w:rPr>
          <w:rFonts w:asciiTheme="minorHAnsi" w:hAnsiTheme="minorHAnsi" w:cstheme="minorBidi"/>
          <w:sz w:val="24"/>
          <w:szCs w:val="24"/>
          <w:lang w:val="en-GB"/>
        </w:rPr>
        <w:t>.</w:t>
      </w:r>
      <w:r w:rsidR="00596324" w:rsidRPr="00641450">
        <w:rPr>
          <w:rFonts w:asciiTheme="minorHAnsi" w:hAnsiTheme="minorHAnsi" w:cstheme="minorBidi"/>
          <w:sz w:val="24"/>
          <w:szCs w:val="24"/>
          <w:lang w:val="en-GB"/>
        </w:rPr>
        <w:t xml:space="preserve"> In an </w:t>
      </w:r>
      <w:r w:rsidR="009E5BFA" w:rsidRPr="00641450">
        <w:rPr>
          <w:rFonts w:asciiTheme="minorHAnsi" w:hAnsiTheme="minorHAnsi" w:cstheme="minorBidi"/>
          <w:sz w:val="24"/>
          <w:szCs w:val="24"/>
          <w:lang w:val="en-GB"/>
        </w:rPr>
        <w:t>Italian</w:t>
      </w:r>
      <w:r w:rsidR="00596324" w:rsidRPr="00641450">
        <w:rPr>
          <w:rFonts w:asciiTheme="minorHAnsi" w:hAnsiTheme="minorHAnsi" w:cstheme="minorBidi"/>
          <w:sz w:val="24"/>
          <w:szCs w:val="24"/>
          <w:lang w:val="en-GB"/>
        </w:rPr>
        <w:t xml:space="preserve"> study, </w:t>
      </w:r>
      <w:proofErr w:type="spellStart"/>
      <w:r w:rsidRPr="00641450">
        <w:rPr>
          <w:rFonts w:asciiTheme="minorHAnsi" w:hAnsiTheme="minorHAnsi" w:cstheme="minorBidi"/>
          <w:sz w:val="24"/>
          <w:szCs w:val="24"/>
          <w:lang w:val="en-GB"/>
        </w:rPr>
        <w:t>Baronchelli</w:t>
      </w:r>
      <w:proofErr w:type="spellEnd"/>
      <w:r w:rsidRPr="00641450">
        <w:rPr>
          <w:rFonts w:asciiTheme="minorHAnsi" w:hAnsiTheme="minorHAnsi" w:cstheme="minorBidi"/>
          <w:sz w:val="24"/>
          <w:szCs w:val="24"/>
          <w:lang w:val="en-GB"/>
        </w:rPr>
        <w:t xml:space="preserve"> </w:t>
      </w:r>
      <w:r w:rsidRPr="00641450">
        <w:rPr>
          <w:rFonts w:asciiTheme="minorHAnsi" w:hAnsiTheme="minorHAnsi" w:cstheme="minorBidi"/>
          <w:i/>
          <w:sz w:val="24"/>
          <w:szCs w:val="24"/>
          <w:lang w:val="en-GB"/>
        </w:rPr>
        <w:t xml:space="preserve">et </w:t>
      </w:r>
      <w:r w:rsidR="00596324" w:rsidRPr="00641450">
        <w:rPr>
          <w:rFonts w:asciiTheme="minorHAnsi" w:hAnsiTheme="minorHAnsi" w:cstheme="minorBidi"/>
          <w:i/>
          <w:sz w:val="24"/>
          <w:szCs w:val="24"/>
          <w:lang w:val="en-GB"/>
        </w:rPr>
        <w:t>al</w:t>
      </w:r>
      <w:r w:rsidR="00596324" w:rsidRPr="00641450">
        <w:rPr>
          <w:rFonts w:asciiTheme="minorHAnsi" w:hAnsiTheme="minorHAnsi" w:cstheme="minorBidi"/>
          <w:sz w:val="24"/>
          <w:szCs w:val="24"/>
          <w:lang w:val="en-GB"/>
        </w:rPr>
        <w:t xml:space="preserve"> also reported a mean age at menopause of 34 years</w:t>
      </w:r>
      <w:r w:rsidR="006212BE" w:rsidRPr="00641450">
        <w:rPr>
          <w:rFonts w:asciiTheme="minorHAnsi" w:hAnsiTheme="minorHAnsi" w:cstheme="minorBidi"/>
          <w:sz w:val="24"/>
          <w:szCs w:val="24"/>
          <w:lang w:val="en-GB"/>
        </w:rPr>
        <w:t xml:space="preserve"> </w:t>
      </w:r>
      <w:r w:rsidR="008B1328"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Biotechnology","id":"ITEM-1","issued":{"date-parts":[["2011"]]},"page":"20-22","title":"Cytogenetics of premature ovarian failure: An investigation on 269 affected women","type":"article-journal","volume":"2011"},"uris":["http://www.mendeley.com/documents/?uuid=67582a9e-f2db-40c7-830b-30f870ca7fb4"]}],"mendeley":{"formattedCitation":"&lt;sup&gt;27&lt;/sup&gt;","plainTextFormattedCitation":"27","previouslyFormattedCitation":"&lt;sup&gt;27&lt;/sup&gt;"},"properties":{"noteIndex":0},"schema":"https://github.com/citation-style-language/schema/raw/master/csl-citation.json"}</w:instrText>
      </w:r>
      <w:r w:rsidR="008B1328"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27</w:t>
      </w:r>
      <w:r w:rsidR="008B1328" w:rsidRPr="00641450">
        <w:rPr>
          <w:rFonts w:asciiTheme="minorHAnsi" w:hAnsiTheme="minorHAnsi" w:cstheme="minorBidi"/>
          <w:sz w:val="24"/>
          <w:szCs w:val="24"/>
          <w:lang w:val="en-GB"/>
        </w:rPr>
        <w:fldChar w:fldCharType="end"/>
      </w:r>
      <w:r w:rsidR="006212BE" w:rsidRPr="00641450">
        <w:rPr>
          <w:rFonts w:asciiTheme="minorHAnsi" w:hAnsiTheme="minorHAnsi" w:cstheme="minorBidi"/>
          <w:sz w:val="24"/>
          <w:szCs w:val="24"/>
          <w:lang w:val="en-GB"/>
        </w:rPr>
        <w:t>.</w:t>
      </w:r>
      <w:r w:rsidR="00791E4C" w:rsidRPr="00641450">
        <w:rPr>
          <w:rFonts w:asciiTheme="minorHAnsi" w:hAnsiTheme="minorHAnsi" w:cstheme="minorBidi"/>
          <w:sz w:val="24"/>
          <w:szCs w:val="24"/>
          <w:lang w:val="en-GB"/>
        </w:rPr>
        <w:t xml:space="preserve"> However, in this </w:t>
      </w:r>
      <w:r w:rsidR="0068588E" w:rsidRPr="00641450">
        <w:rPr>
          <w:rFonts w:asciiTheme="minorHAnsi" w:hAnsiTheme="minorHAnsi" w:cstheme="minorBidi"/>
          <w:sz w:val="24"/>
          <w:szCs w:val="24"/>
          <w:lang w:val="en-GB"/>
        </w:rPr>
        <w:t>study the authors considered patients with menopau</w:t>
      </w:r>
      <w:r w:rsidR="00596324" w:rsidRPr="00641450">
        <w:rPr>
          <w:rFonts w:asciiTheme="minorHAnsi" w:hAnsiTheme="minorHAnsi" w:cstheme="minorBidi"/>
          <w:sz w:val="24"/>
          <w:szCs w:val="24"/>
          <w:lang w:val="en-GB"/>
        </w:rPr>
        <w:t xml:space="preserve">se before the age </w:t>
      </w:r>
      <w:r w:rsidR="009E5BFA" w:rsidRPr="00641450">
        <w:rPr>
          <w:rFonts w:asciiTheme="minorHAnsi" w:hAnsiTheme="minorHAnsi" w:cstheme="minorBidi"/>
          <w:sz w:val="24"/>
          <w:szCs w:val="24"/>
          <w:lang w:val="en-GB"/>
        </w:rPr>
        <w:t>of 45</w:t>
      </w:r>
      <w:r w:rsidR="00596324" w:rsidRPr="00641450">
        <w:rPr>
          <w:rFonts w:asciiTheme="minorHAnsi" w:hAnsiTheme="minorHAnsi" w:cstheme="minorBidi"/>
          <w:sz w:val="24"/>
          <w:szCs w:val="24"/>
          <w:lang w:val="en-GB"/>
        </w:rPr>
        <w:t xml:space="preserve"> years</w:t>
      </w:r>
      <w:ins w:id="419" w:author="Ana Raquel Neves" w:date="2020-03-14T20:53:00Z">
        <w:r w:rsidR="00F23B2D">
          <w:rPr>
            <w:rFonts w:asciiTheme="minorHAnsi" w:hAnsiTheme="minorHAnsi" w:cstheme="minorBidi"/>
            <w:sz w:val="24"/>
            <w:szCs w:val="24"/>
            <w:lang w:val="en-GB"/>
          </w:rPr>
          <w:t xml:space="preserve"> </w:t>
        </w:r>
      </w:ins>
      <w:ins w:id="420" w:author="Ana Raquel Neves" w:date="2020-03-14T20:54:00Z">
        <w:r w:rsidR="00F23B2D">
          <w:rPr>
            <w:rFonts w:asciiTheme="minorHAnsi" w:hAnsiTheme="minorHAnsi" w:cstheme="minorBidi"/>
            <w:sz w:val="24"/>
            <w:szCs w:val="24"/>
            <w:lang w:val="en-GB"/>
          </w:rPr>
          <w:fldChar w:fldCharType="begin" w:fldLock="1"/>
        </w:r>
      </w:ins>
      <w:r w:rsidR="002C44A2">
        <w:rPr>
          <w:rFonts w:asciiTheme="minorHAnsi" w:hAnsiTheme="minorHAnsi" w:cstheme="minorBidi"/>
          <w:sz w:val="24"/>
          <w:szCs w:val="24"/>
          <w:lang w:val="en-GB"/>
        </w:rPr>
        <w:instrText>ADDIN CSL_CITATION {"citationItems":[{"id":"ITEM-1","itemData":{"DOI":"10.1155/2011/370195","ISBN":"1110-7251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Biotechnology","id":"ITEM-1","issued":{"date-parts":[["2011"]]},"page":"20-22","title":"Cytogenetics of premature ovarian failure: An investigation on 269 affected women","type":"article-journal","volume":"2011"},"uris":["http://www.mendeley.com/documents/?uuid=67582a9e-f2db-40c7-830b-30f870ca7fb4"]}],"mendeley":{"formattedCitation":"&lt;sup&gt;27&lt;/sup&gt;","plainTextFormattedCitation":"27","previouslyFormattedCitation":"&lt;sup&gt;27&lt;/sup&gt;"},"properties":{"noteIndex":0},"schema":"https://github.com/citation-style-language/schema/raw/master/csl-citation.json"}</w:instrText>
      </w:r>
      <w:r w:rsidR="00F23B2D">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27</w:t>
      </w:r>
      <w:ins w:id="421" w:author="Ana Raquel Neves" w:date="2020-03-14T20:54:00Z">
        <w:r w:rsidR="00F23B2D">
          <w:rPr>
            <w:rFonts w:asciiTheme="minorHAnsi" w:hAnsiTheme="minorHAnsi" w:cstheme="minorBidi"/>
            <w:sz w:val="24"/>
            <w:szCs w:val="24"/>
            <w:lang w:val="en-GB"/>
          </w:rPr>
          <w:fldChar w:fldCharType="end"/>
        </w:r>
      </w:ins>
      <w:r w:rsidR="00D96776" w:rsidRPr="00641450">
        <w:rPr>
          <w:rFonts w:asciiTheme="minorHAnsi" w:hAnsiTheme="minorHAnsi" w:cstheme="minorBidi"/>
          <w:sz w:val="24"/>
          <w:szCs w:val="24"/>
          <w:lang w:val="en-GB"/>
        </w:rPr>
        <w:t>.</w:t>
      </w:r>
      <w:r w:rsidR="008B1328" w:rsidRPr="00641450">
        <w:rPr>
          <w:rFonts w:asciiTheme="minorHAnsi" w:hAnsiTheme="minorHAnsi" w:cstheme="minorBidi"/>
          <w:sz w:val="24"/>
          <w:szCs w:val="24"/>
          <w:lang w:val="en-GB"/>
        </w:rPr>
        <w:t xml:space="preserve"> </w:t>
      </w:r>
      <w:proofErr w:type="spellStart"/>
      <w:r w:rsidR="00CF55D1" w:rsidRPr="00641450">
        <w:rPr>
          <w:rFonts w:asciiTheme="minorHAnsi" w:hAnsiTheme="minorHAnsi" w:cstheme="minorBidi"/>
          <w:sz w:val="24"/>
          <w:szCs w:val="24"/>
          <w:lang w:val="en-GB"/>
        </w:rPr>
        <w:t>Janse</w:t>
      </w:r>
      <w:proofErr w:type="spellEnd"/>
      <w:r w:rsidR="00CF55D1" w:rsidRPr="00641450">
        <w:rPr>
          <w:rFonts w:asciiTheme="minorHAnsi" w:hAnsiTheme="minorHAnsi" w:cstheme="minorBidi"/>
          <w:sz w:val="24"/>
          <w:szCs w:val="24"/>
          <w:lang w:val="en-GB"/>
        </w:rPr>
        <w:t xml:space="preserve"> </w:t>
      </w:r>
      <w:r w:rsidR="00CF55D1" w:rsidRPr="00641450">
        <w:rPr>
          <w:rFonts w:asciiTheme="minorHAnsi" w:hAnsiTheme="minorHAnsi" w:cstheme="minorBidi"/>
          <w:i/>
          <w:sz w:val="24"/>
          <w:szCs w:val="24"/>
          <w:lang w:val="en-GB"/>
        </w:rPr>
        <w:t xml:space="preserve">et al </w:t>
      </w:r>
      <w:r w:rsidR="00CF55D1" w:rsidRPr="00641450">
        <w:rPr>
          <w:rFonts w:asciiTheme="minorHAnsi" w:hAnsiTheme="minorHAnsi" w:cstheme="minorBidi"/>
          <w:sz w:val="24"/>
          <w:szCs w:val="24"/>
          <w:lang w:val="en-GB"/>
        </w:rPr>
        <w:t>described a median</w:t>
      </w:r>
      <w:r w:rsidR="00915B7D" w:rsidRPr="00641450">
        <w:rPr>
          <w:rFonts w:asciiTheme="minorHAnsi" w:hAnsiTheme="minorHAnsi" w:cstheme="minorBidi"/>
          <w:sz w:val="24"/>
          <w:szCs w:val="24"/>
          <w:lang w:val="en-GB"/>
        </w:rPr>
        <w:t xml:space="preserve"> age at menopause of 32 years in a </w:t>
      </w:r>
      <w:r w:rsidR="00A3098B" w:rsidRPr="00641450">
        <w:rPr>
          <w:rFonts w:asciiTheme="minorHAnsi" w:hAnsiTheme="minorHAnsi" w:cstheme="minorBidi"/>
          <w:sz w:val="24"/>
          <w:szCs w:val="24"/>
          <w:lang w:val="en-GB"/>
        </w:rPr>
        <w:t xml:space="preserve">POI </w:t>
      </w:r>
      <w:r w:rsidR="00915B7D" w:rsidRPr="00641450">
        <w:rPr>
          <w:rFonts w:asciiTheme="minorHAnsi" w:hAnsiTheme="minorHAnsi" w:cstheme="minorBidi"/>
          <w:sz w:val="24"/>
          <w:szCs w:val="24"/>
          <w:lang w:val="en-GB"/>
        </w:rPr>
        <w:t>Dutch population</w:t>
      </w:r>
      <w:r w:rsidR="006212BE" w:rsidRPr="00641450">
        <w:rPr>
          <w:rFonts w:asciiTheme="minorHAnsi" w:hAnsiTheme="minorHAnsi" w:cstheme="minorBidi"/>
          <w:sz w:val="24"/>
          <w:szCs w:val="24"/>
          <w:lang w:val="en-GB"/>
        </w:rPr>
        <w:t xml:space="preserve"> </w:t>
      </w:r>
      <w:r w:rsidR="00915B7D"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Failure","non-dropping-particle":"","parse-names":false,"suffix":""}],"container-title":"Menopause","id":"ITEM-1","issue":"4","issued":{"date-parts":[["2010"]]},"page":"758-65","title":"Similar phenotype characteristics comparing familial and sporadic premature ovarian failure.","type":"article-journal","volume":"17"},"uris":["http://www.mendeley.com/documents/?uuid=84f64daa-19e4-4ca6-a569-e101d0468c1d"]}],"mendeley":{"formattedCitation":"&lt;sup&gt;28&lt;/sup&gt;","plainTextFormattedCitation":"28","previouslyFormattedCitation":"&lt;sup&gt;28&lt;/sup&gt;"},"properties":{"noteIndex":0},"schema":"https://github.com/citation-style-language/schema/raw/master/csl-citation.json"}</w:instrText>
      </w:r>
      <w:r w:rsidR="00915B7D"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28</w:t>
      </w:r>
      <w:r w:rsidR="00915B7D" w:rsidRPr="00641450">
        <w:rPr>
          <w:rFonts w:asciiTheme="minorHAnsi" w:hAnsiTheme="minorHAnsi" w:cstheme="minorBidi"/>
          <w:sz w:val="24"/>
          <w:szCs w:val="24"/>
          <w:lang w:val="en-GB"/>
        </w:rPr>
        <w:fldChar w:fldCharType="end"/>
      </w:r>
      <w:r w:rsidR="006212BE" w:rsidRPr="00641450">
        <w:rPr>
          <w:rFonts w:asciiTheme="minorHAnsi" w:hAnsiTheme="minorHAnsi" w:cstheme="minorBidi"/>
          <w:sz w:val="24"/>
          <w:szCs w:val="24"/>
          <w:lang w:val="en-GB"/>
        </w:rPr>
        <w:t>.</w:t>
      </w:r>
      <w:r w:rsidR="00915B7D" w:rsidRPr="00641450">
        <w:rPr>
          <w:rFonts w:asciiTheme="minorHAnsi" w:hAnsiTheme="minorHAnsi" w:cstheme="minorBidi"/>
          <w:sz w:val="24"/>
          <w:szCs w:val="24"/>
          <w:lang w:val="en-GB"/>
        </w:rPr>
        <w:t xml:space="preserve"> </w:t>
      </w:r>
      <w:r w:rsidR="00732BE9" w:rsidRPr="00641450">
        <w:rPr>
          <w:rFonts w:asciiTheme="minorHAnsi" w:hAnsiTheme="minorHAnsi" w:cstheme="minorBidi"/>
          <w:sz w:val="24"/>
          <w:szCs w:val="24"/>
          <w:lang w:val="en-GB"/>
        </w:rPr>
        <w:t xml:space="preserve">Lower ages at menopause have been reported in </w:t>
      </w:r>
      <w:r w:rsidR="0007362D" w:rsidRPr="00641450">
        <w:rPr>
          <w:rFonts w:asciiTheme="minorHAnsi" w:hAnsiTheme="minorHAnsi" w:cstheme="minorBidi"/>
          <w:sz w:val="24"/>
          <w:szCs w:val="24"/>
          <w:lang w:val="en-GB"/>
        </w:rPr>
        <w:t xml:space="preserve">POI </w:t>
      </w:r>
      <w:r w:rsidR="00732BE9" w:rsidRPr="00641450">
        <w:rPr>
          <w:rFonts w:asciiTheme="minorHAnsi" w:hAnsiTheme="minorHAnsi" w:cstheme="minorBidi"/>
          <w:sz w:val="24"/>
          <w:szCs w:val="24"/>
          <w:lang w:val="en-GB"/>
        </w:rPr>
        <w:t>non-European populations, varying between</w:t>
      </w:r>
      <w:r w:rsidR="00246F74" w:rsidRPr="00641450">
        <w:rPr>
          <w:rFonts w:asciiTheme="minorHAnsi" w:hAnsiTheme="minorHAnsi" w:cstheme="minorBidi"/>
          <w:sz w:val="24"/>
          <w:szCs w:val="24"/>
          <w:lang w:val="en-GB"/>
        </w:rPr>
        <w:t xml:space="preserve"> 24 and 30 years</w:t>
      </w:r>
      <w:r w:rsidR="00190BAE" w:rsidRPr="00641450">
        <w:rPr>
          <w:rFonts w:asciiTheme="minorHAnsi" w:hAnsiTheme="minorHAnsi" w:cstheme="minorBidi"/>
          <w:sz w:val="24"/>
          <w:szCs w:val="24"/>
          <w:lang w:val="en-GB"/>
        </w:rPr>
        <w:t xml:space="preserve"> </w:t>
      </w:r>
      <w:r w:rsidR="00694066"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Endocrinology","id":"ITEM-2","issue":"6","issued":{"date-parts":[["2013"]]},"page":"588-591","title":"Cytogenetic analysis of 179 Iranian women with premature ovarian failure","type":"article-journal","volume":"29"},"uris":["http://www.mendeley.com/documents/?uuid=4bd0a91e-05a7-4de5-88d4-e408b29a2770"]},{"id":"ITEM-3","itemData":{"DOI":"10.1016/j.ando.2015.10.001","ISBN":"0003-4266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d'Endocrinologie","id":"ITEM-3","issue":"6","issued":{"date-parts":[["2015"]]},"page":"671-678","publisher":"Elsevier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-4","itemData":{"DOI":"10.1371/journal.pone.0103316","ISBN":"1932-6203","ISSN":"19326203","PMID":"25050920","abstract":"BACKGROUND: In premature ovarian failure (POF), cessation of menstruation occurs before the expected age of menopause. Approximately 1% of women are affected. FMR1 premutation was reported to be responsible for up to 3.3%-6.7% of sporadic POF and 13% of familial cases in Caucasians, while the data was absent in Chinese population. Therefore, the impact of FMR1 CGG repeat on ovarian reserve is needed to be investigated in large Chinese cohort.\\n\\nMETHODS: The number of FMR1 CGG repeat was determined in 379 Han Chinese women with well-defined 46, XX non-syndromic sporadic POF and 402 controls. The age of menopause onset in respect to CGG repeats was further analyzed.\\n\\nRESULTS: The frequency of FMR1 premutation in Han Chinese POF was only 0.5% (2/379), although it was higher than that in matched controls (0%, 0/402), it was much lower than that reported in Caucasian with POF (3.3%-6.7%). The prevalence of intermediate FMR1 (41-54) was not increased significantly in sporadic POF than that in controls (2.9% vs. 1.7%, P = 0.343). However, POF patients more often carried a single additional CGG repeat in a single allele than did fertile women (allele-1: 29.7 vs. 28.8, P&lt;0.001; allele-2: 32.6 vs. 31.5, P&lt;0.001). POF patients with both alleles of CGG repeats outside (below or above) the normal range (26-34) showed an earlier age of cessation of menses than those with two alleles within normal range (hom-high/high vs. norm: 20.4±4.8 vs. 24.7±6.4, p&lt;0.01; hom-low/high vs. norm: 18.7±1.7 vs. 24.7±6.4, p&lt;0.01).\\n\\nCONCLUSIONS: FMR1 premutation seems to be an uncommon explanation for POF in Han Chinese. However, having both alleles with CGG repeats outside the normal range might still adversely affect ovarian aging.","author":[{"dropping-particle":"","family":"Guo","given":"Ting","non-dropping-particle":"","parse-names":false,"suffix":""},{"dropping-particle":"","family":"Qin","given":"Yingying","non-dropping-particle":"","parse-names":false,"suffix":""},{"dropping-particle":"","family":"Jiao","given":"Xue","non-dropping-particle":"","parse-names":false,"suffix":""},{"dropping-particle":"","family":"Li","given":"Guangyu","non-dropping-particle":"","parse-names":false,"suffix":""},{"dropping-particle":"","family":"Simpson","given":"Joe Leigh","non-dropping-particle":"","parse-names":false,"suffix":""},{"dropping-particle":"","family":"Chen","given":"Zi Jiang","non-dropping-particle":"","parse-names":false,"suffix":""}],"container-title":"PLoS ONE","id":"ITEM-4","issue":"7","issued":{"date-parts":[["2014"]]},"page":"6-10","title":"FMR1 premutation is an uncommon explanation for premature ovarian failure in Han Chinese","type":"article-journal","volume":"9"},"uris":["http://www.mendeley.com/documents/?uuid=ae062be9-0578-4999-bd97-9db35290fb52"]},{"id":"ITEM-5","itemData":{"DOI":"10.1111/j.1399-0004.2009.01359.x","ISBN":"1399-0004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mendeley":{"formattedCitation":"&lt;sup&gt;7,8,29–31&lt;/sup&gt;","plainTextFormattedCitation":"7,8,29–31","previouslyFormattedCitation":"&lt;sup&gt;7,8,29–31&lt;/sup&gt;"},"properties":{"noteIndex":0},"schema":"https://github.com/citation-style-language/schema/raw/master/csl-citation.json"}</w:instrText>
      </w:r>
      <w:r w:rsidR="00694066"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7,8,29–31</w:t>
      </w:r>
      <w:r w:rsidR="00694066" w:rsidRPr="00641450">
        <w:rPr>
          <w:rFonts w:asciiTheme="minorHAnsi" w:hAnsiTheme="minorHAnsi" w:cstheme="minorBidi"/>
          <w:sz w:val="24"/>
          <w:szCs w:val="24"/>
          <w:lang w:val="en-GB"/>
        </w:rPr>
        <w:fldChar w:fldCharType="end"/>
      </w:r>
      <w:r w:rsidR="00190BAE" w:rsidRPr="00641450">
        <w:rPr>
          <w:rFonts w:asciiTheme="minorHAnsi" w:hAnsiTheme="minorHAnsi" w:cstheme="minorBidi"/>
          <w:sz w:val="24"/>
          <w:szCs w:val="24"/>
          <w:lang w:val="en-GB"/>
        </w:rPr>
        <w:t>.</w:t>
      </w:r>
      <w:r w:rsidR="00880540" w:rsidRPr="00641450">
        <w:rPr>
          <w:rFonts w:asciiTheme="minorHAnsi" w:hAnsiTheme="minorHAnsi" w:cstheme="minorBidi"/>
          <w:sz w:val="24"/>
          <w:szCs w:val="24"/>
          <w:lang w:val="en-GB"/>
        </w:rPr>
        <w:t xml:space="preserve"> </w:t>
      </w:r>
      <w:r w:rsidR="000F18FD" w:rsidRPr="00641450">
        <w:rPr>
          <w:rFonts w:asciiTheme="minorHAnsi" w:hAnsiTheme="minorHAnsi" w:cstheme="minorBidi"/>
          <w:sz w:val="24"/>
          <w:szCs w:val="24"/>
          <w:lang w:val="en-GB"/>
        </w:rPr>
        <w:t>Although more studies are needed to consolidate this data, the available evidence seems to point towards a higher age at menopause in European populations with POI.</w:t>
      </w:r>
      <w:r w:rsidR="0007362D" w:rsidRPr="00641450">
        <w:rPr>
          <w:rFonts w:asciiTheme="minorHAnsi" w:hAnsiTheme="minorHAnsi" w:cstheme="minorBidi"/>
          <w:sz w:val="24"/>
          <w:szCs w:val="24"/>
          <w:lang w:val="en-GB"/>
        </w:rPr>
        <w:t xml:space="preserve"> This is in line with previo</w:t>
      </w:r>
      <w:r w:rsidR="00A273D9">
        <w:rPr>
          <w:rFonts w:asciiTheme="minorHAnsi" w:hAnsiTheme="minorHAnsi" w:cstheme="minorBidi"/>
          <w:sz w:val="24"/>
          <w:szCs w:val="24"/>
          <w:lang w:val="en-GB"/>
        </w:rPr>
        <w:t xml:space="preserve">us reports </w:t>
      </w:r>
      <w:del w:id="422" w:author="Ana Raquel Neves" w:date="2020-03-21T20:49:00Z">
        <w:r w:rsidR="00A273D9" w:rsidDel="00BC095E">
          <w:rPr>
            <w:rFonts w:asciiTheme="minorHAnsi" w:hAnsiTheme="minorHAnsi" w:cstheme="minorBidi"/>
            <w:sz w:val="24"/>
            <w:szCs w:val="24"/>
            <w:lang w:val="en-GB"/>
          </w:rPr>
          <w:delText>that point towards</w:delText>
        </w:r>
      </w:del>
      <w:ins w:id="423" w:author="Ana Raquel Neves" w:date="2020-03-21T20:49:00Z">
        <w:r w:rsidR="00BC095E">
          <w:rPr>
            <w:rFonts w:asciiTheme="minorHAnsi" w:hAnsiTheme="minorHAnsi" w:cstheme="minorBidi"/>
            <w:sz w:val="24"/>
            <w:szCs w:val="24"/>
            <w:lang w:val="en-GB"/>
          </w:rPr>
          <w:t>which suggest</w:t>
        </w:r>
      </w:ins>
      <w:bookmarkStart w:id="424" w:name="_GoBack"/>
      <w:bookmarkEnd w:id="424"/>
      <w:r w:rsidR="00A273D9">
        <w:rPr>
          <w:rFonts w:asciiTheme="minorHAnsi" w:hAnsiTheme="minorHAnsi" w:cstheme="minorBidi"/>
          <w:sz w:val="24"/>
          <w:szCs w:val="24"/>
          <w:lang w:val="en-GB"/>
        </w:rPr>
        <w:t xml:space="preserve"> differences regarding</w:t>
      </w:r>
      <w:r w:rsidR="0007362D" w:rsidRPr="00641450">
        <w:rPr>
          <w:rFonts w:asciiTheme="minorHAnsi" w:hAnsiTheme="minorHAnsi" w:cstheme="minorBidi"/>
          <w:sz w:val="24"/>
          <w:szCs w:val="24"/>
          <w:lang w:val="en-GB"/>
        </w:rPr>
        <w:t xml:space="preserve"> age of natural menopause in different ethnic groups</w:t>
      </w:r>
      <w:r w:rsidR="00E356AB" w:rsidRPr="00641450">
        <w:rPr>
          <w:rFonts w:asciiTheme="minorHAnsi" w:hAnsiTheme="minorHAnsi" w:cstheme="minorBidi"/>
          <w:sz w:val="24"/>
          <w:szCs w:val="24"/>
          <w:lang w:val="en-GB"/>
        </w:rPr>
        <w:t xml:space="preserve"> </w:t>
      </w:r>
      <w:r w:rsidR="00E356AB"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{"citationItems":[{"id":"ITEM-1","itemData":{"DOI":"10.1016/j.ogc.2011.05.002","ISSN":"0889-8545","author":[{"dropping-particle":"","family":"Gold","given":"Ellen B","non-dropping-particle":"","parse-names":false,"suffix":""}],"container-title":"Obstet Gynecol Clin N Am","id":"ITEM-1","issue":"3","issued":{"date-parts":[["2011"]]},"page":"425-440","publisher":"Elsevier Inc.","title":"The Timing of the Age at Which Natural Menopause Occurs","type":"article-journal","volume":"38"},"uris":["http://www.mendeley.com/documents/?uuid=5785481d-1864-4e28-aa5d-90e031109884"]}],"mendeley":{"formattedCitation":"&lt;sup&gt;32&lt;/sup&gt;","plainTextFormattedCitation":"32","previouslyFormattedCitation":"&lt;sup&gt;32&lt;/sup&gt;"},"properties":{"noteIndex":0},"schema":"https://github.com/citation-style-language/schema/raw/master/csl-citation.json"}</w:instrText>
      </w:r>
      <w:r w:rsidR="00E356AB"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32</w:t>
      </w:r>
      <w:r w:rsidR="00E356AB" w:rsidRPr="00641450">
        <w:rPr>
          <w:rFonts w:asciiTheme="minorHAnsi" w:hAnsiTheme="minorHAnsi" w:cstheme="minorBidi"/>
          <w:sz w:val="24"/>
          <w:szCs w:val="24"/>
          <w:lang w:val="en-GB"/>
        </w:rPr>
        <w:fldChar w:fldCharType="end"/>
      </w:r>
      <w:r w:rsidR="0007362D" w:rsidRPr="00641450">
        <w:rPr>
          <w:rFonts w:asciiTheme="minorHAnsi" w:hAnsiTheme="minorHAnsi" w:cstheme="minorBidi"/>
          <w:sz w:val="24"/>
          <w:szCs w:val="24"/>
          <w:lang w:val="en-GB"/>
        </w:rPr>
        <w:t xml:space="preserve">. Despite </w:t>
      </w:r>
      <w:r w:rsidR="00A273D9">
        <w:rPr>
          <w:rFonts w:asciiTheme="minorHAnsi" w:hAnsiTheme="minorHAnsi" w:cstheme="minorBidi"/>
          <w:sz w:val="24"/>
          <w:szCs w:val="24"/>
          <w:lang w:val="en-GB"/>
        </w:rPr>
        <w:t xml:space="preserve">the </w:t>
      </w:r>
      <w:r w:rsidR="00E356AB" w:rsidRPr="00641450">
        <w:rPr>
          <w:rFonts w:asciiTheme="minorHAnsi" w:hAnsiTheme="minorHAnsi" w:cstheme="minorBidi"/>
          <w:sz w:val="24"/>
          <w:szCs w:val="24"/>
          <w:lang w:val="en-GB"/>
        </w:rPr>
        <w:t xml:space="preserve">controversy regarding </w:t>
      </w:r>
      <w:r w:rsidR="0007362D" w:rsidRPr="00641450">
        <w:rPr>
          <w:rFonts w:asciiTheme="minorHAnsi" w:hAnsiTheme="minorHAnsi" w:cstheme="minorBidi"/>
          <w:sz w:val="24"/>
          <w:szCs w:val="24"/>
          <w:lang w:val="en-GB"/>
        </w:rPr>
        <w:t xml:space="preserve">race/ethnicity </w:t>
      </w:r>
      <w:r w:rsidR="0007362D" w:rsidRPr="00641450">
        <w:rPr>
          <w:rFonts w:asciiTheme="minorHAnsi" w:hAnsiTheme="minorHAnsi" w:cstheme="minorBidi"/>
          <w:i/>
          <w:sz w:val="24"/>
          <w:szCs w:val="24"/>
          <w:lang w:val="en-GB"/>
        </w:rPr>
        <w:t xml:space="preserve">per se </w:t>
      </w:r>
      <w:r w:rsidR="0007362D" w:rsidRPr="00641450">
        <w:rPr>
          <w:rFonts w:asciiTheme="minorHAnsi" w:hAnsiTheme="minorHAnsi" w:cstheme="minorBidi"/>
          <w:sz w:val="24"/>
          <w:szCs w:val="24"/>
          <w:lang w:val="en-GB"/>
        </w:rPr>
        <w:t>as a factor that influences age at menopause</w:t>
      </w:r>
      <w:r w:rsidR="00E356AB" w:rsidRPr="00641450">
        <w:rPr>
          <w:rFonts w:asciiTheme="minorHAnsi" w:hAnsiTheme="minorHAnsi" w:cstheme="minorBidi"/>
          <w:sz w:val="24"/>
          <w:szCs w:val="24"/>
          <w:lang w:val="en-GB"/>
        </w:rPr>
        <w:t>,</w:t>
      </w:r>
      <w:r w:rsidR="0007362D" w:rsidRPr="00641450">
        <w:rPr>
          <w:rFonts w:asciiTheme="minorHAnsi" w:hAnsiTheme="minorHAnsi" w:cstheme="minorBidi"/>
          <w:sz w:val="24"/>
          <w:szCs w:val="24"/>
          <w:lang w:val="en-GB"/>
        </w:rPr>
        <w:t xml:space="preserve"> </w:t>
      </w:r>
      <w:r w:rsidR="00E356AB" w:rsidRPr="00641450">
        <w:rPr>
          <w:rFonts w:asciiTheme="minorHAnsi" w:hAnsiTheme="minorHAnsi" w:cstheme="minorBidi"/>
          <w:sz w:val="24"/>
          <w:szCs w:val="24"/>
          <w:lang w:val="en-GB"/>
        </w:rPr>
        <w:t>a</w:t>
      </w:r>
      <w:r w:rsidR="0007362D" w:rsidRPr="00641450">
        <w:rPr>
          <w:rFonts w:asciiTheme="minorHAnsi" w:hAnsiTheme="minorHAnsi" w:cstheme="minorBidi"/>
          <w:sz w:val="24"/>
          <w:szCs w:val="24"/>
          <w:lang w:val="en-GB"/>
        </w:rPr>
        <w:t xml:space="preserve"> higher </w:t>
      </w:r>
      <w:del w:id="425" w:author="Ana Raquel Neves" w:date="2020-03-16T21:52:00Z">
        <w:r w:rsidR="0007362D" w:rsidRPr="00641450" w:rsidDel="00F01468">
          <w:rPr>
            <w:rFonts w:asciiTheme="minorHAnsi" w:hAnsiTheme="minorHAnsi" w:cstheme="minorBidi"/>
            <w:sz w:val="24"/>
            <w:szCs w:val="24"/>
            <w:lang w:val="en-GB"/>
          </w:rPr>
          <w:delText>social class</w:delText>
        </w:r>
      </w:del>
      <w:ins w:id="426" w:author="Ana Raquel Neves" w:date="2020-03-16T21:52:00Z">
        <w:r w:rsidR="00F01468">
          <w:rPr>
            <w:rFonts w:asciiTheme="minorHAnsi" w:hAnsiTheme="minorHAnsi" w:cstheme="minorBidi"/>
            <w:sz w:val="24"/>
            <w:szCs w:val="24"/>
            <w:lang w:val="en-GB"/>
          </w:rPr>
          <w:t>educational level</w:t>
        </w:r>
      </w:ins>
      <w:r w:rsidR="0007362D" w:rsidRPr="00641450">
        <w:rPr>
          <w:rFonts w:asciiTheme="minorHAnsi" w:hAnsiTheme="minorHAnsi" w:cstheme="minorBidi"/>
          <w:sz w:val="24"/>
          <w:szCs w:val="24"/>
          <w:lang w:val="en-GB"/>
        </w:rPr>
        <w:t>, the prolonged used of oral contraceptives and a higher baseline weight seem to be associated with a higher age at natural menopause</w:t>
      </w:r>
      <w:ins w:id="427" w:author="Ana Raquel Neves" w:date="2020-03-16T21:58:00Z">
        <w:r w:rsidR="00592375">
          <w:rPr>
            <w:rFonts w:asciiTheme="minorHAnsi" w:hAnsiTheme="minorHAnsi" w:cstheme="minorBidi"/>
            <w:sz w:val="24"/>
            <w:szCs w:val="24"/>
            <w:lang w:val="en-GB"/>
          </w:rPr>
          <w:t xml:space="preserve"> </w:t>
        </w:r>
      </w:ins>
      <w:ins w:id="428" w:author="Ana Raquel Neves" w:date="2020-03-16T21:59:00Z">
        <w:r w:rsidR="00592375">
          <w:rPr>
            <w:rFonts w:asciiTheme="minorHAnsi" w:hAnsiTheme="minorHAnsi" w:cstheme="minorBidi"/>
            <w:sz w:val="24"/>
            <w:szCs w:val="24"/>
            <w:lang w:val="en-GB"/>
          </w:rPr>
          <w:fldChar w:fldCharType="begin" w:fldLock="1"/>
        </w:r>
      </w:ins>
      <w:r w:rsidR="00C26D88">
        <w:rPr>
          <w:rFonts w:asciiTheme="minorHAnsi" w:hAnsiTheme="minorHAnsi" w:cstheme="minorBidi"/>
          <w:sz w:val="24"/>
          <w:szCs w:val="24"/>
          <w:lang w:val="en-GB"/>
        </w:rPr>
        <w:instrText>ADDIN CSL_CITATION {"citationItems":[{"id":"ITEM-1","itemData":{"DOI":"10.1093/aje/kws421","author":[{"dropping-particle":"","family":"Gold","given":"Ellen B","non-dropping-particle":"","parse-names":false,"suffix":""},{"dropping-particle":"","family":"Crawford","given":"Sybil L","non-dropping-particle":"","parse-names":false,"suffix":""},{"dropping-particle":"","family":"Avis","given":"Nancy E","non-dropping-particle":"","parse-names":false,"suffix":""},{"dropping-particle":"","family":"Crandall","given":"Carolyn J","non-dropping-particle":"","parse-names":false,"suffix":""},{"dropping-particle":"","family":"Matthews","given":"Karen A","non-dropping-particle":"","parse-names":false,"suffix":""},{"dropping-particle":"","family":"Waetjen","given":"L Elaine","non-dropping-particle":"","parse-names":false,"suffix":""},{"dropping-particle":"","family":"Lee","given":"Jennifer S","non-dropping-particle":"","parse-names":false,"suffix":""},{"dropping-particle":"","family":"Thurston","given":"Rebecca","non-dropping-particle":"","parse-names":false,"suffix":""},{"dropping-particle":"","family":"Vuga","given":"Marike","non-dropping-particle":"","parse-names":false,"suffix":""},{"dropping-particle":"","family":"Harlow","given":"Siobán D","non-dropping-particle":"","parse-names":false,"suffix":""}],"container-title":"Am J Epidemiol","id":"ITEM-1","issue":"1","issued":{"date-parts":[["2013"]]},"page":"70-83","title":"Original Contribution Factors Related to Age at Natural Menopause : Longitudinal Analyses From SWAN","type":"article-journal","volume":"178"},"uris":["http://www.mendeley.com/documents/?uuid=85285b32-ab5b-42d7-a4ae-8356a0a1c9e2"]},{"id":"ITEM-2","itemData":{"DOI":"10.1016/j.ogc.2011.05.002","ISSN":"0889-8545","author":[{"dropping-particle":"","family":"Gold","given":"Ellen B","non-dropping-particle":"","parse-names":false,"suffix":""}],"container-title":"Obstet Gynecol Clin N Am","id":"ITEM-2","issue":"3","issued":{"date-parts":[["2011"]]},"page":"425-440","publisher":"Elsevier Inc.","title":"The Timing of the Age at Which Natural Menopause Occurs","type":"article-journal","volume":"38"},"uris":["http://www.mendeley.com/documents/?uuid=5785481d-1864-4e28-aa5d-90e031109884"]}],"mendeley":{"formattedCitation":"&lt;sup&gt;32,33&lt;/sup&gt;","plainTextFormattedCitation":"32,33","previouslyFormattedCitation":"&lt;sup&gt;32,33&lt;/sup&gt;"},"properties":{"noteIndex":0},"schema":"https://github.com/citation-style-language/schema/raw/master/csl-citation.json"}</w:instrText>
      </w:r>
      <w:r w:rsidR="00592375">
        <w:rPr>
          <w:rFonts w:asciiTheme="minorHAnsi" w:hAnsiTheme="minorHAnsi" w:cstheme="minorBidi"/>
          <w:sz w:val="24"/>
          <w:szCs w:val="24"/>
          <w:lang w:val="en-GB"/>
        </w:rPr>
        <w:fldChar w:fldCharType="separate"/>
      </w:r>
      <w:r w:rsidR="00592375" w:rsidRPr="00592375">
        <w:rPr>
          <w:rFonts w:asciiTheme="minorHAnsi" w:hAnsiTheme="minorHAnsi" w:cstheme="minorBidi"/>
          <w:noProof/>
          <w:sz w:val="24"/>
          <w:szCs w:val="24"/>
          <w:vertAlign w:val="superscript"/>
          <w:lang w:val="en-GB"/>
        </w:rPr>
        <w:t>32,33</w:t>
      </w:r>
      <w:ins w:id="429" w:author="Ana Raquel Neves" w:date="2020-03-16T21:59:00Z">
        <w:r w:rsidR="00592375">
          <w:rPr>
            <w:rFonts w:asciiTheme="minorHAnsi" w:hAnsiTheme="minorHAnsi" w:cstheme="minorBidi"/>
            <w:sz w:val="24"/>
            <w:szCs w:val="24"/>
            <w:lang w:val="en-GB"/>
          </w:rPr>
          <w:fldChar w:fldCharType="end"/>
        </w:r>
      </w:ins>
      <w:del w:id="430" w:author="Ana Raquel Neves" w:date="2020-03-16T21:58:00Z">
        <w:r w:rsidR="00E356AB" w:rsidRPr="00641450" w:rsidDel="00592375">
          <w:rPr>
            <w:rFonts w:asciiTheme="minorHAnsi" w:hAnsiTheme="minorHAnsi" w:cstheme="minorBidi"/>
            <w:sz w:val="24"/>
            <w:szCs w:val="24"/>
            <w:lang w:val="en-GB"/>
          </w:rPr>
          <w:delText xml:space="preserve"> </w:delText>
        </w:r>
        <w:r w:rsidR="00E356AB" w:rsidRPr="00641450" w:rsidDel="00592375">
          <w:rPr>
            <w:rFonts w:asciiTheme="minorHAnsi" w:hAnsiTheme="minorHAnsi" w:cstheme="minorBidi"/>
            <w:sz w:val="24"/>
            <w:szCs w:val="24"/>
            <w:lang w:val="en-GB"/>
          </w:rPr>
          <w:fldChar w:fldCharType="begin" w:fldLock="1"/>
        </w:r>
        <w:r w:rsidR="002C44A2" w:rsidDel="00592375">
          <w:rPr>
            <w:rFonts w:asciiTheme="minorHAnsi" w:hAnsiTheme="minorHAnsi" w:cstheme="minorBidi"/>
            <w:sz w:val="24"/>
            <w:szCs w:val="24"/>
            <w:lang w:val="en-GB"/>
          </w:rPr>
          <w:delInstrText>ADDIN CSL_CITATION {"citationItems":[{"id":"ITEM-1","itemData":{"DOI":"10.1016/j.ogc.2011.05.002","ISSN":"0889-8545","author":[{"dropping-particle":"","family":"Gold","given":"Ellen B","non-dropping-particle":"","parse-names":false,"suffix":""}],"container-title":"Obstet Gynecol Clin N Am","id":"ITEM-1","issue":"3","issued":{"date-parts":[["2011"]]},"page":"425-440","publisher":"Elsevier Inc.","title":"The Timing of the Age at Which Natural Menopause Occurs","type":"article-journal","volume":"38"},"uris":["http://www.mendeley.com/documents/?uuid=5785481d-1864-4e28-aa5d-90e031109884"]},{"id":"ITEM-2","itemData":{"DOI":"10.1093/aje/kws421","author":[{"dropping-particle":"","family":"Gold","given":"Ellen B","non-dropping-particle":"","parse-names":false,"suffix":""},{"dropping-particle":"","family":"Crawford","given":"Sybil L","non-dropping-particle":"","parse-names":false,"suffix":""},{"dropping-particle":"","family":"Avis","given":"Nancy E","non-dropping-particle":"","parse-names":false,"suffix":""},{"dropping-particle":"","family":"Crandall","given":"Carolyn J","non-dropping-particle":"","parse-names":false,"suffix":""},{"dropping-particle":"","family":"Matthews","given":"Karen A","non-dropping-particle":"","parse-names":false,"suffix":""},{"dropping-particle":"","family":"Waetjen","given":"L Elaine","non-dropping-particle":"","parse-names":false,"suffix":""},{"dropping-particle":"","family":"Lee","given":"Jennifer S","non-dropping-particle":"","parse-names":false,"suffix":""},{"dropping-particle":"","family":"Thurston","given":"Rebecca","non-dropping-particle":"","parse-names":false,"suffix":""},{"dropping-particle":"","family":"Vuga","given":"Marike","non-dropping-particle":"","parse-names":false,"suffix":""},{"dropping-particle":"","family":"Harlow","given":"Siobán D","non-dropping-particle":"","parse-names":false,"suffix":""}],"container-title":"Am J Epidemiol","id":"ITEM-2","issue":"1","issued":{"date-parts":[["2013"]]},"page":"70-83","title":"Original Contribution Factors Related to Age at Natural Menopause : Longitudinal Analyses From SWAN","type":"article-journal","volume":"178"},"uris":["http://www.mendeley.com/documents/?uuid=85285b32-ab5b-42d7-a4ae-8356a0a1c9e2"]}],"mendeley":{"formattedCitation":"&lt;sup&gt;32,33&lt;/sup&gt;","manualFormatting":"[29,30]","plainTextFormattedCitation":"32,33","previouslyFormattedCitation":"&lt;sup&gt;32,33&lt;/sup&gt;"},"properties":{"noteIndex":0},"schema":"https://github.com/citation-style-language/schema/raw/master/csl-citation.json"}</w:delInstrText>
        </w:r>
        <w:r w:rsidR="00E356AB" w:rsidRPr="00641450" w:rsidDel="00592375">
          <w:rPr>
            <w:rFonts w:asciiTheme="minorHAnsi" w:hAnsiTheme="minorHAnsi" w:cstheme="minorBidi"/>
            <w:sz w:val="24"/>
            <w:szCs w:val="24"/>
            <w:lang w:val="en-GB"/>
          </w:rPr>
          <w:fldChar w:fldCharType="separate"/>
        </w:r>
        <w:r w:rsidR="00A3358D" w:rsidRPr="00641450" w:rsidDel="00592375">
          <w:rPr>
            <w:rFonts w:asciiTheme="minorHAnsi" w:hAnsiTheme="minorHAnsi" w:cstheme="minorBidi"/>
            <w:noProof/>
            <w:sz w:val="24"/>
            <w:szCs w:val="24"/>
            <w:lang w:val="en-GB"/>
          </w:rPr>
          <w:delText>[</w:delText>
        </w:r>
        <w:r w:rsidR="00E356AB" w:rsidRPr="00641450" w:rsidDel="00592375">
          <w:rPr>
            <w:rFonts w:asciiTheme="minorHAnsi" w:hAnsiTheme="minorHAnsi" w:cstheme="minorBidi"/>
            <w:noProof/>
            <w:sz w:val="24"/>
            <w:szCs w:val="24"/>
            <w:lang w:val="en-GB"/>
          </w:rPr>
          <w:delText>29,30</w:delText>
        </w:r>
        <w:r w:rsidR="00A3358D" w:rsidRPr="00641450" w:rsidDel="00592375">
          <w:rPr>
            <w:rFonts w:asciiTheme="minorHAnsi" w:hAnsiTheme="minorHAnsi" w:cstheme="minorBidi"/>
            <w:noProof/>
            <w:sz w:val="24"/>
            <w:szCs w:val="24"/>
            <w:lang w:val="en-GB"/>
          </w:rPr>
          <w:delText>]</w:delText>
        </w:r>
        <w:r w:rsidR="00E356AB" w:rsidRPr="00641450" w:rsidDel="00592375">
          <w:rPr>
            <w:rFonts w:asciiTheme="minorHAnsi" w:hAnsiTheme="minorHAnsi" w:cstheme="minorBidi"/>
            <w:sz w:val="24"/>
            <w:szCs w:val="24"/>
            <w:lang w:val="en-GB"/>
          </w:rPr>
          <w:fldChar w:fldCharType="end"/>
        </w:r>
      </w:del>
      <w:r w:rsidR="0007362D" w:rsidRPr="00641450">
        <w:rPr>
          <w:rFonts w:asciiTheme="minorHAnsi" w:hAnsiTheme="minorHAnsi" w:cstheme="minorBidi"/>
          <w:sz w:val="24"/>
          <w:szCs w:val="24"/>
          <w:lang w:val="en-GB"/>
        </w:rPr>
        <w:t xml:space="preserve">. </w:t>
      </w:r>
      <w:ins w:id="431" w:author="Ana Raquel Neves" w:date="2020-03-16T21:59:00Z">
        <w:r w:rsidR="00592375">
          <w:rPr>
            <w:rFonts w:asciiTheme="minorHAnsi" w:hAnsiTheme="minorHAnsi" w:cstheme="minorBidi"/>
            <w:sz w:val="24"/>
            <w:szCs w:val="24"/>
            <w:lang w:val="en-GB"/>
          </w:rPr>
          <w:t xml:space="preserve">The exact mechanism behind </w:t>
        </w:r>
      </w:ins>
      <w:ins w:id="432" w:author="Ana Raquel Neves" w:date="2020-03-16T22:05:00Z">
        <w:r w:rsidR="00592375">
          <w:rPr>
            <w:rFonts w:asciiTheme="minorHAnsi" w:hAnsiTheme="minorHAnsi" w:cstheme="minorBidi"/>
            <w:sz w:val="24"/>
            <w:szCs w:val="24"/>
            <w:lang w:val="en-GB"/>
          </w:rPr>
          <w:t>these associations</w:t>
        </w:r>
      </w:ins>
      <w:ins w:id="433" w:author="Ana Raquel Neves" w:date="2020-03-16T21:59:00Z">
        <w:r w:rsidR="00592375">
          <w:rPr>
            <w:rFonts w:asciiTheme="minorHAnsi" w:hAnsiTheme="minorHAnsi" w:cstheme="minorBidi"/>
            <w:sz w:val="24"/>
            <w:szCs w:val="24"/>
            <w:lang w:val="en-GB"/>
          </w:rPr>
          <w:t xml:space="preserve"> is not completely understood. </w:t>
        </w:r>
      </w:ins>
      <w:r w:rsidR="0007362D" w:rsidRPr="00641450">
        <w:rPr>
          <w:rFonts w:asciiTheme="minorHAnsi" w:hAnsiTheme="minorHAnsi" w:cstheme="minorBidi"/>
          <w:sz w:val="24"/>
          <w:szCs w:val="24"/>
          <w:lang w:val="en-GB"/>
        </w:rPr>
        <w:t>Although no epidemiological studies have been performed in POI populations, we hypothesize that these factors may also contribute to our results</w:t>
      </w:r>
      <w:r w:rsidR="00E356AB" w:rsidRPr="00641450">
        <w:rPr>
          <w:rFonts w:asciiTheme="minorHAnsi" w:hAnsiTheme="minorHAnsi" w:cstheme="minorBidi"/>
          <w:sz w:val="24"/>
          <w:szCs w:val="24"/>
          <w:lang w:val="en-GB"/>
        </w:rPr>
        <w:t>.</w:t>
      </w:r>
    </w:p>
    <w:p w14:paraId="5A96EFD4" w14:textId="70F73EAB" w:rsidR="00E2624A" w:rsidRPr="00641450" w:rsidRDefault="00E2624A" w:rsidP="008B1328">
      <w:pPr>
        <w:pStyle w:val="NormalWeb"/>
        <w:spacing w:before="0" w:beforeAutospacing="0" w:after="0" w:afterAutospacing="0" w:line="360" w:lineRule="auto"/>
        <w:jc w:val="both"/>
        <w:rPr>
          <w:rFonts w:asciiTheme="minorHAnsi" w:hAnsiTheme="minorHAnsi" w:cstheme="minorBidi"/>
          <w:sz w:val="24"/>
          <w:szCs w:val="24"/>
          <w:lang w:val="en-GB"/>
        </w:rPr>
      </w:pPr>
      <w:r w:rsidRPr="00641450">
        <w:rPr>
          <w:rFonts w:asciiTheme="minorHAnsi" w:hAnsiTheme="minorHAnsi" w:cstheme="minorBidi"/>
          <w:sz w:val="24"/>
          <w:szCs w:val="24"/>
          <w:lang w:val="en-GB"/>
        </w:rPr>
        <w:t>The prevalence of primary amenorrhea in our population was 4.3%</w:t>
      </w:r>
      <w:ins w:id="434" w:author="Ana Raquel Neves" w:date="2020-03-16T22:39:00Z">
        <w:r w:rsidR="001E44B6">
          <w:rPr>
            <w:rFonts w:asciiTheme="minorHAnsi" w:hAnsiTheme="minorHAnsi" w:cstheme="minorBidi"/>
            <w:sz w:val="24"/>
            <w:szCs w:val="24"/>
            <w:lang w:val="en-GB"/>
          </w:rPr>
          <w:t xml:space="preserve"> (95%</w:t>
        </w:r>
        <w:r w:rsidR="00E81A48">
          <w:rPr>
            <w:rFonts w:asciiTheme="minorHAnsi" w:hAnsiTheme="minorHAnsi" w:cstheme="minorBidi"/>
            <w:sz w:val="24"/>
            <w:szCs w:val="24"/>
            <w:lang w:val="en-GB"/>
          </w:rPr>
          <w:t>CI 1</w:t>
        </w:r>
        <w:r w:rsidR="009A5CB8">
          <w:rPr>
            <w:rFonts w:asciiTheme="minorHAnsi" w:hAnsiTheme="minorHAnsi" w:cstheme="minorBidi"/>
            <w:sz w:val="24"/>
            <w:szCs w:val="24"/>
            <w:lang w:val="en-GB"/>
          </w:rPr>
          <w:t>.</w:t>
        </w:r>
      </w:ins>
      <w:ins w:id="435" w:author="Ana Raquel Neves" w:date="2020-03-16T23:00:00Z">
        <w:r w:rsidR="00E81A48">
          <w:rPr>
            <w:rFonts w:asciiTheme="minorHAnsi" w:hAnsiTheme="minorHAnsi" w:cstheme="minorBidi"/>
            <w:sz w:val="24"/>
            <w:szCs w:val="24"/>
            <w:lang w:val="en-GB"/>
          </w:rPr>
          <w:t>6</w:t>
        </w:r>
      </w:ins>
      <w:ins w:id="436" w:author="Ana Raquel Neves" w:date="2020-03-16T22:39:00Z">
        <w:r w:rsidR="009A5CB8">
          <w:rPr>
            <w:rFonts w:asciiTheme="minorHAnsi" w:hAnsiTheme="minorHAnsi" w:cstheme="minorBidi"/>
            <w:sz w:val="24"/>
            <w:szCs w:val="24"/>
            <w:lang w:val="en-GB"/>
          </w:rPr>
          <w:t>-</w:t>
        </w:r>
      </w:ins>
      <w:ins w:id="437" w:author="Ana Raquel Neves" w:date="2020-03-16T22:59:00Z">
        <w:r w:rsidR="00E81A48">
          <w:rPr>
            <w:rFonts w:asciiTheme="minorHAnsi" w:hAnsiTheme="minorHAnsi" w:cstheme="minorBidi"/>
            <w:sz w:val="24"/>
            <w:szCs w:val="24"/>
            <w:lang w:val="en-GB"/>
          </w:rPr>
          <w:t>11.0</w:t>
        </w:r>
      </w:ins>
      <w:ins w:id="438" w:author="Ana Raquel Neves" w:date="2020-03-16T22:50:00Z">
        <w:r w:rsidR="001E44B6">
          <w:rPr>
            <w:rFonts w:asciiTheme="minorHAnsi" w:hAnsiTheme="minorHAnsi" w:cstheme="minorBidi"/>
            <w:sz w:val="24"/>
            <w:szCs w:val="24"/>
            <w:lang w:val="en-GB"/>
          </w:rPr>
          <w:t>%)</w:t>
        </w:r>
      </w:ins>
      <w:r w:rsidRPr="00641450">
        <w:rPr>
          <w:rFonts w:asciiTheme="minorHAnsi" w:hAnsiTheme="minorHAnsi" w:cstheme="minorBidi"/>
          <w:sz w:val="24"/>
          <w:szCs w:val="24"/>
          <w:lang w:val="en-GB"/>
        </w:rPr>
        <w:t xml:space="preserve">, which is lower than </w:t>
      </w:r>
      <w:r w:rsidR="00732BE9" w:rsidRPr="00641450">
        <w:rPr>
          <w:rFonts w:asciiTheme="minorHAnsi" w:hAnsiTheme="minorHAnsi" w:cstheme="minorBidi"/>
          <w:sz w:val="24"/>
          <w:szCs w:val="24"/>
          <w:lang w:val="en-GB"/>
        </w:rPr>
        <w:t>in previously analysed populations</w:t>
      </w:r>
      <w:r w:rsidRPr="00641450">
        <w:rPr>
          <w:rFonts w:asciiTheme="minorHAnsi" w:hAnsiTheme="minorHAnsi" w:cstheme="minorBidi"/>
          <w:sz w:val="24"/>
          <w:szCs w:val="24"/>
          <w:lang w:val="en-GB"/>
        </w:rPr>
        <w:t xml:space="preserve"> (13.2%-51</w:t>
      </w:r>
      <w:r w:rsidR="008F1681" w:rsidRPr="00641450">
        <w:rPr>
          <w:rFonts w:asciiTheme="minorHAnsi" w:hAnsiTheme="minorHAnsi" w:cstheme="minorBidi"/>
          <w:sz w:val="24"/>
          <w:szCs w:val="24"/>
          <w:lang w:val="en-GB"/>
        </w:rPr>
        <w:t>.0</w:t>
      </w:r>
      <w:r w:rsidRPr="00641450">
        <w:rPr>
          <w:rFonts w:asciiTheme="minorHAnsi" w:hAnsiTheme="minorHAnsi" w:cstheme="minorBidi"/>
          <w:sz w:val="24"/>
          <w:szCs w:val="24"/>
          <w:lang w:val="en-GB"/>
        </w:rPr>
        <w:t>%)</w:t>
      </w:r>
      <w:r w:rsidR="00D96776" w:rsidRPr="00641450">
        <w:rPr>
          <w:rFonts w:asciiTheme="minorHAnsi" w:hAnsiTheme="minorHAnsi" w:cstheme="minorBidi"/>
          <w:sz w:val="24"/>
          <w:szCs w:val="24"/>
          <w:lang w:val="en-GB"/>
        </w:rPr>
        <w:t xml:space="preserve"> </w:t>
      </w:r>
      <w:del w:id="439" w:author="Ana Raquel Neves" w:date="2020-03-14T20:56:00Z">
        <w:r w:rsidR="008F1681" w:rsidRPr="00641450" w:rsidDel="00F62DBF">
          <w:rPr>
            <w:rFonts w:asciiTheme="minorHAnsi" w:hAnsiTheme="minorHAnsi" w:cstheme="minorBidi"/>
            <w:sz w:val="24"/>
            <w:szCs w:val="24"/>
            <w:lang w:val="en-GB"/>
          </w:rPr>
          <w:delText>[</w:delText>
        </w:r>
      </w:del>
      <w:r w:rsidRPr="00641450">
        <w:rPr>
          <w:rFonts w:asciiTheme="minorHAnsi" w:hAnsiTheme="minorHAnsi" w:cstheme="minorBidi"/>
          <w:sz w:val="24"/>
          <w:szCs w:val="24"/>
          <w:lang w:val="en-GB"/>
        </w:rPr>
        <w:fldChar w:fldCharType="begin" w:fldLock="1"/>
      </w:r>
      <w:r w:rsidR="002C44A2">
        <w:rPr>
          <w:rFonts w:asciiTheme="minorHAnsi" w:hAnsiTheme="minorHAnsi" w:cstheme="minorBidi"/>
          <w:sz w:val="24"/>
          <w:szCs w:val="24"/>
          <w:lang w:val="en-GB"/>
        </w:rPr>
        <w:instrText>ADDIN CSL_CITATION {"citationItems":[{"id":"ITEM-1","itemData":{"DOI":"10.1093/humrep/del174","author":[{"dropping-particle":"","family":"Portnoï","given":"M F","non-dropping-particle":"","parse-names":false,"suffix":""},{"dropping-particle":"","family":"Aboura","given":"A","non-dropping-particle":"","parse-names":false,"suffix":""},{"dropping-particle":"","family":"Tachdjian","given":"G","non-dropping-particle":"","parse-names":false,"suffix":""},{"dropping-particle":"","family":"Bouchard","given":"P","non-dropping-particle":"","parse-names":false,"suffix":""},{"dropping-particle":"","family":"Dewailly","given":"D","non-dropping-particle":"","parse-names":false,"suffix":""},{"dropping-particle":"","family":"Bourcigaux","given":"N","non-dropping-particle":"","parse-names":false,"suffix":""},{"dropping-particle":"","family":"Frydman","given":"R","non-dropping-particle":"","parse-names":false,"suffix":""},{"dropping-particle":"","family":"Reyss","given":"Anne-céline","non-dropping-particle":"","parse-names":false,"suffix":""},{"dropping-particle":"","family":"Brisset","given":"Sophie","non-dropping-particle":"","parse-names":false,"suffix":""}],"container-title":"Hum Reprod","id":"ITEM-1","issue":"9","issued":{"date-parts":[["2006"]]},"page":"2329-2334","title":"Molecular cytogenetic studies of Xq critical regions in premature ovarian failure patients","type":"article-journal","volume":"21"},"uris":["http://www.mendeley.com/documents/?uuid=771c2576-22a3-4eb5-b866-6fb78f3f5beb"]},{"id":"ITEM-2","itemData":{"DOI":"10.1016/j.ando.2015.10.001","ISBN":"0003-4266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failure","type":"article-journal","volume":"29"},"uris":["http://www.mendeley.com/documents/?uuid=4bd0a91e-05a7-4de5-88d4-e408b29a2770"]},{"id":"ITEM-4","itemData":{"DOI":"10.1093/humrep/des104","ISBN":"0268-1161","ISSN":"02681161","PMID":"22513983","abstract":"BACKGROUND: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Reproduction","id":"ITEM-4","issue":"7","issued":{"date-parts":[["2012"]]},"page":"2201-2207","title":"Cytogenetic analysis of 531 Chinese women with premature ovarian failure","type":"article-journal","volume":"27"},"uris":["http://www.mendeley.com/documents/?uuid=a786ae7f-426f-4c82-8b71-db091f55d08f"]},{"id":"ITEM-5","itemData":{"DOI":"10.1111/j.1399-0004.2009.01359.x","ISBN":"1399-0004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-6","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Failure","non-dropping-particle":"","parse-names":false,"suffix":""}],"container-title":"Menopause","id":"ITEM-6","issue":"4","issued":{"date-parts":[["2010"]]},"page":"758-65","title":"Similar phenotype characteristics comparing familial and sporadic premature ovarian failure.","type":"article-journal","volume":"17"},"uris":["http://www.mendeley.com/documents/?uuid=84f64daa-19e4-4ca6-a569-e101d0468c1d"]}],"mendeley":{"formattedCitation":"&lt;sup&gt;7,8,28,29,31,34&lt;/sup&gt;","plainTextFormattedCitation":"7,8,28,29,31,34","previouslyFormattedCitation":"&lt;sup&gt;7,8,28,29,31,34&lt;/sup&gt;"},"properties":{"noteIndex":0},"schema":"https://github.com/citation-style-language/schema/raw/master/csl-citation.json"}</w:instrText>
      </w:r>
      <w:r w:rsidRPr="00641450">
        <w:rPr>
          <w:rFonts w:asciiTheme="minorHAnsi" w:hAnsiTheme="minorHAnsi" w:cstheme="minorBidi"/>
          <w:sz w:val="24"/>
          <w:szCs w:val="24"/>
          <w:lang w:val="en-GB"/>
        </w:rPr>
        <w:fldChar w:fldCharType="separate"/>
      </w:r>
      <w:r w:rsidR="00D57FDE" w:rsidRPr="00D57FDE">
        <w:rPr>
          <w:rFonts w:asciiTheme="minorHAnsi" w:hAnsiTheme="minorHAnsi" w:cstheme="minorBidi"/>
          <w:noProof/>
          <w:sz w:val="24"/>
          <w:szCs w:val="24"/>
          <w:vertAlign w:val="superscript"/>
          <w:lang w:val="en-GB"/>
        </w:rPr>
        <w:t>7,8,28,29,31,34</w:t>
      </w:r>
      <w:r w:rsidRPr="00641450">
        <w:rPr>
          <w:rFonts w:asciiTheme="minorHAnsi" w:hAnsiTheme="minorHAnsi" w:cstheme="minorBidi"/>
          <w:sz w:val="24"/>
          <w:szCs w:val="24"/>
          <w:lang w:val="en-GB"/>
        </w:rPr>
        <w:fldChar w:fldCharType="end"/>
      </w:r>
      <w:ins w:id="440" w:author="Ana Raquel Neves" w:date="2020-03-14T20:56:00Z">
        <w:r w:rsidR="00F62DBF">
          <w:rPr>
            <w:rFonts w:asciiTheme="minorHAnsi" w:hAnsiTheme="minorHAnsi" w:cstheme="minorBidi"/>
            <w:sz w:val="24"/>
            <w:szCs w:val="24"/>
            <w:lang w:val="en-GB"/>
          </w:rPr>
          <w:t>.</w:t>
        </w:r>
      </w:ins>
      <w:r w:rsidR="00596324" w:rsidRPr="00641450">
        <w:rPr>
          <w:rFonts w:asciiTheme="minorHAnsi" w:hAnsiTheme="minorHAnsi" w:cstheme="minorBidi"/>
          <w:sz w:val="24"/>
          <w:szCs w:val="24"/>
          <w:lang w:val="en-GB"/>
        </w:rPr>
        <w:t xml:space="preserve"> </w:t>
      </w:r>
      <w:ins w:id="441" w:author="Ana Raquel Neves" w:date="2020-03-14T20:56:00Z">
        <w:r w:rsidR="00F62DBF">
          <w:rPr>
            <w:rFonts w:asciiTheme="minorHAnsi" w:hAnsiTheme="minorHAnsi" w:cstheme="minorBidi"/>
            <w:sz w:val="24"/>
            <w:szCs w:val="24"/>
            <w:lang w:val="en-GB"/>
          </w:rPr>
          <w:t>We hypothesized that</w:t>
        </w:r>
      </w:ins>
      <w:ins w:id="442" w:author="Ana Raquel Neves" w:date="2020-03-14T20:57:00Z">
        <w:r w:rsidR="00F62DBF">
          <w:rPr>
            <w:rFonts w:asciiTheme="minorHAnsi" w:hAnsiTheme="minorHAnsi" w:cstheme="minorBidi"/>
            <w:sz w:val="24"/>
            <w:szCs w:val="24"/>
            <w:lang w:val="en-GB"/>
          </w:rPr>
          <w:t xml:space="preserve"> th</w:t>
        </w:r>
      </w:ins>
      <w:ins w:id="443" w:author="Ana Raquel Neves" w:date="2020-03-14T20:58:00Z">
        <w:r w:rsidR="00F62DBF">
          <w:rPr>
            <w:rFonts w:asciiTheme="minorHAnsi" w:hAnsiTheme="minorHAnsi" w:cstheme="minorBidi"/>
            <w:sz w:val="24"/>
            <w:szCs w:val="24"/>
            <w:lang w:val="en-GB"/>
          </w:rPr>
          <w:t>e fact that</w:t>
        </w:r>
      </w:ins>
      <w:ins w:id="444" w:author="Ana Raquel Neves" w:date="2020-03-14T20:57:00Z">
        <w:r w:rsidR="00F62DBF">
          <w:rPr>
            <w:rFonts w:asciiTheme="minorHAnsi" w:hAnsiTheme="minorHAnsi" w:cstheme="minorBidi"/>
            <w:sz w:val="24"/>
            <w:szCs w:val="24"/>
            <w:lang w:val="en-GB"/>
          </w:rPr>
          <w:t xml:space="preserve"> our department assists predominantly</w:t>
        </w:r>
      </w:ins>
      <w:ins w:id="445" w:author="Ana Raquel Neves" w:date="2020-03-14T20:58:00Z">
        <w:r w:rsidR="00F62DBF">
          <w:rPr>
            <w:rFonts w:asciiTheme="minorHAnsi" w:hAnsiTheme="minorHAnsi" w:cstheme="minorBidi"/>
            <w:sz w:val="24"/>
            <w:szCs w:val="24"/>
            <w:lang w:val="en-GB"/>
          </w:rPr>
          <w:t xml:space="preserve"> adult patients might have contributed to this bias. </w:t>
        </w:r>
      </w:ins>
      <w:ins w:id="446" w:author="Ana Raquel Neves" w:date="2020-03-14T20:57:00Z">
        <w:r w:rsidR="00F62DBF">
          <w:rPr>
            <w:rFonts w:asciiTheme="minorHAnsi" w:hAnsiTheme="minorHAnsi" w:cstheme="minorBidi"/>
            <w:sz w:val="24"/>
            <w:szCs w:val="24"/>
            <w:lang w:val="en-GB"/>
          </w:rPr>
          <w:t xml:space="preserve"> </w:t>
        </w:r>
      </w:ins>
      <w:ins w:id="447" w:author="Ana Raquel Neves" w:date="2020-03-14T20:56:00Z">
        <w:r w:rsidR="00F62DBF">
          <w:rPr>
            <w:rFonts w:asciiTheme="minorHAnsi" w:hAnsiTheme="minorHAnsi" w:cstheme="minorBidi"/>
            <w:sz w:val="24"/>
            <w:szCs w:val="24"/>
            <w:lang w:val="en-GB"/>
          </w:rPr>
          <w:t xml:space="preserve">  </w:t>
        </w:r>
      </w:ins>
    </w:p>
    <w:p w14:paraId="66323C07" w14:textId="0DA8544F" w:rsidR="000848BE" w:rsidRPr="00641450" w:rsidRDefault="000848BE" w:rsidP="00371C7D">
      <w:pPr>
        <w:spacing w:after="120" w:line="360" w:lineRule="auto"/>
        <w:jc w:val="both"/>
        <w:rPr>
          <w:lang w:val="en-GB"/>
        </w:rPr>
      </w:pPr>
      <w:r w:rsidRPr="00641450">
        <w:rPr>
          <w:lang w:val="en-GB"/>
        </w:rPr>
        <w:t xml:space="preserve">The rate of previous spontaneous miscarriage was </w:t>
      </w:r>
      <w:del w:id="448" w:author="Ana Raquel Neves" w:date="2020-03-16T22:18:00Z">
        <w:r w:rsidR="001A21BB" w:rsidRPr="00641450" w:rsidDel="003328D9">
          <w:rPr>
            <w:lang w:val="en-GB"/>
          </w:rPr>
          <w:delText>19</w:delText>
        </w:r>
      </w:del>
      <w:ins w:id="449" w:author="Ana Raquel Neves" w:date="2020-03-16T22:18:00Z">
        <w:r w:rsidR="003328D9" w:rsidRPr="00641450">
          <w:rPr>
            <w:lang w:val="en-GB"/>
          </w:rPr>
          <w:t>1</w:t>
        </w:r>
        <w:r w:rsidR="003328D9">
          <w:rPr>
            <w:lang w:val="en-GB"/>
          </w:rPr>
          <w:t>8</w:t>
        </w:r>
      </w:ins>
      <w:r w:rsidR="001A21BB" w:rsidRPr="00641450">
        <w:rPr>
          <w:lang w:val="en-GB"/>
        </w:rPr>
        <w:t>.</w:t>
      </w:r>
      <w:del w:id="450" w:author="Ana Raquel Neves" w:date="2020-03-16T22:18:00Z">
        <w:r w:rsidR="001A21BB" w:rsidRPr="00641450" w:rsidDel="003328D9">
          <w:rPr>
            <w:lang w:val="en-GB"/>
          </w:rPr>
          <w:delText>8</w:delText>
        </w:r>
      </w:del>
      <w:ins w:id="451" w:author="Ana Raquel Neves" w:date="2020-03-16T22:18:00Z">
        <w:r w:rsidR="003328D9">
          <w:rPr>
            <w:lang w:val="en-GB"/>
          </w:rPr>
          <w:t>9</w:t>
        </w:r>
      </w:ins>
      <w:r w:rsidRPr="00641450">
        <w:rPr>
          <w:lang w:val="en-GB"/>
        </w:rPr>
        <w:t>%</w:t>
      </w:r>
      <w:ins w:id="452" w:author="Ana Raquel Neves" w:date="2020-03-16T22:50:00Z">
        <w:r w:rsidR="001E44B6">
          <w:rPr>
            <w:lang w:val="en-GB"/>
          </w:rPr>
          <w:t xml:space="preserve"> (95%CI </w:t>
        </w:r>
      </w:ins>
      <w:ins w:id="453" w:author="Ana Raquel Neves" w:date="2020-03-16T22:51:00Z">
        <w:r w:rsidR="001E44B6">
          <w:rPr>
            <w:lang w:val="en-GB"/>
          </w:rPr>
          <w:t>12</w:t>
        </w:r>
      </w:ins>
      <w:ins w:id="454" w:author="Ana Raquel Neves" w:date="2020-03-16T23:01:00Z">
        <w:r w:rsidR="00E81A48">
          <w:rPr>
            <w:lang w:val="en-GB"/>
          </w:rPr>
          <w:t>.0</w:t>
        </w:r>
      </w:ins>
      <w:ins w:id="455" w:author="Ana Raquel Neves" w:date="2020-03-16T22:51:00Z">
        <w:r w:rsidR="001E44B6">
          <w:rPr>
            <w:lang w:val="en-GB"/>
          </w:rPr>
          <w:t>-</w:t>
        </w:r>
      </w:ins>
      <w:ins w:id="456" w:author="Ana Raquel Neves" w:date="2020-03-16T23:01:00Z">
        <w:r w:rsidR="00E81A48">
          <w:rPr>
            <w:lang w:val="en-GB"/>
          </w:rPr>
          <w:t>28.5</w:t>
        </w:r>
      </w:ins>
      <w:ins w:id="457" w:author="Ana Raquel Neves" w:date="2020-03-16T22:51:00Z">
        <w:r w:rsidR="001E44B6">
          <w:rPr>
            <w:lang w:val="en-GB"/>
          </w:rPr>
          <w:t>%)</w:t>
        </w:r>
      </w:ins>
      <w:r w:rsidRPr="00641450">
        <w:rPr>
          <w:lang w:val="en-GB"/>
        </w:rPr>
        <w:t xml:space="preserve">, higher than reported by Allen </w:t>
      </w:r>
      <w:r w:rsidRPr="00641450">
        <w:rPr>
          <w:i/>
          <w:lang w:val="en-GB"/>
        </w:rPr>
        <w:t>et al</w:t>
      </w:r>
      <w:r w:rsidRPr="00641450">
        <w:rPr>
          <w:lang w:val="en-GB"/>
        </w:rPr>
        <w:t xml:space="preserve"> </w:t>
      </w:r>
      <w:r w:rsidR="00D96776" w:rsidRPr="00641450">
        <w:rPr>
          <w:lang w:val="en-GB"/>
        </w:rPr>
        <w:t xml:space="preserve">and </w:t>
      </w:r>
      <w:proofErr w:type="spellStart"/>
      <w:r w:rsidR="00D96776" w:rsidRPr="00641450">
        <w:rPr>
          <w:lang w:val="en-GB"/>
        </w:rPr>
        <w:t>Jansel</w:t>
      </w:r>
      <w:proofErr w:type="spellEnd"/>
      <w:r w:rsidR="00D96776" w:rsidRPr="00641450">
        <w:rPr>
          <w:lang w:val="en-GB"/>
        </w:rPr>
        <w:t xml:space="preserve"> </w:t>
      </w:r>
      <w:r w:rsidR="00D96776" w:rsidRPr="00641450">
        <w:rPr>
          <w:i/>
          <w:lang w:val="en-GB"/>
        </w:rPr>
        <w:t>et al</w:t>
      </w:r>
      <w:r w:rsidR="00D96776" w:rsidRPr="00641450">
        <w:rPr>
          <w:lang w:val="en-GB"/>
        </w:rPr>
        <w:t xml:space="preserve"> </w:t>
      </w:r>
      <w:r w:rsidRPr="00641450">
        <w:rPr>
          <w:lang w:val="en-GB"/>
        </w:rPr>
        <w:t>in a POI population (</w:t>
      </w:r>
      <w:r w:rsidR="00D96776" w:rsidRPr="00641450">
        <w:rPr>
          <w:lang w:val="en-GB"/>
        </w:rPr>
        <w:t>5</w:t>
      </w:r>
      <w:r w:rsidR="008F1681" w:rsidRPr="00641450">
        <w:rPr>
          <w:lang w:val="en-GB"/>
        </w:rPr>
        <w:t>.0</w:t>
      </w:r>
      <w:r w:rsidRPr="00641450">
        <w:rPr>
          <w:lang w:val="en-GB"/>
        </w:rPr>
        <w:t>-13.9%)</w:t>
      </w:r>
      <w:r w:rsidR="00BD022B" w:rsidRPr="00641450">
        <w:rPr>
          <w:lang w:val="en-GB"/>
        </w:rPr>
        <w:t>, but similar to the expected rate in the general population</w:t>
      </w:r>
      <w:r w:rsidR="008F1681" w:rsidRPr="00641450">
        <w:rPr>
          <w:lang w:val="en-GB"/>
        </w:rPr>
        <w:t xml:space="preserve"> </w:t>
      </w:r>
      <w:r w:rsidRPr="00641450">
        <w:rPr>
          <w:lang w:val="en-GB"/>
        </w:rPr>
        <w:fldChar w:fldCharType="begin" w:fldLock="1"/>
      </w:r>
      <w:r w:rsidR="002C44A2">
        <w:rPr>
          <w:rFonts w:hint="eastAsia"/>
          <w:lang w:val="en-GB"/>
        </w:rPr>
        <w:instrText>ADDIN CSL_CITATION {"citationItems":[{"id":"ITEM-1","itemData":{"DOI":"10.1093/humrep/dem148","abstract":"Background: The fragile X premutation is characterized by a large CGG repeat track (55-199 repeats) in the 5</w:instrText>
      </w:r>
      <w:r w:rsidR="002C44A2">
        <w:rPr>
          <w:rFonts w:hint="eastAsia"/>
          <w:lang w:val="en-GB"/>
        </w:rPr>
        <w:instrText>′</w:instrText>
      </w:r>
      <w:r w:rsidR="002C44A2">
        <w:rPr>
          <w:rFonts w:hint="eastAsia"/>
          <w:lang w:val="en-GB"/>
        </w:rPr>
        <w:instrText xml:space="preserve"> UTR of the FMR1 gene. This X-linked mut</w:instrText>
      </w:r>
      <w:r w:rsidR="002C44A2">
        <w:rPr>
          <w:lang w:val="en-GB"/>
        </w:rPr>
        <w:instrTex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Failure","non-dropping-particle":"","parse-names":false,"suffix":""}],"container-title":"Menopause","id":"ITEM-2","issue":"4","issued":{"date-parts":[["2010"]]},"page":"758-65","title":"Similar phenotype characteristics comparing familial and sporadic premature ovarian failure.","type":"article-journal","volume":"17"},"uris":["http://www.mendeley.com/documents/?uuid=84f64daa-19e4-4ca6-a569-e101d0468c1d"]},{"id":"ITEM-3","itemData":{"URL":"https://www.nice.org.uk/guidance/cg154/","accessed":{"date-parts":[["2019","1","15"]]},"author":[{"dropping-particle":"","family":"National Collaborating Centre for Women's and Children's Health (UK)","given":"","non-dropping-particle":"","parse-names":false,"suffix":""}],"container-title":"Ectopic Pregnancy and Miscarriage: Diagnosis and Initial Management in Early Pregnancy of Ectopic Pregnancy and Miscarriage.","id":"ITEM-3","issued":{"date-parts":[["2012"]]},"title":"Ectopic pregnancy and miscarriage:","type":"webpage"},"uris":["http://www.mendeley.com/documents/?uuid=68a0607c-cf2d-4d28-b79d-e134e0683416"]}],"mendeley":{"formattedCitation":"&lt;sup&gt;15,28,35&lt;/sup&gt;","plainTextFormattedCitation":"15,28,35","previouslyFormattedCitation":"&lt;sup&gt;15,28,35&lt;/sup&gt;"},"properties":{"noteIndex":0},"schema":"https://github.com/citation-style-language/schema/raw/master/csl-citation.json"}</w:instrText>
      </w:r>
      <w:r w:rsidRPr="00641450">
        <w:rPr>
          <w:lang w:val="en-GB"/>
        </w:rPr>
        <w:fldChar w:fldCharType="separate"/>
      </w:r>
      <w:r w:rsidR="00D57FDE" w:rsidRPr="00D57FDE">
        <w:rPr>
          <w:noProof/>
          <w:vertAlign w:val="superscript"/>
          <w:lang w:val="en-GB"/>
        </w:rPr>
        <w:t>15,28,35</w:t>
      </w:r>
      <w:r w:rsidRPr="00641450">
        <w:rPr>
          <w:lang w:val="en-GB"/>
        </w:rPr>
        <w:fldChar w:fldCharType="end"/>
      </w:r>
      <w:ins w:id="458" w:author="Ana Raquel Neves" w:date="2020-03-16T22:19:00Z">
        <w:r w:rsidR="003328D9">
          <w:rPr>
            <w:lang w:val="en-GB"/>
          </w:rPr>
          <w:t>.</w:t>
        </w:r>
      </w:ins>
    </w:p>
    <w:p w14:paraId="57143D7E" w14:textId="58DFFB45" w:rsidR="00D607D8" w:rsidRPr="00A273D9" w:rsidRDefault="000848BE" w:rsidP="00371C7D">
      <w:pPr>
        <w:spacing w:after="120" w:line="360" w:lineRule="auto"/>
        <w:jc w:val="both"/>
        <w:rPr>
          <w:rFonts w:cs="Times New Roman"/>
          <w:lang w:val="en-GB"/>
        </w:rPr>
      </w:pPr>
      <w:r w:rsidRPr="00641450">
        <w:rPr>
          <w:lang w:val="en-GB"/>
        </w:rPr>
        <w:t xml:space="preserve">The prevalence of chromosomal abnormalities in our population was </w:t>
      </w:r>
      <w:r w:rsidR="00D96776" w:rsidRPr="00641450">
        <w:rPr>
          <w:lang w:val="en-GB"/>
        </w:rPr>
        <w:t>1</w:t>
      </w:r>
      <w:r w:rsidR="009F5E43" w:rsidRPr="00641450">
        <w:rPr>
          <w:lang w:val="en-GB"/>
        </w:rPr>
        <w:t>6.5</w:t>
      </w:r>
      <w:r w:rsidRPr="00641450">
        <w:rPr>
          <w:lang w:val="en-GB"/>
        </w:rPr>
        <w:t>%</w:t>
      </w:r>
      <w:ins w:id="459" w:author="Ana Raquel Neves" w:date="2020-03-16T22:53:00Z">
        <w:r w:rsidR="001E44B6">
          <w:rPr>
            <w:lang w:val="en-GB"/>
          </w:rPr>
          <w:t xml:space="preserve"> (95%CI </w:t>
        </w:r>
      </w:ins>
      <w:ins w:id="460" w:author="Ana Raquel Neves" w:date="2020-03-16T23:05:00Z">
        <w:r w:rsidR="00E81A48">
          <w:rPr>
            <w:lang w:val="en-GB"/>
          </w:rPr>
          <w:t>9.9</w:t>
        </w:r>
      </w:ins>
      <w:ins w:id="461" w:author="Ana Raquel Neves" w:date="2020-03-16T22:53:00Z">
        <w:r w:rsidR="001E44B6">
          <w:rPr>
            <w:lang w:val="en-GB"/>
          </w:rPr>
          <w:t>-2</w:t>
        </w:r>
      </w:ins>
      <w:ins w:id="462" w:author="Ana Raquel Neves" w:date="2020-03-16T23:06:00Z">
        <w:r w:rsidR="00E81A48">
          <w:rPr>
            <w:lang w:val="en-GB"/>
          </w:rPr>
          <w:t>6</w:t>
        </w:r>
      </w:ins>
      <w:ins w:id="463" w:author="Ana Raquel Neves" w:date="2020-03-16T22:53:00Z">
        <w:r w:rsidR="001E44B6">
          <w:rPr>
            <w:lang w:val="en-GB"/>
          </w:rPr>
          <w:t>.</w:t>
        </w:r>
      </w:ins>
      <w:ins w:id="464" w:author="Ana Raquel Neves" w:date="2020-03-16T23:06:00Z">
        <w:r w:rsidR="00E81A48">
          <w:rPr>
            <w:lang w:val="en-GB"/>
          </w:rPr>
          <w:t>1</w:t>
        </w:r>
      </w:ins>
      <w:ins w:id="465" w:author="Ana Raquel Neves" w:date="2020-03-16T22:53:00Z">
        <w:r w:rsidR="001E44B6">
          <w:rPr>
            <w:lang w:val="en-GB"/>
          </w:rPr>
          <w:t>%)</w:t>
        </w:r>
      </w:ins>
      <w:r w:rsidRPr="00641450">
        <w:rPr>
          <w:lang w:val="en-GB"/>
        </w:rPr>
        <w:t xml:space="preserve">. </w:t>
      </w:r>
      <w:r w:rsidR="009A0F84" w:rsidRPr="00641450">
        <w:rPr>
          <w:lang w:val="en-GB"/>
        </w:rPr>
        <w:t xml:space="preserve">Most studies report a prevalence of </w:t>
      </w:r>
      <w:proofErr w:type="spellStart"/>
      <w:r w:rsidR="007D15D8" w:rsidRPr="00641450">
        <w:rPr>
          <w:lang w:val="en-GB"/>
        </w:rPr>
        <w:t>karyotypic</w:t>
      </w:r>
      <w:proofErr w:type="spellEnd"/>
      <w:r w:rsidR="009A0F84" w:rsidRPr="00641450">
        <w:rPr>
          <w:lang w:val="en-GB"/>
        </w:rPr>
        <w:t xml:space="preserve"> abnormalities </w:t>
      </w:r>
      <w:r w:rsidR="00E2624A" w:rsidRPr="00641450">
        <w:rPr>
          <w:lang w:val="en-GB"/>
        </w:rPr>
        <w:t xml:space="preserve">varying </w:t>
      </w:r>
      <w:r w:rsidR="009A0F84" w:rsidRPr="00641450">
        <w:rPr>
          <w:lang w:val="en-GB"/>
        </w:rPr>
        <w:t xml:space="preserve">between </w:t>
      </w:r>
      <w:r w:rsidR="00877829" w:rsidRPr="00641450">
        <w:rPr>
          <w:lang w:val="en-GB"/>
        </w:rPr>
        <w:t>9</w:t>
      </w:r>
      <w:r w:rsidR="004E23DE" w:rsidRPr="00641450">
        <w:rPr>
          <w:lang w:val="en-GB"/>
        </w:rPr>
        <w:t>%</w:t>
      </w:r>
      <w:r w:rsidR="009A0F84" w:rsidRPr="00641450">
        <w:rPr>
          <w:lang w:val="en-GB"/>
        </w:rPr>
        <w:t xml:space="preserve"> and 14%</w:t>
      </w:r>
      <w:r w:rsidR="00190BAE" w:rsidRPr="00641450">
        <w:rPr>
          <w:lang w:val="en-GB"/>
        </w:rPr>
        <w:t xml:space="preserve"> </w:t>
      </w:r>
      <w:r w:rsidR="009A0F84" w:rsidRPr="00641450">
        <w:rPr>
          <w:lang w:val="en-GB"/>
        </w:rPr>
        <w:fldChar w:fldCharType="begin" w:fldLock="1"/>
      </w:r>
      <w:r w:rsidR="002C44A2">
        <w:rPr>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Endocrinology","id":"ITEM-2","issue":"6","issued":{"date-parts":[["2013"]]},"page":"588-591","title":"Cytogenetic analysis of 179 Iranian women with premature ovarian failure","type":"article-journal","volume":"29"},"uris":["http://www.mendeley.com/documents/?uuid=4bd0a91e-05a7-4de5-88d4-e408b29a2770"]},{"id":"ITEM-3","itemData":{"DOI":"10.1155/2011/370195","ISBN":"1110-7251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Biotechnology","id":"ITEM-3","issued":{"date-parts":[["2011"]]},"page":"20-22","title":"Cytogenetics of premature ovarian failure: An investigation on 269 affected women","type":"article-journal","volume":"2011"},"uris":["http://www.mendeley.com/documents/?uuid=67582a9e-f2db-40c7-830b-30f870ca7fb4"]},{"id":"ITEM-4","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Failure","non-dropping-particle":"","parse-names":false,"suffix":""}],"container-title":"Menopause","id":"ITEM-4","issue":"4","issued":{"date-parts":[["2010"]]},"page":"758-65","title":"Similar phenotype characteristics comparing familial and sporadic premature ovarian failure.","type":"article-journal","volume":"17"},"uris":["http://www.mendeley.com/documents/?uuid=84f64daa-19e4-4ca6-a569-e101d0468c1d"]},{"id":"ITEM-5","itemData":{"DOI":"10.1111/j.1399-0004.2009.01359.x","ISBN":"1399-0004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Genetics","id":"ITEM-5","issue":"2","issued":{"date-parts":[["2010"]]},"page":"181-185","title":"Cytogenetic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patients","type":"article-journal","volume":"78"},"uris":["http://www.mendeley.com/documents/?uuid=428fc489-fcaa-460d-b0da-dff877c220d1"]},{"id":"ITEM-6","itemData":{"DOI":"10.1093/humrep/del174","author":[{"dropping-particle":"","family":"Portnoï","given":"M F","non-dropping-particle":"","parse-names":false,"suffix":""},{"dropping-particle":"","family":"Aboura","given":"A","non-dropping-particle":"","parse-names":false,"suffix":""},{"dropping-particle":"","family":"Tachdjian","given":"G","non-dropping-particle":"","parse-names":false,"suffix":""},{"dropping-particle":"","family":"Bouchard","given":"P","non-dropping-particle":"","parse-names":false,"suffix":""},{"dropping-particle":"","family":"Dewailly","given":"D","non-dropping-particle":"","parse-names":false,"suffix":""},{"dropping-particle":"","family":"Bourcigaux","given":"N","non-dropping-particle":"","parse-names":false,"suffix":""},{"dropping-particle":"","family":"Frydman","given":"R","non-dropping-particle":"","parse-names":false,"suffix":""},{"dropping-particle":"","family":"Reyss","given":"Anne-céline","non-dropping-particle":"","parse-names":false,"suffix":""},{"dropping-particle":"","family":"Brisset","given":"Sophie","non-dropping-particle":"","parse-names":false,"suffix":""}],"container-title":"Hum Reprod","id":"ITEM-6","issue":"9","issued":{"date-parts":[["2006"]]},"page":"2329-2334","title":"Molecular cytogenetic studies of Xq critical regions in premature ovarian failure patients","type":"article-journal","volume":"21"},"uris":["http://www.mendeley.com/documents/?uuid=771c2576-22a3-4eb5-b866-6fb78f3f5beb"]}],"mendeley":{"formattedCitation":"&lt;sup&gt;7,8,27,28,31,34&lt;/sup&gt;","plainTextFormattedCitation":"7,8,27,28,31,34","previouslyFormattedCitation":"&lt;sup&gt;7,8,27,28,31,34&lt;/sup&gt;"},"properties":{"noteIndex":0},"schema":"https://github.com/citation-style-language/schema/raw/master/csl-citation.json"}</w:instrText>
      </w:r>
      <w:r w:rsidR="009A0F84" w:rsidRPr="00641450">
        <w:rPr>
          <w:lang w:val="en-GB"/>
        </w:rPr>
        <w:fldChar w:fldCharType="separate"/>
      </w:r>
      <w:r w:rsidR="00D57FDE" w:rsidRPr="00D57FDE">
        <w:rPr>
          <w:noProof/>
          <w:vertAlign w:val="superscript"/>
          <w:lang w:val="en-GB"/>
        </w:rPr>
        <w:t>7,8,27,28,31,34</w:t>
      </w:r>
      <w:r w:rsidR="009A0F84" w:rsidRPr="00641450">
        <w:rPr>
          <w:lang w:val="en-GB"/>
        </w:rPr>
        <w:fldChar w:fldCharType="end"/>
      </w:r>
      <w:r w:rsidR="00190BAE" w:rsidRPr="00641450">
        <w:rPr>
          <w:lang w:val="en-GB"/>
        </w:rPr>
        <w:t>.</w:t>
      </w:r>
      <w:r w:rsidR="001D5069" w:rsidRPr="00641450">
        <w:rPr>
          <w:lang w:val="en-GB"/>
        </w:rPr>
        <w:t xml:space="preserve"> </w:t>
      </w:r>
      <w:r w:rsidR="00EE4A1F" w:rsidRPr="00641450">
        <w:rPr>
          <w:lang w:val="en-GB"/>
        </w:rPr>
        <w:t xml:space="preserve">However, </w:t>
      </w:r>
      <w:r w:rsidR="004E23DE" w:rsidRPr="00641450">
        <w:rPr>
          <w:lang w:val="en-GB"/>
        </w:rPr>
        <w:t xml:space="preserve">a </w:t>
      </w:r>
      <w:r w:rsidR="00EE4A1F" w:rsidRPr="00641450">
        <w:rPr>
          <w:lang w:val="en-GB"/>
        </w:rPr>
        <w:t>h</w:t>
      </w:r>
      <w:r w:rsidR="001D5069" w:rsidRPr="00641450">
        <w:rPr>
          <w:lang w:val="en-GB"/>
        </w:rPr>
        <w:t>igher prevalence, between 21</w:t>
      </w:r>
      <w:r w:rsidR="004E23DE" w:rsidRPr="00641450">
        <w:rPr>
          <w:lang w:val="en-GB"/>
        </w:rPr>
        <w:t>%</w:t>
      </w:r>
      <w:r w:rsidR="001D5069" w:rsidRPr="00641450">
        <w:rPr>
          <w:lang w:val="en-GB"/>
        </w:rPr>
        <w:t xml:space="preserve"> and </w:t>
      </w:r>
      <w:r w:rsidR="000C4151" w:rsidRPr="00641450">
        <w:rPr>
          <w:lang w:val="en-GB"/>
        </w:rPr>
        <w:t>3</w:t>
      </w:r>
      <w:r w:rsidR="001D5069" w:rsidRPr="00641450">
        <w:rPr>
          <w:lang w:val="en-GB"/>
        </w:rPr>
        <w:t xml:space="preserve">2%, </w:t>
      </w:r>
      <w:r w:rsidR="00EE4A1F" w:rsidRPr="00641450">
        <w:rPr>
          <w:lang w:val="en-GB"/>
        </w:rPr>
        <w:t>ha</w:t>
      </w:r>
      <w:ins w:id="466" w:author="Ana Raquel Neves" w:date="2020-03-16T23:58:00Z">
        <w:r w:rsidR="007F7E49">
          <w:rPr>
            <w:lang w:val="en-GB"/>
          </w:rPr>
          <w:t>s</w:t>
        </w:r>
      </w:ins>
      <w:del w:id="467" w:author="Ana Raquel Neves" w:date="2020-03-16T23:58:00Z">
        <w:r w:rsidR="00EE4A1F" w:rsidRPr="00641450" w:rsidDel="007F7E49">
          <w:rPr>
            <w:lang w:val="en-GB"/>
          </w:rPr>
          <w:delText>ve</w:delText>
        </w:r>
      </w:del>
      <w:r w:rsidR="00EE4A1F" w:rsidRPr="00641450">
        <w:rPr>
          <w:lang w:val="en-GB"/>
        </w:rPr>
        <w:t xml:space="preserve"> also been reported </w:t>
      </w:r>
      <w:r w:rsidR="001D5069" w:rsidRPr="00641450">
        <w:rPr>
          <w:lang w:val="en-GB"/>
        </w:rPr>
        <w:t xml:space="preserve">in </w:t>
      </w:r>
      <w:r w:rsidR="001C6D87" w:rsidRPr="00641450">
        <w:rPr>
          <w:lang w:val="en-GB"/>
        </w:rPr>
        <w:t>T</w:t>
      </w:r>
      <w:r w:rsidR="00CD34FE" w:rsidRPr="00641450">
        <w:rPr>
          <w:lang w:val="en-GB"/>
        </w:rPr>
        <w:t xml:space="preserve">unisian, </w:t>
      </w:r>
      <w:r w:rsidR="001C6D87" w:rsidRPr="00641450">
        <w:rPr>
          <w:lang w:val="en-GB"/>
        </w:rPr>
        <w:lastRenderedPageBreak/>
        <w:t>A</w:t>
      </w:r>
      <w:r w:rsidR="001D5069" w:rsidRPr="00641450">
        <w:rPr>
          <w:lang w:val="en-GB"/>
        </w:rPr>
        <w:t xml:space="preserve">merican, </w:t>
      </w:r>
      <w:r w:rsidR="001C6D87" w:rsidRPr="00641450">
        <w:rPr>
          <w:lang w:val="en-GB"/>
        </w:rPr>
        <w:t>C</w:t>
      </w:r>
      <w:r w:rsidR="001D5069" w:rsidRPr="00641450">
        <w:rPr>
          <w:lang w:val="en-GB"/>
        </w:rPr>
        <w:t xml:space="preserve">hilean and </w:t>
      </w:r>
      <w:r w:rsidR="001C6D87" w:rsidRPr="00641450">
        <w:rPr>
          <w:lang w:val="en-GB"/>
        </w:rPr>
        <w:t>T</w:t>
      </w:r>
      <w:r w:rsidR="001D5069" w:rsidRPr="00641450">
        <w:rPr>
          <w:lang w:val="en-GB"/>
        </w:rPr>
        <w:t>urkish populations</w:t>
      </w:r>
      <w:r w:rsidR="00190BAE" w:rsidRPr="00641450">
        <w:rPr>
          <w:lang w:val="en-GB"/>
        </w:rPr>
        <w:t xml:space="preserve"> </w:t>
      </w:r>
      <w:r w:rsidR="001D5069" w:rsidRPr="00641450">
        <w:rPr>
          <w:lang w:val="en-GB"/>
        </w:rPr>
        <w:fldChar w:fldCharType="begin" w:fldLock="1"/>
      </w:r>
      <w:r w:rsidR="002C44A2">
        <w:rPr>
          <w:lang w:val="en-GB"/>
        </w:rPr>
        <w:instrText>ADDIN CSL_CITATION {"citationItems":[{"id":"ITEM-1","itemData":{"author":[{"dropping-particle":"","family":"Ceylaner","given":"G","non-dropping-particle":"","parse-names":false,"suffix":""},{"dropping-particle":"","family":"Altinkaya","given":"SO","non-dropping-particle":"","parse-names":false,"suffix":""},{"dropping-particle":"","family":"Mollamahmutoglu","given":"L","non-dropping-particle":"","parse-names":false,"suffix":""},{"dropping-particle":"","family":"Ceylaner","given":"S","non-dropping-particle":"","parse-names":false,"suffix":""}],"container-title":"Int J Gynaecol Obstet","id":"ITEM-1","issue":"2","issued":{"date-parts":[["2010"]]},"page":"122-4","title":"Genetic abnormalities in Turkish women with premature ovarian failure.","type":"article-journal","volume":"110"},"uris":["http://www.mendeley.com/documents/?uuid=46d16a96-dda4-4fbe-a2f4-b79727e9bdbb"]},{"id":"ITEM-2","itemData":{"author":[{"dropping-particle":"","family":"Castillo","given":"S","non-dropping-particle":"","parse-names":false,"suffix":""},{"dropping-particle":"","family":"López","given":"F","non-dropping-particle":"","parse-names":false,"suffix":""},{"dropping-particle":"","family":"Tobella","given":"L","non-dropping-particle":"","parse-names":false,"suffix":""},{"dropping-particle":"","family":"Salazar","given":"S","non-dropping-particle":"","parse-names":false,"suffix":""},{"dropping-particle":"","family":"Daher","given":"V","non-dropping-particle":"","parse-names":false,"suffix":""}],"container-title":"Rev Chil Obstet Ginecol","id":"ITEM-2","issue":"5","issued":{"date-parts":[["1992"]]},"page":"341-5","title":"The cytogenetics of premature ovarian failure","type":"article-journal","volume":"57"},"uris":["http://www.mendeley.com/documents/?uuid=11da57e5-dcaf-42b0-870d-1925ff555198"]},{"id":"ITEM-3","itemData":{"author":[{"dropping-particle":"","family":"Rebar","given":"RW","non-dropping-particle":"","parse-names":false,"suffix":""},{"dropping-particle":"","family":"Connolly","given":"HV","non-dropping-particle":"","parse-names":false,"suffix":""}],"container-title":"Fertil Steril.","id":"ITEM-3","issue":"5","issued":{"date-parts":[["1990"]]},"page":"804-10","title":"Clinical features of young women with hypergonadotropic amenorrhea.","type":"article-journal","volume":"53"},"uris":["http://www.mendeley.com/documents/?uuid=b6ed6bd8-f428-424a-926a-8600e720cec5"]},{"id":"ITEM-4","itemData":{"DOI":"10.1016/j.ando.2015.10.001","ISBN":"0003-4266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d'Endocrinologie","id":"ITEM-4","issue":"6","issued":{"date-parts":[["2015"]]},"page":"671-678","publisher":"Elsevier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mendeley":{"formattedCitation":"&lt;sup&gt;29,36–38&lt;/sup&gt;","plainTextFormattedCitation":"29,36–38","previouslyFormattedCitation":"&lt;sup&gt;29,36–38&lt;/sup&gt;"},"properties":{"noteIndex":0},"schema":"https://github.com/citation-style-language/schema/raw/master/csl-citation.json"}</w:instrText>
      </w:r>
      <w:r w:rsidR="001D5069" w:rsidRPr="00641450">
        <w:rPr>
          <w:lang w:val="en-GB"/>
        </w:rPr>
        <w:fldChar w:fldCharType="separate"/>
      </w:r>
      <w:r w:rsidR="00D57FDE" w:rsidRPr="00D57FDE">
        <w:rPr>
          <w:noProof/>
          <w:vertAlign w:val="superscript"/>
          <w:lang w:val="en-GB"/>
        </w:rPr>
        <w:t>29,36–38</w:t>
      </w:r>
      <w:r w:rsidR="001D5069" w:rsidRPr="00641450">
        <w:rPr>
          <w:lang w:val="en-GB"/>
        </w:rPr>
        <w:fldChar w:fldCharType="end"/>
      </w:r>
      <w:r w:rsidR="00190BAE" w:rsidRPr="00641450">
        <w:rPr>
          <w:lang w:val="en-GB"/>
        </w:rPr>
        <w:t>.</w:t>
      </w:r>
      <w:r w:rsidR="000C4151" w:rsidRPr="00641450">
        <w:rPr>
          <w:lang w:val="en-GB"/>
        </w:rPr>
        <w:t xml:space="preserve"> Similarly to what has been previously </w:t>
      </w:r>
      <w:r w:rsidR="00EE4A1F" w:rsidRPr="00641450">
        <w:rPr>
          <w:lang w:val="en-GB"/>
        </w:rPr>
        <w:t>published</w:t>
      </w:r>
      <w:r w:rsidR="000C4151" w:rsidRPr="00641450">
        <w:rPr>
          <w:lang w:val="en-GB"/>
        </w:rPr>
        <w:t xml:space="preserve">, most </w:t>
      </w:r>
      <w:proofErr w:type="spellStart"/>
      <w:r w:rsidR="007D15D8" w:rsidRPr="00641450">
        <w:rPr>
          <w:lang w:val="en-GB"/>
        </w:rPr>
        <w:t>karyotypic</w:t>
      </w:r>
      <w:proofErr w:type="spellEnd"/>
      <w:r w:rsidR="000C4151" w:rsidRPr="00641450">
        <w:rPr>
          <w:lang w:val="en-GB"/>
        </w:rPr>
        <w:t xml:space="preserve"> abnormalities were X chromosome related</w:t>
      </w:r>
      <w:r w:rsidR="00190BAE" w:rsidRPr="00641450">
        <w:rPr>
          <w:lang w:val="en-GB"/>
        </w:rPr>
        <w:t xml:space="preserve"> </w:t>
      </w:r>
      <w:r w:rsidR="00B96520" w:rsidRPr="00641450">
        <w:rPr>
          <w:lang w:val="en-GB"/>
        </w:rPr>
        <w:fldChar w:fldCharType="begin" w:fldLock="1"/>
      </w:r>
      <w:r w:rsidR="002C44A2">
        <w:rPr>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failure","type":"article-journal","volume":"76"},"uris":["http://www.mendeley.com/documents/?uuid=9105c899-445c-497f-acf3-78bd2704589b"]},{"id":"ITEM-2","itemData":{"DOI":"10.3109/09513590.2013.788625","ISBN":"1473-0766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Endocrinology","id":"ITEM-2","issue":"6","issued":{"date-parts":[["2013"]]},"page":"588-591","title":"Cytogenetic analysis of 179 Iranian women with premature ovarian failure","type":"article-journal","volume":"29"},"uris":["http://www.mendeley.com/documents/?uuid=4bd0a91e-05a7-4de5-88d4-e408b29a2770"]},{"id":"ITEM-3","itemData":{"DOI":"10.1093/humrep/des104","ISBN":"0268-1161","ISSN":"02681161","PMID":"22513983","abstract":"BACKGROUND: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Reproduction","id":"ITEM-3","issue":"7","issued":{"date-parts":[["2012"]]},"page":"2201-2207","title":"Cytogenetic analysis of 531 Chinese women with premature ovarian failure","type":"article-journal","volume":"27"},"uris":["http://www.mendeley.com/documents/?uuid=a786ae7f-426f-4c82-8b71-db091f55d08f"]},{"id":"ITEM-4","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Failure","non-dropping-particle":"","parse-names":false,"suffix":""}],"container-title":"Menopause","id":"ITEM-4","issue":"4","issued":{"date-parts":[["2010"]]},"page":"758-65","title":"Similar phenotype characteristics comparing familial and sporadic premature ovarian failure.","type":"article-journal","volume":"17"},"uris":["http://www.mendeley.com/documents/?uuid=84f64daa-19e4-4ca6-a569-e101d0468c1d"]}],"mendeley":{"formattedCitation":"&lt;sup&gt;7,8,28,29&lt;/sup&gt;","plainTextFormattedCitation":"7,8,28,29","previouslyFormattedCitation":"&lt;sup&gt;7,8,28,29&lt;/sup&gt;"},"properties":{"noteIndex":0},"schema":"https://github.com/citation-style-language/schema/raw/master/csl-citation.json"}</w:instrText>
      </w:r>
      <w:r w:rsidR="00B96520" w:rsidRPr="00641450">
        <w:rPr>
          <w:lang w:val="en-GB"/>
        </w:rPr>
        <w:fldChar w:fldCharType="separate"/>
      </w:r>
      <w:r w:rsidR="00D57FDE" w:rsidRPr="00D57FDE">
        <w:rPr>
          <w:noProof/>
          <w:vertAlign w:val="superscript"/>
          <w:lang w:val="en-GB"/>
        </w:rPr>
        <w:t>7,8,28,29</w:t>
      </w:r>
      <w:r w:rsidR="00B96520" w:rsidRPr="00641450">
        <w:rPr>
          <w:lang w:val="en-GB"/>
        </w:rPr>
        <w:fldChar w:fldCharType="end"/>
      </w:r>
      <w:r w:rsidR="00190BAE" w:rsidRPr="00641450">
        <w:rPr>
          <w:lang w:val="en-GB"/>
        </w:rPr>
        <w:t>.</w:t>
      </w:r>
      <w:r w:rsidR="00B96520" w:rsidRPr="00641450">
        <w:rPr>
          <w:lang w:val="en-GB"/>
        </w:rPr>
        <w:t xml:space="preserve"> </w:t>
      </w:r>
      <w:r w:rsidR="002F20E8" w:rsidRPr="00641450">
        <w:rPr>
          <w:lang w:val="en-GB"/>
        </w:rPr>
        <w:t xml:space="preserve">In accordance with the results of </w:t>
      </w:r>
      <w:proofErr w:type="spellStart"/>
      <w:r w:rsidR="002F20E8" w:rsidRPr="00641450">
        <w:rPr>
          <w:lang w:val="en-GB"/>
        </w:rPr>
        <w:t>Lakahl</w:t>
      </w:r>
      <w:proofErr w:type="spellEnd"/>
      <w:r w:rsidR="002F20E8" w:rsidRPr="00641450">
        <w:rPr>
          <w:lang w:val="en-GB"/>
        </w:rPr>
        <w:t xml:space="preserve"> </w:t>
      </w:r>
      <w:r w:rsidR="002F20E8" w:rsidRPr="00641450">
        <w:rPr>
          <w:i/>
          <w:lang w:val="en-GB"/>
        </w:rPr>
        <w:t>et al</w:t>
      </w:r>
      <w:r w:rsidR="009C1436" w:rsidRPr="00641450">
        <w:rPr>
          <w:lang w:val="en-GB"/>
        </w:rPr>
        <w:t xml:space="preserve"> and </w:t>
      </w:r>
      <w:proofErr w:type="spellStart"/>
      <w:r w:rsidR="009C1436" w:rsidRPr="00641450">
        <w:rPr>
          <w:lang w:val="en-GB"/>
        </w:rPr>
        <w:t>Janse</w:t>
      </w:r>
      <w:proofErr w:type="spellEnd"/>
      <w:r w:rsidR="009C1436" w:rsidRPr="00641450">
        <w:rPr>
          <w:lang w:val="en-GB"/>
        </w:rPr>
        <w:t xml:space="preserve"> </w:t>
      </w:r>
      <w:r w:rsidR="009C1436" w:rsidRPr="00641450">
        <w:rPr>
          <w:i/>
          <w:lang w:val="en-GB"/>
        </w:rPr>
        <w:t>et al</w:t>
      </w:r>
      <w:r w:rsidR="002F20E8" w:rsidRPr="00641450">
        <w:rPr>
          <w:lang w:val="en-GB"/>
        </w:rPr>
        <w:t>, i</w:t>
      </w:r>
      <w:r w:rsidR="00B96520" w:rsidRPr="00641450">
        <w:rPr>
          <w:lang w:val="en-GB"/>
        </w:rPr>
        <w:t>n our population, the most frequent were mosaic numeric</w:t>
      </w:r>
      <w:r w:rsidR="00CF55D1" w:rsidRPr="00641450">
        <w:rPr>
          <w:lang w:val="en-GB"/>
        </w:rPr>
        <w:t>al</w:t>
      </w:r>
      <w:r w:rsidR="00B96520" w:rsidRPr="00641450">
        <w:rPr>
          <w:lang w:val="en-GB"/>
        </w:rPr>
        <w:t xml:space="preserve"> </w:t>
      </w:r>
      <w:r w:rsidR="001F4111" w:rsidRPr="00641450">
        <w:rPr>
          <w:lang w:val="en-GB"/>
        </w:rPr>
        <w:t>X c</w:t>
      </w:r>
      <w:r w:rsidR="009F5E43" w:rsidRPr="00641450">
        <w:rPr>
          <w:lang w:val="en-GB"/>
        </w:rPr>
        <w:t>hromosome abnormalities</w:t>
      </w:r>
      <w:r w:rsidR="00190BAE" w:rsidRPr="00641450">
        <w:rPr>
          <w:lang w:val="en-GB"/>
        </w:rPr>
        <w:t xml:space="preserve"> </w:t>
      </w:r>
      <w:r w:rsidR="002F20E8" w:rsidRPr="00641450">
        <w:rPr>
          <w:lang w:val="en-GB"/>
        </w:rPr>
        <w:fldChar w:fldCharType="begin" w:fldLock="1"/>
      </w:r>
      <w:r w:rsidR="002C44A2">
        <w:rPr>
          <w:lang w:val="en-GB"/>
        </w:rPr>
        <w:instrText>ADDIN CSL_CITATION {"citationItems":[{"id":"ITEM-1","itemData":{"DOI":"10.1111/j.1399-0004.2009.01359.x","ISBN":"1399-0004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Genetics","id":"ITEM-1","issue":"2","issued":{"date-parts":[["2010"]]},"page":"181-185","title":"Cytogenetic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id":"ITEM-2","itemData":{"author":[{"dropping-particle":"","family":"Janse","given":"F","non-dropping-particle":"","parse-names":false,"suffix":""},{"dropping-particle":"","family":"Knauff","given":"EA","non-dropping-particle":"","parse-names":false,"suffix":""},{"dropping-particle":"","family":"Niermeijer","given":"MF","non-dropping-particle":"","parse-names":false,"suffix":""},{"dropping-particle":"","family":"Eijkemans","given":"MJ","non-dropping-particle":"","parse-names":false,"suffix":""},{"dropping-particle":"","family":"Laven","given":"JS","non-dropping-particle":"","parse-names":false,"suffix":""},{"dropping-particle":"","family":"Lambalk","given":"CB","non-dropping-particle":"","parse-names":false,"suffix":""},{"dropping-particle":"","family":"Fauser","given":"BC","non-dropping-particle":"","parse-names":false,"suffix":""},{"dropping-particle":"","family":"Goverde","given":"AJ","non-dropping-particle":"","parse-names":false,"suffix":""},{"dropping-particle":"","family":"Consortium.","given":"Dutch Premature Ovarian Failure","non-dropping-particle":"","parse-names":false,"suffix":""}],"container-title":"Menopause","id":"ITEM-2","issue":"4","issued":{"date-parts":[["2010"]]},"page":"758-65","title":"Similar phenotype characteristics comparing familial and sporadic premature ovarian failure.","type":"article-journal","volume":"17"},"uris":["http://www.mendeley.com/documents/?uuid=84f64daa-19e4-4ca6-a569-e101d0468c1d"]}],"mendeley":{"formattedCitation":"&lt;sup&gt;28,31&lt;/sup&gt;","plainTextFormattedCitation":"28,31","previouslyFormattedCitation":"&lt;sup&gt;28,31&lt;/sup&gt;"},"properties":{"noteIndex":0},"schema":"https://github.com/citation-style-language/schema/raw/master/csl-citation.json"}</w:instrText>
      </w:r>
      <w:r w:rsidR="002F20E8" w:rsidRPr="00641450">
        <w:rPr>
          <w:lang w:val="en-GB"/>
        </w:rPr>
        <w:fldChar w:fldCharType="separate"/>
      </w:r>
      <w:r w:rsidR="00D57FDE" w:rsidRPr="00D57FDE">
        <w:rPr>
          <w:noProof/>
          <w:vertAlign w:val="superscript"/>
          <w:lang w:val="en-GB"/>
        </w:rPr>
        <w:t>28,31</w:t>
      </w:r>
      <w:r w:rsidR="002F20E8" w:rsidRPr="00641450">
        <w:rPr>
          <w:lang w:val="en-GB"/>
        </w:rPr>
        <w:fldChar w:fldCharType="end"/>
      </w:r>
      <w:r w:rsidR="00190BAE" w:rsidRPr="00641450">
        <w:rPr>
          <w:lang w:val="en-GB"/>
        </w:rPr>
        <w:t>.</w:t>
      </w:r>
      <w:r w:rsidR="001F4111" w:rsidRPr="00641450">
        <w:rPr>
          <w:lang w:val="en-GB"/>
        </w:rPr>
        <w:t xml:space="preserve"> </w:t>
      </w:r>
      <w:r w:rsidR="002F20E8" w:rsidRPr="00641450">
        <w:rPr>
          <w:lang w:val="en-GB"/>
        </w:rPr>
        <w:t xml:space="preserve">Other authors reported </w:t>
      </w:r>
      <w:r w:rsidR="001F4111" w:rsidRPr="00641450">
        <w:rPr>
          <w:lang w:val="en-GB"/>
        </w:rPr>
        <w:t xml:space="preserve">X chromosome </w:t>
      </w:r>
      <w:r w:rsidR="00B96520" w:rsidRPr="00641450">
        <w:rPr>
          <w:lang w:val="en-GB"/>
        </w:rPr>
        <w:t xml:space="preserve">structural abnormalities </w:t>
      </w:r>
      <w:r w:rsidR="001C6D87" w:rsidRPr="00641450">
        <w:rPr>
          <w:lang w:val="en-GB"/>
        </w:rPr>
        <w:t xml:space="preserve">as the most </w:t>
      </w:r>
      <w:r w:rsidR="00B96520" w:rsidRPr="00641450">
        <w:rPr>
          <w:lang w:val="en-GB"/>
        </w:rPr>
        <w:t>frequent</w:t>
      </w:r>
      <w:r w:rsidR="00190BAE" w:rsidRPr="00641450">
        <w:rPr>
          <w:lang w:val="en-GB"/>
        </w:rPr>
        <w:t xml:space="preserve"> </w:t>
      </w:r>
      <w:r w:rsidR="001F4111" w:rsidRPr="00641450">
        <w:rPr>
          <w:lang w:val="en-GB"/>
        </w:rPr>
        <w:fldChar w:fldCharType="begin" w:fldLock="1"/>
      </w:r>
      <w:r w:rsidR="002C44A2">
        <w:rPr>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Endocrinology","id":"ITEM-3","issue":"6","issued":{"date-parts":[["2013"]]},"page":"588-591","title":"Cytogenetic analysis of 179 Iranian women with premature ovarian failure","type":"article-journal","volume":"29"},"uris":["http://www.mendeley.com/documents/?uuid=4bd0a91e-05a7-4de5-88d4-e408b29a2770"]},{"id":"ITEM-4","itemData":{"DOI":"10.1155/2011/370195","ISBN":"1110-7251 (Electronic)\\n1110-7243 (Linking)","ISSN":"11107243","PMID":"21318170","abstract":"The importance of X chromosome in the aetiology of premature ovarian failure (POF) is well-known but in many cases POF still remains idiopathic. Chromosome aneuploidy increase is a physiological phenomenon related to aging, but the role of low-level sex chromosome mosaicism in ovarian function is still undiscovered. Standard cytogenetic analysis was carried out in a total of 269 patients affected by POF: 27 chromosomal abnormalities were identified, including X chromosome and autosomal structural and numerical abnormalities. In 47 patients with 46,XX karyotype we performed interphase FISH using X alpha-satellite probe in order to identify X chromosome mosaicism rate. Aneuploidy rate in the patient group was significantly higher than the general population group. These findings underline the importance of X chromosome in the aetiology of POF and highlight the potential role of low-level sex chromosome mosaicism in ovarian aging that may lead to a premature onset of menopause.","author":[{"dropping-particle":"","family":"Baronchelli","given":"Simona","non-dropping-particle":"","parse-names":false,"suffix":""},{"dropping-particle":"","family":"Conconi","given":"Donatella","non-dropping-particle":"","parse-names":false,"suffix":""},{"dropping-particle":"","family":"Panzeri","given":"Elena","non-dropping-particle":"","parse-names":false,"suffix":""},{"dropping-particle":"","family":"Bentivegna","given":"Angela","non-dropping-particle":"","parse-names":false,"suffix":""},{"dropping-particle":"","family":"Redaelli","given":"Serena","non-dropping-particle":"","parse-names":false,"suffix":""},{"dropping-particle":"","family":"Lissoni","given":"Sara","non-dropping-particle":"","parse-names":false,"suffix":""},{"dropping-particle":"","family":"Saccheri","given":"Fabiana","non-dropping-particle":"","parse-names":false,"suffix":""},{"dropping-particle":"","family":"Villa","given":"Nicoletta","non-dropping-particle":"","parse-names":false,"suffix":""},{"dropping-particle":"","family":"Crosti","given":"Francesca","non-dropping-particle":"","parse-names":false,"suffix":""},{"dropping-particle":"","family":"Sala","given":"Elena","non-dropping-particle":"","parse-names":false,"suffix":""},{"dropping-particle":"","family":"Martinoli","given":"Emanuela","non-dropping-particle":"","parse-names":false,"suffix":""},{"dropping-particle":"","family":"Volontè","given":"Marinella","non-dropping-particle":"","parse-names":false,"suffix":""},{"dropping-particle":"","family":"Marozzi","given":"Anna","non-dropping-particle":"","parse-names":false,"suffix":""},{"dropping-particle":"","family":"Dalprà","given":"Leda","non-dropping-particle":"","parse-names":false,"suffix":""}],"container-title":"Journal of Biomedicine and Biotechnology","id":"ITEM-4","issued":{"date-parts":[["2011"]]},"page":"20-22","title":"Cytogenetics of premature ovarian failure: An investigation on 269 affected women","type":"article-journal","volume":"2011"},"uris":["http://www.mendeley.com/documents/?uuid=67582a9e-f2db-40c7-830b-30f870ca7fb4"]}],"mendeley":{"formattedCitation":"&lt;sup&gt;7,8,27,29&lt;/sup&gt;","plainTextFormattedCitation":"7,8,27,29","previouslyFormattedCitation":"&lt;sup&gt;7,8,27,29&lt;/sup&gt;"},"properties":{"noteIndex":0},"schema":"https://github.com/citation-style-language/schema/raw/master/csl-citation.json"}</w:instrText>
      </w:r>
      <w:r w:rsidR="001F4111" w:rsidRPr="00641450">
        <w:rPr>
          <w:lang w:val="en-GB"/>
        </w:rPr>
        <w:fldChar w:fldCharType="separate"/>
      </w:r>
      <w:r w:rsidR="00D57FDE" w:rsidRPr="00D57FDE">
        <w:rPr>
          <w:noProof/>
          <w:vertAlign w:val="superscript"/>
          <w:lang w:val="en-GB"/>
        </w:rPr>
        <w:t>7,8,27,29</w:t>
      </w:r>
      <w:r w:rsidR="001F4111" w:rsidRPr="00641450">
        <w:rPr>
          <w:lang w:val="en-GB"/>
        </w:rPr>
        <w:fldChar w:fldCharType="end"/>
      </w:r>
      <w:r w:rsidR="00190BAE" w:rsidRPr="00641450">
        <w:rPr>
          <w:lang w:val="en-GB"/>
        </w:rPr>
        <w:t>.</w:t>
      </w:r>
      <w:r w:rsidR="00D94F04" w:rsidRPr="00641450">
        <w:rPr>
          <w:lang w:val="en-GB"/>
        </w:rPr>
        <w:t xml:space="preserve"> Regarding X chromosome structural abnormalities, </w:t>
      </w:r>
      <w:ins w:id="468" w:author="Ana Raquel Neves" w:date="2020-03-16T23:59:00Z">
        <w:r w:rsidR="007F7E49">
          <w:rPr>
            <w:lang w:val="en-GB"/>
          </w:rPr>
          <w:t xml:space="preserve">in our sample, </w:t>
        </w:r>
      </w:ins>
      <w:r w:rsidR="00D94F04" w:rsidRPr="00641450">
        <w:rPr>
          <w:lang w:val="en-GB"/>
        </w:rPr>
        <w:t>all cases involved</w:t>
      </w:r>
      <w:ins w:id="469" w:author="Ana Raquel Neves" w:date="2020-03-16T23:59:00Z">
        <w:r w:rsidR="007F7E49">
          <w:rPr>
            <w:lang w:val="en-GB"/>
          </w:rPr>
          <w:t xml:space="preserve"> the</w:t>
        </w:r>
      </w:ins>
      <w:r w:rsidR="00D94F04" w:rsidRPr="00641450">
        <w:rPr>
          <w:lang w:val="en-GB"/>
        </w:rPr>
        <w:t xml:space="preserve"> </w:t>
      </w:r>
      <w:proofErr w:type="spellStart"/>
      <w:r w:rsidR="00D94F04" w:rsidRPr="00641450">
        <w:rPr>
          <w:lang w:val="en-GB"/>
        </w:rPr>
        <w:t>Xq</w:t>
      </w:r>
      <w:proofErr w:type="spellEnd"/>
      <w:r w:rsidR="00D94F04" w:rsidRPr="00641450">
        <w:rPr>
          <w:lang w:val="en-GB"/>
        </w:rPr>
        <w:t xml:space="preserve">, which is in agreement with previous studies and with the critical regions previously defined for the development of POI (Xq13-Xq21 and </w:t>
      </w:r>
      <w:r w:rsidR="00124E01" w:rsidRPr="00641450">
        <w:rPr>
          <w:lang w:val="en-GB"/>
        </w:rPr>
        <w:t>Xq23-</w:t>
      </w:r>
      <w:r w:rsidR="00D94F04" w:rsidRPr="00641450">
        <w:rPr>
          <w:lang w:val="en-GB"/>
        </w:rPr>
        <w:t>Xq27)</w:t>
      </w:r>
      <w:r w:rsidR="00F34FE7" w:rsidRPr="00641450">
        <w:rPr>
          <w:lang w:val="en-GB"/>
        </w:rPr>
        <w:t xml:space="preserve"> </w:t>
      </w:r>
      <w:r w:rsidR="00D94F04" w:rsidRPr="00641450">
        <w:rPr>
          <w:lang w:val="en-GB"/>
        </w:rPr>
        <w:fldChar w:fldCharType="begin" w:fldLock="1"/>
      </w:r>
      <w:r w:rsidR="00B35F35">
        <w:rPr>
          <w:lang w:val="en-GB"/>
        </w:rPr>
        <w:instrText>ADDIN CSL_CITATION {"citationItems":[{"id":"ITEM-1","itemData":{"DOI":"10.1093/humrep/des104","ISBN":"0268-1161","ISSN":"02681161","PMID":"22513983","abstract":"BACKGROUND: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Reproduction","id":"ITEM-1","issue":"7","issued":{"date-parts":[["2012"]]},"page":"2201-2207","title":"Cytogenetic analysis of 531 Chinese women with premature ovarian failure","type":"article-journal","volume":"27"},"uris":["http://www.mendeley.com/documents/?uuid=a786ae7f-426f-4c82-8b71-db091f55d08f"]},{"id":"ITEM-2","itemData":{"DOI":"10.1093/humupd/dmv036","ISBN":"1460-2369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Update","id":"ITEM-2","issue":"6","issued":{"date-parts":[["2015"]]},"page":"787-808","title":"Genetics of primary ovarian insufficiency: New developments and opportunities","type":"article-journal","volume":"21"},"uris":["http://www.mendeley.com/documents/?uuid=a827df54-baaf-46b7-8276-af9cec893440"]},{"id":"ITEM-3","itemData":{"author":[{"dropping-particle":"","family":"Sarto","given":"GE","non-dropping-particle":"","parse-names":false,"suffix":""},{"dropping-particle":"","family":"Therman","given":"E","non-dropping-particle":"","parse-names":false,"suffix":""},{"dropping-particle":"","family":"Patau","given":"K","non-dropping-particle":"","parse-names":false,"suffix":""}],"container-title":"Am J Hum Genet","id":"ITEM-3","issued":{"date-parts":[["1973"]]},"page":"262–270","title":"X inactivation in man: a woman with t(Xq--;12q+)","type":"article-journal","volume":"3"},"uris":["http://www.mendeley.com/documents/?uuid=c736d1fe-cfdf-4563-af85-daebf2359eb7"]}],"mendeley":{"formattedCitation":"&lt;sup&gt;4,7,11&lt;/sup&gt;","plainTextFormattedCitation":"4,7,11","previouslyFormattedCitation":"&lt;sup&gt;4,7,11&lt;/sup&gt;"},"properties":{"noteIndex":0},"schema":"https://github.com/citation-style-language/schema/raw/master/csl-citation.json"}</w:instrText>
      </w:r>
      <w:r w:rsidR="00D94F04" w:rsidRPr="00641450">
        <w:rPr>
          <w:lang w:val="en-GB"/>
        </w:rPr>
        <w:fldChar w:fldCharType="separate"/>
      </w:r>
      <w:r w:rsidR="00C26D88" w:rsidRPr="00C26D88">
        <w:rPr>
          <w:noProof/>
          <w:vertAlign w:val="superscript"/>
          <w:lang w:val="en-GB"/>
        </w:rPr>
        <w:t>4,7,11</w:t>
      </w:r>
      <w:r w:rsidR="00D94F04" w:rsidRPr="00641450">
        <w:rPr>
          <w:lang w:val="en-GB"/>
        </w:rPr>
        <w:fldChar w:fldCharType="end"/>
      </w:r>
      <w:r w:rsidR="00F34FE7" w:rsidRPr="00641450">
        <w:rPr>
          <w:lang w:val="en-GB"/>
        </w:rPr>
        <w:t>.</w:t>
      </w:r>
      <w:r w:rsidR="003438D1" w:rsidRPr="00641450">
        <w:rPr>
          <w:lang w:val="en-GB"/>
        </w:rPr>
        <w:t xml:space="preserve"> </w:t>
      </w:r>
      <w:r w:rsidR="004E7A5D" w:rsidRPr="00641450">
        <w:rPr>
          <w:lang w:val="en-GB"/>
        </w:rPr>
        <w:t xml:space="preserve">Two patients presented </w:t>
      </w:r>
      <w:proofErr w:type="spellStart"/>
      <w:r w:rsidR="004E7A5D" w:rsidRPr="00641450">
        <w:rPr>
          <w:lang w:val="en-GB"/>
        </w:rPr>
        <w:t>rober</w:t>
      </w:r>
      <w:r w:rsidR="00940445" w:rsidRPr="00641450">
        <w:rPr>
          <w:lang w:val="en-GB"/>
        </w:rPr>
        <w:t>tsonian</w:t>
      </w:r>
      <w:proofErr w:type="spellEnd"/>
      <w:r w:rsidR="00940445" w:rsidRPr="00641450">
        <w:rPr>
          <w:lang w:val="en-GB"/>
        </w:rPr>
        <w:t xml:space="preserve"> translocations, which have also been previously reported in POI patients, although</w:t>
      </w:r>
      <w:r w:rsidRPr="00641450">
        <w:rPr>
          <w:lang w:val="en-GB"/>
        </w:rPr>
        <w:t xml:space="preserve"> the</w:t>
      </w:r>
      <w:r w:rsidR="001C6D87" w:rsidRPr="00641450">
        <w:rPr>
          <w:lang w:val="en-GB"/>
        </w:rPr>
        <w:t xml:space="preserve"> autosomal role in POI </w:t>
      </w:r>
      <w:r w:rsidRPr="00641450">
        <w:rPr>
          <w:lang w:val="en-GB"/>
        </w:rPr>
        <w:t>remains unexplained</w:t>
      </w:r>
      <w:r w:rsidR="008F1681" w:rsidRPr="00641450">
        <w:rPr>
          <w:lang w:val="en-GB"/>
        </w:rPr>
        <w:t xml:space="preserve"> </w:t>
      </w:r>
      <w:r w:rsidR="00940445" w:rsidRPr="00641450">
        <w:rPr>
          <w:lang w:val="en-GB"/>
        </w:rPr>
        <w:fldChar w:fldCharType="begin" w:fldLock="1"/>
      </w:r>
      <w:r w:rsidR="00A36498">
        <w:rPr>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opportunities","type":"article-journal","volume":"21"},"uris":["http://www.mendeley.com/documents/?uuid=a827df54-baaf-46b7-8276-af9cec893440"]},{"id":"ITEM-2","itemData":{"DOI":"10.1093/humrep/des104","ISBN":"0268-1161","ISSN":"02681161","PMID":"22513983","abstract":"BACKGROUND: This retrospective cohort study was to determine the frequency and types of chromosomal abnormalities in Han Chinese women with well-documented premature ovarian failure (POF).\\n\\nMETHODS: Karyotype analysis and correlation to phenotypes were performed on 531 Chinese patients with proven POF (FSH &gt; 40 mIU/ml) attending four reproductive centers in China. G-banded metaphase chromosomes were prepared and analyzed, with mosaicism excluded by counting up to 100 cells from lymphocytes.\\n\\nRESULTS: Chromosomal abnormalities were present in 64 of 531 (12.1%) POF cases, of which 32 were X-structural aberrations (7 mosaic): 15 del(Xq), 2 del(Xp), 11 isochromosomes [6 i(Xp); 5 i(Xq)], 1 ring chromosome (mosaic), 1 inversion (mosaic), 1 isodicentric chromosome and 1 complex arrangement. Nine non-mosaic X-autosome translocations were detected, all but 1 involving Xq. Aneuploidy without a structurally abnormal X was found in 19 cases: 7 non-mosaic 45,X, 9 45,X mosaicisms and 3 47,XXX (1 mosaic with 46,XX line). Karyotypic abnormalities were more frequent in patients with primary amenorrhea (15/70, 21.4%) than those with secondary amenorrhea (49/461, 10.6%; P = 0.01). 45,X and 45,X/46,XX mosaicism were the complements most frequently associated with primary amenorrhea (46.7%). Two of the three cases with 46,XY or 45,X/46,XY karyotype presented with 'secondary amenorrhea'. One balanced autosomal Robertsonian translocation was also detected.\\n\\nCONCLUSIONS: The overall prevalence of chromosomal abnormalities was 12.1% in this first large scale report of chromosomal aberrations in Chinese women with POF. In one of the largest samples of women with POF reported from any population, the prevalence of X-structural abnormalities, X-autosome translocations and X aneuploidy confirms the essential role X chromosomal abnormalities play in POF.","author":[{"dropping-particle":"","family":"Jiao","given":"Xue","non-dropping-particle":"","parse-names":false,"suffix":""},{"dropping-particle":"","family":"Qin","given":"Chunrong","non-dropping-particle":"","parse-names":false,"suffix":""},{"dropping-particle":"","family":"Li","given":"Jie","non-dropping-particle":"","parse-names":false,"suffix":""},{"dropping-particle":"","family":"Qin","given":"Yingying","non-dropping-particle":"","parse-names":false,"suffix":""},{"dropping-particle":"","family":"Gao","given":"Xuan","non-dropping-particle":"","parse-names":false,"suffix":""},{"dropping-particle":"","family":"Zhang","given":"Bo","non-dropping-particle":"","parse-names":false,"suffix":""},{"dropping-particle":"","family":"Zhen","given":"Xiumei","non-dropping-particle":"","parse-names":false,"suffix":""},{"dropping-particle":"","family":"Feng","given":"Yun","non-dropping-particle":"","parse-names":false,"suffix":""},{"dropping-particle":"","family":"Simpson","given":"Joe Leigh","non-dropping-particle":"","parse-names":false,"suffix":""},{"dropping-particle":"","family":"Chen","given":"Zi Jiang","non-dropping-particle":"","parse-names":false,"suffix":""}],"container-title":"Human Reproduction","id":"ITEM-2","issue":"7","issued":{"date-parts":[["2012"]]},"page":"2201-2207","title":"Cytogenetic analysis of 531 Chinese women with premature ovarian failure","type":"article-journal","volume":"27"},"uris":["http://www.mendeley.com/documents/?uuid=a786ae7f-426f-4c82-8b71-db091f55d08f"]}],"mendeley":{"formattedCitation":"&lt;sup&gt;4,7&lt;/sup&gt;","plainTextFormattedCitation":"4,7","previouslyFormattedCitation":"&lt;sup&gt;4,7&lt;/sup&gt;"},"properties":{"noteIndex":0},"schema":"https://github.com/citation-style-language/schema/raw/master/csl-citation.json"}</w:instrText>
      </w:r>
      <w:r w:rsidR="00940445" w:rsidRPr="00641450">
        <w:rPr>
          <w:lang w:val="en-GB"/>
        </w:rPr>
        <w:fldChar w:fldCharType="separate"/>
      </w:r>
      <w:r w:rsidR="004D3589" w:rsidRPr="004D3589">
        <w:rPr>
          <w:noProof/>
          <w:vertAlign w:val="superscript"/>
          <w:lang w:val="en-GB"/>
        </w:rPr>
        <w:t>4,7</w:t>
      </w:r>
      <w:r w:rsidR="00940445" w:rsidRPr="00641450">
        <w:rPr>
          <w:lang w:val="en-GB"/>
        </w:rPr>
        <w:fldChar w:fldCharType="end"/>
      </w:r>
      <w:r w:rsidR="00940445" w:rsidRPr="00641450">
        <w:rPr>
          <w:lang w:val="en-GB"/>
        </w:rPr>
        <w:t xml:space="preserve"> Finally, one patient</w:t>
      </w:r>
      <w:r w:rsidR="00F32DF8" w:rsidRPr="00641450">
        <w:rPr>
          <w:lang w:val="en-GB"/>
        </w:rPr>
        <w:t xml:space="preserve">, who was referred to our department due to secondary </w:t>
      </w:r>
      <w:r w:rsidR="00F32DF8" w:rsidRPr="00A273D9">
        <w:rPr>
          <w:lang w:val="en-GB"/>
        </w:rPr>
        <w:t>amenorrhea,</w:t>
      </w:r>
      <w:r w:rsidR="00940445" w:rsidRPr="00A273D9">
        <w:rPr>
          <w:lang w:val="en-GB"/>
        </w:rPr>
        <w:t xml:space="preserve"> presented</w:t>
      </w:r>
      <w:r w:rsidR="002C1141" w:rsidRPr="00A273D9">
        <w:rPr>
          <w:lang w:val="en-GB"/>
        </w:rPr>
        <w:t xml:space="preserve"> one autosomal mosaic</w:t>
      </w:r>
      <w:r w:rsidR="00940445" w:rsidRPr="00A273D9">
        <w:rPr>
          <w:lang w:val="en-GB"/>
        </w:rPr>
        <w:t xml:space="preserve"> </w:t>
      </w:r>
      <w:r w:rsidR="002C1141" w:rsidRPr="00A273D9">
        <w:rPr>
          <w:lang w:val="en-GB"/>
        </w:rPr>
        <w:t xml:space="preserve">involving a </w:t>
      </w:r>
      <w:r w:rsidR="00F32DF8" w:rsidRPr="00A273D9">
        <w:rPr>
          <w:lang w:val="en-GB"/>
        </w:rPr>
        <w:t>trisomy 21 in two different cell lines</w:t>
      </w:r>
      <w:r w:rsidR="002C1141" w:rsidRPr="00A273D9">
        <w:rPr>
          <w:lang w:val="en-GB"/>
        </w:rPr>
        <w:t xml:space="preserve"> </w:t>
      </w:r>
      <w:r w:rsidR="00940445" w:rsidRPr="00A273D9">
        <w:rPr>
          <w:lang w:val="en-GB"/>
        </w:rPr>
        <w:t>(</w:t>
      </w:r>
      <w:r w:rsidR="00940445" w:rsidRPr="00A273D9">
        <w:rPr>
          <w:rFonts w:cs="Times New Roman"/>
          <w:lang w:val="en-GB"/>
        </w:rPr>
        <w:t>47,XX,+21[2]/46,XX[38])</w:t>
      </w:r>
      <w:r w:rsidR="00F32DF8" w:rsidRPr="00A273D9">
        <w:rPr>
          <w:rFonts w:cs="Times New Roman"/>
          <w:lang w:val="en-GB"/>
        </w:rPr>
        <w:t>. Being a mosaic, we cannot predict the presence of the trisomy in other tissues and a causal effect with POI</w:t>
      </w:r>
      <w:r w:rsidR="009C1436" w:rsidRPr="00A273D9">
        <w:rPr>
          <w:rFonts w:cs="Times New Roman"/>
          <w:lang w:val="en-GB"/>
        </w:rPr>
        <w:t xml:space="preserve"> cannot be </w:t>
      </w:r>
      <w:r w:rsidR="002C1141" w:rsidRPr="00A273D9">
        <w:rPr>
          <w:rFonts w:cs="Times New Roman"/>
          <w:lang w:val="en-GB"/>
        </w:rPr>
        <w:t>disregarded</w:t>
      </w:r>
      <w:r w:rsidR="00F32DF8" w:rsidRPr="00A273D9">
        <w:rPr>
          <w:rFonts w:cs="Times New Roman"/>
          <w:lang w:val="en-GB"/>
        </w:rPr>
        <w:t xml:space="preserve">, since women with Down syndrome have a higher chance to suffer from POI </w:t>
      </w:r>
      <w:r w:rsidR="00F32DF8" w:rsidRPr="00A273D9">
        <w:rPr>
          <w:rFonts w:cs="Times New Roman"/>
          <w:lang w:val="en-GB"/>
        </w:rPr>
        <w:fldChar w:fldCharType="begin" w:fldLock="1"/>
      </w:r>
      <w:r w:rsidR="002C44A2">
        <w:rPr>
          <w:rFonts w:cs="Times New Roman"/>
          <w:lang w:val="en-GB"/>
        </w:rPr>
        <w:instrText>ADDIN CSL_CITATION {"citationItems":[{"id":"ITEM-1","itemData":{"DOI":"10.1097/GME.0000000000000695","ISBN":"0000000000000","ISSN":"15300374","abstract":"Objective: Women with Down's syndrome (DS) experience menopause earlier than healthy women and are twice as likely to undergo premature ovarian insufficiency. Menopause accelerates cognitive decline and is associated with a twofold increased mortality risk in DS women. Nonetheless, no previous studies investigated the ovarian reserve in this population. The aim of the present study was to evaluate the circulating antimullerian hormone (AMH) levels in DS women with regular menstrual cycles, in comparison with those observed in an agematched group of healthy women. Methods: Fourteen women with DS and 20 normo-ovulatory volunteers were enrolled in this study. A general physical examination was performed. Hormonal assays, including AMH, fasting insulin levels, and homeostatic model assessment-insulin resistance, were investigated in all participants. Results: AMH levels were significantly lower in DS women compared with controls (1.34±1.11 vs 3.01±1.65 ng/mL, P&lt;0.01). Prolactin concentrations were in the normal range, although higher in DS women compared with controls (P&lt;0.01). After dividing the participants according to age, AMH was significantly lower in the DS group compared with controls, both below and above 30 years of age (1.77 vs 3.73 ng/mL, P&lt;0.01; 0.28 vs 2.20 ng/mL, P&lt;0.01, respectively). AMH was inversely correlated with age in both groups, and directly correlated with testosterone and dehydroepiandrosterone sulfate only in DS women. In the same participants, AMH showed a tendency toward a direct correlation with insulin levels (P=0.055). Conclusions: AMH levels were significantly lower in DS women compared with age-matched controls. A subanalysis of data in DS participants under 30 years of age suggested an early follicular depletion related to trisomy 21.","author":[{"dropping-particle":"","family":"Romualdi","given":"Daniela","non-dropping-particle":"","parse-names":false,"suffix":""},{"dropping-particle":"","family":"Proto","given":"Caterina","non-dropping-particle":"","parse-names":false,"suffix":""},{"dropping-particle":"","family":"Cicco","given":"Simona","non-dropping-particle":"De","parse-names":false,"suffix":""},{"dropping-particle":"","family":"Immediata","given":"Valentina","non-dropping-particle":"","parse-names":false,"suffix":""},{"dropping-particle":"","family":"Barone","given":"Concetta","non-dropping-particle":"","parse-names":false,"suffix":""},{"dropping-particle":"","family":"Romano","given":"Corrado","non-dropping-particle":"","parse-names":false,"suffix":""},{"dropping-particle":"","family":"Lanzone","given":"Antonio","non-dropping-particle":"","parse-names":false,"suffix":""}],"container-title":"Menopause","id":"ITEM-1","issue":"11","issued":{"date-parts":[["2016"]]},"page":"1247-1251","title":"Low AMH levels as a marker of reduced ovarian reserve in young women affected by Down's syndrome","type":"article-journal","volume":"23"},"uris":["http://www.mendeley.com/documents/?uuid=4bb8d372-22b5-4a2d-95f4-803e349315a9"]},{"id":"ITEM-2","itemData":{"DOI":"10.1007/s10815-019-01457-2","ISBN":"1081501901","ISSN":"15737330","abstract":"Down syndrome (DS) is the most common genetic disease at birth; on average, it affects 1 in 700 newborns. The syndrome features cognitive impairment, susceptibility to certain diseases, and (in some cases) congenital malformations. Improvements in medical care for people with DS have led to an increase in life expectancy. Furthermore, the systematic provision of specific support during childhood improves cognitive function and autonomy in adulthood. Consequently, patients and their families are now seeking the same rights as healthy people. Access to procreation is an emerging debate. The presumption of infertility in DS is based on a few old studies. Down syndrome appears to cause spermatogenesis defects in men and premature menopause in women. When assisted reproductive technology makes it possible to solve these problems, the question of fertility in DS must be addressed. Without entering into highly controversial ethical considerations related to parenthood for people with DS, we reviewed the literature on fertility in DS and tried to specify the associated genetic risk.","author":[{"dropping-particle":"","family":"Parizot","given":"Estelle","non-dropping-particle":"","parse-names":false,"suffix":""},{"dropping-particle":"","family":"Dard","given":"Rodolphe","non-dropping-particle":"","parse-names":false,"suffix":""},{"dropping-particle":"","family":"Janel","given":"Nathalie","non-dropping-particle":"","parse-names":false,"suffix":""},{"dropping-particle":"","family":"Vialard","given":"François","non-dropping-particle":"","parse-names":false,"suffix":""}],"container-title":"Journal of Assisted Reproduction and Genetics","id":"ITEM-2","issue":"6","issued":{"date-parts":[["2019"]]},"page":"1063-1067","publisher":"Journal of Assisted Reproduction and Genetics","title":"Down syndrome and infertility: what support should we provide?","type":"article-journal","volume":"36"},"uris":["http://www.mendeley.com/documents/?uuid=fda7a2c4-3016-4cc1-8b87-34f87831221d"]}],"mendeley":{"formattedCitation":"&lt;sup&gt;39,40&lt;/sup&gt;","plainTextFormattedCitation":"39,40","previouslyFormattedCitation":"&lt;sup&gt;39,40&lt;/sup&gt;"},"properties":{"noteIndex":0},"schema":"https://github.com/citation-style-language/schema/raw/master/csl-citation.json"}</w:instrText>
      </w:r>
      <w:r w:rsidR="00F32DF8" w:rsidRPr="00A273D9">
        <w:rPr>
          <w:rFonts w:cs="Times New Roman"/>
          <w:lang w:val="en-GB"/>
        </w:rPr>
        <w:fldChar w:fldCharType="separate"/>
      </w:r>
      <w:r w:rsidR="00D57FDE" w:rsidRPr="00D57FDE">
        <w:rPr>
          <w:rFonts w:cs="Times New Roman"/>
          <w:noProof/>
          <w:vertAlign w:val="superscript"/>
          <w:lang w:val="en-GB"/>
        </w:rPr>
        <w:t>39,40</w:t>
      </w:r>
      <w:r w:rsidR="00F32DF8" w:rsidRPr="00A273D9">
        <w:rPr>
          <w:rFonts w:cs="Times New Roman"/>
          <w:lang w:val="en-GB"/>
        </w:rPr>
        <w:fldChar w:fldCharType="end"/>
      </w:r>
      <w:ins w:id="470" w:author="Ana Raquel Neves" w:date="2020-03-17T00:02:00Z">
        <w:r w:rsidR="007F7E49">
          <w:rPr>
            <w:rFonts w:cs="Times New Roman"/>
            <w:lang w:val="en-GB"/>
          </w:rPr>
          <w:t>.</w:t>
        </w:r>
      </w:ins>
    </w:p>
    <w:p w14:paraId="1C389CCD" w14:textId="0823B727" w:rsidR="00CB4D9A" w:rsidRPr="00641450" w:rsidRDefault="00E342DE" w:rsidP="00371C7D">
      <w:pPr>
        <w:spacing w:after="120" w:line="360" w:lineRule="auto"/>
        <w:jc w:val="both"/>
        <w:rPr>
          <w:lang w:val="en-GB"/>
        </w:rPr>
      </w:pPr>
      <w:r w:rsidRPr="00641450">
        <w:rPr>
          <w:lang w:val="en-GB"/>
        </w:rPr>
        <w:t>Despite the fact that previous studies found a higher prevalence of chromosome abnormalities in patients with primary amenorrhea than in patients with secondary amenorrhea</w:t>
      </w:r>
      <w:r w:rsidR="002C1141" w:rsidRPr="00641450">
        <w:rPr>
          <w:lang w:val="en-GB"/>
        </w:rPr>
        <w:t xml:space="preserve"> </w:t>
      </w:r>
      <w:r w:rsidR="002C1141" w:rsidRPr="00641450">
        <w:rPr>
          <w:lang w:val="en-GB"/>
        </w:rPr>
        <w:fldChar w:fldCharType="begin" w:fldLock="1"/>
      </w:r>
      <w:r w:rsidR="002C44A2">
        <w:rPr>
          <w:lang w:val="en-GB"/>
        </w:rPr>
        <w:instrText>ADDIN CSL_CITATION {"citationItems":[{"id":"ITEM-1","itemData":{"DOI":"10.3109/09513590.2013.788625","ISBN":"1473-0766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Endocrinology","id":"ITEM-1","issue":"6","issued":{"date-parts":[["2013"]]},"page":"588-591","title":"Cytogenetic analysis of 179 Iranian women with premature ovarian failure","type":"article-journal","volume":"29"},"uris":["http://www.mendeley.com/documents/?uuid=4bd0a91e-05a7-4de5-88d4-e408b29a2770"]},{"id":"ITEM-2","itemData":{"DOI":"10.1016/j.ando.2015.10.001","ISBN":"0003-4266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d'Endocrinologie","id":"ITEM-2","issue":"6","issued":{"date-parts":[["2015"]]},"page":"671-678","publisher":"Elsevier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failure","type":"article-journal","volume":"76"},"uris":["http://www.mendeley.com/documents/?uuid=9105c899-445c-497f-acf3-78bd2704589b"]},{"id":"ITEM-3","itemData":{"DOI":"10.1111/j.1399-0004.2009.01359.x","ISBN":"1399-0004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Genetics","id":"ITEM-3","issue":"2","issued":{"date-parts":[["2010"]]},"page":"181-185","title":"Cytogenetic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mendeley":{"formattedCitation":"&lt;sup&gt;8,29,31&lt;/sup&gt;","plainTextFormattedCitation":"8,29,31","previouslyFormattedCitation":"&lt;sup&gt;8,29,31&lt;/sup&gt;"},"properties":{"noteIndex":0},"schema":"https://github.com/citation-style-language/schema/raw/master/csl-citation.json"}</w:instrText>
      </w:r>
      <w:r w:rsidR="002C1141" w:rsidRPr="00641450">
        <w:rPr>
          <w:lang w:val="en-GB"/>
        </w:rPr>
        <w:fldChar w:fldCharType="separate"/>
      </w:r>
      <w:r w:rsidR="00D57FDE" w:rsidRPr="00D57FDE">
        <w:rPr>
          <w:noProof/>
          <w:vertAlign w:val="superscript"/>
          <w:lang w:val="en-GB"/>
        </w:rPr>
        <w:t>8,29,31</w:t>
      </w:r>
      <w:r w:rsidR="002C1141" w:rsidRPr="00641450">
        <w:rPr>
          <w:lang w:val="en-GB"/>
        </w:rPr>
        <w:fldChar w:fldCharType="end"/>
      </w:r>
      <w:r w:rsidRPr="00641450">
        <w:rPr>
          <w:lang w:val="en-GB"/>
        </w:rPr>
        <w:t>, in our study</w:t>
      </w:r>
      <w:del w:id="471" w:author="Ana Raquel Neves" w:date="2020-03-16T11:54:00Z">
        <w:r w:rsidRPr="00641450" w:rsidDel="00B65D8E">
          <w:rPr>
            <w:lang w:val="en-GB"/>
          </w:rPr>
          <w:delText xml:space="preserve"> </w:delText>
        </w:r>
      </w:del>
      <w:ins w:id="472" w:author="Ana Raquel Neves" w:date="2020-03-16T11:54:00Z">
        <w:r w:rsidR="00B65D8E">
          <w:rPr>
            <w:lang w:val="en-GB"/>
          </w:rPr>
          <w:t xml:space="preserve"> none of the cases with primary amenorrhea presented </w:t>
        </w:r>
        <w:proofErr w:type="spellStart"/>
        <w:r w:rsidR="00B65D8E">
          <w:rPr>
            <w:lang w:val="en-GB"/>
          </w:rPr>
          <w:t>karyotypic</w:t>
        </w:r>
        <w:proofErr w:type="spellEnd"/>
        <w:r w:rsidR="00B65D8E">
          <w:rPr>
            <w:lang w:val="en-GB"/>
          </w:rPr>
          <w:t xml:space="preserve"> abnormalities</w:t>
        </w:r>
      </w:ins>
      <w:del w:id="473" w:author="Ana Raquel Neves" w:date="2020-03-16T11:54:00Z">
        <w:r w:rsidRPr="00641450" w:rsidDel="00B65D8E">
          <w:rPr>
            <w:lang w:val="en-GB"/>
          </w:rPr>
          <w:delText xml:space="preserve">the </w:delText>
        </w:r>
        <w:r w:rsidR="00EE4A1F" w:rsidRPr="00641450" w:rsidDel="00B65D8E">
          <w:rPr>
            <w:lang w:val="en-GB"/>
          </w:rPr>
          <w:delText>figures</w:delText>
        </w:r>
        <w:r w:rsidR="00C53336" w:rsidRPr="00641450" w:rsidDel="00B65D8E">
          <w:rPr>
            <w:lang w:val="en-GB"/>
          </w:rPr>
          <w:delText xml:space="preserve"> were similar (6.7% vs 4.8</w:delText>
        </w:r>
        <w:r w:rsidRPr="00641450" w:rsidDel="00B65D8E">
          <w:rPr>
            <w:lang w:val="en-GB"/>
          </w:rPr>
          <w:delText>%)</w:delText>
        </w:r>
      </w:del>
      <w:r w:rsidR="00190BAE" w:rsidRPr="00641450">
        <w:rPr>
          <w:lang w:val="en-GB"/>
        </w:rPr>
        <w:t>.</w:t>
      </w:r>
      <w:r w:rsidRPr="00641450">
        <w:rPr>
          <w:lang w:val="en-GB"/>
        </w:rPr>
        <w:t xml:space="preserve"> </w:t>
      </w:r>
      <w:r w:rsidR="00F32DF8" w:rsidRPr="00641450">
        <w:rPr>
          <w:lang w:val="en-GB"/>
        </w:rPr>
        <w:t>Most certainly,</w:t>
      </w:r>
      <w:r w:rsidRPr="00641450">
        <w:rPr>
          <w:lang w:val="en-GB"/>
        </w:rPr>
        <w:t xml:space="preserve"> the small size of the primary amenorrhea subgroup (n=4) was underpowered to provide these differences. Similarly to what has been previously described, no difference was found regarding the prevalence of </w:t>
      </w:r>
      <w:proofErr w:type="spellStart"/>
      <w:r w:rsidR="007D15D8" w:rsidRPr="00641450">
        <w:rPr>
          <w:lang w:val="en-GB"/>
        </w:rPr>
        <w:t>karyotypic</w:t>
      </w:r>
      <w:proofErr w:type="spellEnd"/>
      <w:r w:rsidRPr="00641450">
        <w:rPr>
          <w:lang w:val="en-GB"/>
        </w:rPr>
        <w:t xml:space="preserve"> abnormalities in familial and sporadic cases</w:t>
      </w:r>
      <w:r w:rsidR="00190BAE" w:rsidRPr="00641450">
        <w:rPr>
          <w:lang w:val="en-GB"/>
        </w:rPr>
        <w:t xml:space="preserve"> </w:t>
      </w:r>
      <w:r w:rsidR="008F3837" w:rsidRPr="00641450">
        <w:rPr>
          <w:lang w:val="en-GB"/>
        </w:rPr>
        <w:fldChar w:fldCharType="begin" w:fldLock="1"/>
      </w:r>
      <w:r w:rsidR="002C44A2">
        <w:rPr>
          <w:lang w:val="en-GB"/>
        </w:rPr>
        <w:instrText>ADDIN CSL_CITATION {"citationItems":[{"id":"ITEM-1","itemData":{"DOI":"10.3109/09513590.2013.788625","ISBN":"1473-0766 (Electronic)\\r0951-3590 (Linking)","ISSN":"09513590","PMID":"23656387","abstract":"The importance of chromosomal abnormalities in etiology of premature ovarian failure (POF) is well known but in many cases, POF still remains idiopathic. We investigated the frequency and type of chromosomal aberrations in Iranian women diagnosed with idiopathic POF. Standard cytogenetic analysis was carried out in a total of 179 patients. Karyotype analysis of these patients revealed that 161 (89.95%) patients had normal female karyotype and 18 (10.05%) patients had abnormal karyotypes. The abnormal karyotypes included sex reverse sex determining region Y (SRY) negative (five Cases), X chromosome mosaicism (five cases), abnormal X chromosomes (three cases), abnormal autosomes (three cases) and X-autosome translocation (two cases). The overall prevalence of chromosomal abnormalities was 10.05% in this first large-scale report of chromosomal aberrations in Iranian women with POF. The results confirm previous observations and emphasis on the critical role of X chromosome abnormalities as one of the possible etiologies for POF.","author":[{"dropping-particle":"","family":"Kalantari","given":"Hamid","non-dropping-particle":"","parse-names":false,"suffix":""},{"dropping-particle":"","family":"Madani","given":"Tahereh","non-dropping-particle":"","parse-names":false,"suffix":""},{"dropping-particle":"","family":"Zari Moradi","given":"Shabnam","non-dropping-particle":"","parse-names":false,"suffix":""},{"dropping-particle":"","family":"Mansouri","given":"Zahra","non-dropping-particle":"","parse-names":false,"suffix":""},{"dropping-particle":"","family":"Almadani","given":"Navid","non-dropping-particle":"","parse-names":false,"suffix":""},{"dropping-particle":"","family":"Gourabi","given":"Hamid","non-dropping-particle":"","parse-names":false,"suffix":""},{"dropping-particle":"","family":"Mohseni Meybodi","given":"Anahita","non-dropping-particle":"","parse-names":false,"suffix":""}],"container-title":"Gynecological Endocrinology","id":"ITEM-1","issue":"6","issued":{"date-parts":[["2013"]]},"page":"588-591","title":"Cytogenetic analysis of 179 Iranian women with premature ovarian failure","type":"article-journal","volume":"29"},"uris":["http://www.mendeley.com/documents/?uuid=4bd0a91e-05a7-4de5-88d4-e408b29a2770"]},{"id":"ITEM-2","itemData":{"DOI":"10.1111/j.1399-0004.2009.01359.x","ISBN":"1399-0004 (Electronic)\\r0009-9163 (Linking)","ISSN":"00099163","PMID":"20345472","abstract":"To evaluate the implication of chromosome abnormalities in the etiology of premature ovarian failure (POF), 1000 patients with POF recruited at the Department of Cytogenetics of Farhat Hached Hospital (Sousse, Tunisia) between January 1996 and December 2008. Chromosome analyses were performed by using karyotyping and interphase fluorescent in situ hybridisation (FISH) using a centromeric probe of the chromosome X to look for low-level mosaicism of X-chromosome monosomy. Hundred and eight chromosomal abnormalities (10.8%) were found using karyotype analysis. Anomalies were detected in 61 cases out of 432 primary amenorrhea patients (14.12%) and 47 cases out of 568 secondary amenorrhea patients (8.27%). In 23 POF patients among 200 (11.5%) with 46,XX normal karyotype and explored using interphase FISH analysis, the percentage of cells with X-chromosome monosomy was significantly higher as compared with controls in the same age. The cytogenetic study of POF patients showed a high prevalence of chromosome anomalies either in primary or in secondary amenorrhoea. Mosaic X-chromosome s aneuploïdy was the most frequent abnormality and some patients with POF may be attributable to low-level 45,X/46,XX mosaicism detectable using FISH analysis.","author":[{"dropping-particle":"","family":"Lakhal","given":"B.","non-dropping-particle":"","parse-names":false,"suffix":""},{"dropping-particle":"","family":"Braham","given":"R.","non-dropping-particle":"","parse-names":false,"suffix":""},{"dropping-particle":"","family":"Berguigua","given":"R.","non-dropping-particle":"","parse-names":false,"suffix":""},{"dropping-particle":"","family":"Bouali","given":"N.","non-dropping-particle":"","parse-names":false,"suffix":""},{"dropping-particle":"","family":"Zaouali","given":"M.","non-dropping-particle":"","parse-names":false,"suffix":""},{"dropping-particle":"","family":"Chaieb","given":"M.","non-dropping-particle":"","parse-names":false,"suffix":""},{"dropping-particle":"","family":"Veitia","given":"R. A.","non-dropping-particle":"","parse-names":false,"suffix":""},{"dropping-particle":"","family":"Saada","given":"A.","non-dropping-particle":"","parse-names":false,"suffix":""},{"dropping-particle":"","family":"Elghezala","given":"H.","non-dropping-particle":"","parse-names":false,"suffix":""}],"container-title":"Clinical Genetics","id":"ITEM-2","issue":"2","issued":{"date-parts":[["2010"]]},"page":"181-185","title":"Cytogenetic analyses of premature ovarian failure using karyotyping and interphase fluorescence in situ hybridization (FISH) in a group of 1000 patients","type":"article-journal","volume":"78"},"uris":["http://www.mendeley.com/documents/?uuid=428fc489-fcaa-460d-b0da-dff877c220d1"]}],"mendeley":{"formattedCitation":"&lt;sup&gt;8,31&lt;/sup&gt;","plainTextFormattedCitation":"8,31","previouslyFormattedCitation":"&lt;sup&gt;8,31&lt;/sup&gt;"},"properties":{"noteIndex":0},"schema":"https://github.com/citation-style-language/schema/raw/master/csl-citation.json"}</w:instrText>
      </w:r>
      <w:r w:rsidR="008F3837" w:rsidRPr="00641450">
        <w:rPr>
          <w:lang w:val="en-GB"/>
        </w:rPr>
        <w:fldChar w:fldCharType="separate"/>
      </w:r>
      <w:r w:rsidR="00D57FDE" w:rsidRPr="00D57FDE">
        <w:rPr>
          <w:noProof/>
          <w:vertAlign w:val="superscript"/>
          <w:lang w:val="en-GB"/>
        </w:rPr>
        <w:t>8,31</w:t>
      </w:r>
      <w:r w:rsidR="008F3837" w:rsidRPr="00641450">
        <w:rPr>
          <w:lang w:val="en-GB"/>
        </w:rPr>
        <w:fldChar w:fldCharType="end"/>
      </w:r>
      <w:r w:rsidR="00190BAE" w:rsidRPr="00641450">
        <w:rPr>
          <w:lang w:val="en-GB"/>
        </w:rPr>
        <w:t>.</w:t>
      </w:r>
    </w:p>
    <w:p w14:paraId="3CB769FB" w14:textId="1948C9EA" w:rsidR="002C343C" w:rsidRPr="00641450" w:rsidRDefault="00CB4D9A" w:rsidP="00371C7D">
      <w:pPr>
        <w:spacing w:after="120" w:line="360" w:lineRule="auto"/>
        <w:jc w:val="both"/>
        <w:rPr>
          <w:lang w:val="en-GB"/>
        </w:rPr>
      </w:pPr>
      <w:r w:rsidRPr="00641450">
        <w:rPr>
          <w:lang w:val="en-GB"/>
        </w:rPr>
        <w:t xml:space="preserve">The prevalence of </w:t>
      </w:r>
      <w:r w:rsidRPr="00641450">
        <w:rPr>
          <w:i/>
          <w:lang w:val="en-GB"/>
        </w:rPr>
        <w:t>FMR</w:t>
      </w:r>
      <w:r w:rsidR="002C343C" w:rsidRPr="00641450">
        <w:rPr>
          <w:i/>
          <w:lang w:val="en-GB"/>
        </w:rPr>
        <w:t>1</w:t>
      </w:r>
      <w:r w:rsidRPr="00641450">
        <w:rPr>
          <w:lang w:val="en-GB"/>
        </w:rPr>
        <w:t xml:space="preserve">-PM in our sample was </w:t>
      </w:r>
      <w:r w:rsidR="00E2624A" w:rsidRPr="00641450">
        <w:rPr>
          <w:lang w:val="en-GB"/>
        </w:rPr>
        <w:t>6.</w:t>
      </w:r>
      <w:r w:rsidR="00EE4A1F" w:rsidRPr="00641450">
        <w:rPr>
          <w:lang w:val="en-GB"/>
        </w:rPr>
        <w:t>7</w:t>
      </w:r>
      <w:r w:rsidR="002C343C" w:rsidRPr="00641450">
        <w:rPr>
          <w:lang w:val="en-GB"/>
        </w:rPr>
        <w:t>%</w:t>
      </w:r>
      <w:ins w:id="474" w:author="Ana Raquel Neves" w:date="2020-03-16T23:12:00Z">
        <w:r w:rsidR="00E81A48">
          <w:rPr>
            <w:lang w:val="en-GB"/>
          </w:rPr>
          <w:t xml:space="preserve"> (96%CI 3.0-14.2%)</w:t>
        </w:r>
      </w:ins>
      <w:r w:rsidR="002C343C" w:rsidRPr="00641450">
        <w:rPr>
          <w:lang w:val="en-GB"/>
        </w:rPr>
        <w:t xml:space="preserve">, </w:t>
      </w:r>
      <w:r w:rsidRPr="00641450">
        <w:rPr>
          <w:lang w:val="en-GB"/>
        </w:rPr>
        <w:t>similar to what has been previously described</w:t>
      </w:r>
      <w:r w:rsidR="001C6D87" w:rsidRPr="00641450">
        <w:rPr>
          <w:lang w:val="en-GB"/>
        </w:rPr>
        <w:t xml:space="preserve"> in non-A</w:t>
      </w:r>
      <w:r w:rsidR="00951A43" w:rsidRPr="00641450">
        <w:rPr>
          <w:lang w:val="en-GB"/>
        </w:rPr>
        <w:t>sian populations</w:t>
      </w:r>
      <w:r w:rsidR="00190BAE" w:rsidRPr="00641450">
        <w:rPr>
          <w:lang w:val="en-GB"/>
        </w:rPr>
        <w:t xml:space="preserve"> </w:t>
      </w:r>
      <w:r w:rsidR="006758EC" w:rsidRPr="00641450">
        <w:rPr>
          <w:lang w:val="en-GB"/>
        </w:rPr>
        <w:fldChar w:fldCharType="begin" w:fldLock="1"/>
      </w:r>
      <w:r w:rsidR="002C44A2">
        <w:rPr>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failure","type":"article-journal","volume":"76"},"uris":["http://www.mendeley.com/documents/?uuid=9105c899-445c-497f-acf3-78bd2704589b"]},{"id":"ITEM-2","itemData":{"DOI":"10.1093/humrep/dew027","ISSN":"1460-2350","PMID":"27008889","abstract":"SUMMARY Guideline of the European Society of Human Reproduction and Embryology 2 Disclaimer The European Society of Human Reproduction and Embryology (hereinafter referred to as 'ESHRE') developed the current clinical practice guideline, to provide clinical recommendations to improve the quality of healthcare delivery within the European field of human reproduction and embryology. This guideline represents the views of ESHRE, which were achieved after careful consideration of the scientific evidence available at the time of preparation. In the absence of scientific evidence on certain aspects, a consensus between the relevant ESHRE stakeholders has been obtained. The aim of clinical practice guidelines is to aid healthcare professionals in everyday clinical decisions about appropriate and effective care of their patients. However, adherence to these clinical practice guidelines does not guarantee a successful or specific outcome, nor does it establish a standard of care. Clinical practice guidelines do not override the healthcare professional's clinical judgment in diagnosis and treatment of particular patients. Ultimately, healthcare professionals must make their own clinical decisions on a case-by-case basis, using their clinical judgment, knowledge, and expertise, and taking into account the condition, circumstances, and wishes of the individual patient, in consultation with that patient and/or the guardian or carer.","author":[{"dropping-particle":"","family":"European Society for Human Reproduction and Embryology (ESHRE) Guideline Group on POI","given":"","non-dropping-particle":"","parse-names":false,"suffix":""},{"dropping-particle":"","family":"Webber","given":"L","non-dropping-particle":"","parse-names":false,"suffix":""},{"dropping-particle":"","family":"Davies","given":"M","non-dropping-particle":"","parse-names":false,"suffix":""},{"dropping-particle":"","family":"Anderson","given":"R","non-dropping-particle":"","parse-names":false,"suffix":""},{"dropping-particle":"","family":"Bartlett","given":"J","non-dropping-particle":"","parse-names":false,"suffix":""},{"dropping-particle":"","family":"Braat","given":"D","non-dropping-particle":"","parse-names":false,"suffix":""},{"dropping-particle":"","family":"Cartwright","given":"B","non-dropping-particle":"","parse-names":false,"suffix":""},{"dropping-particle":"","family":"Cifkova","given":"R","non-dropping-particle":"","parse-names":false,"suffix":""},{"dropping-particle":"","family":"S","given":"de Muinck Keizer-Schrama","non-dropping-particle":"","parse-names":false,"suffix":""},{"dropping-particle":"","family":"Hogervorst","given":"E","non-dropping-particle":"","parse-names":false,"suffix":""},{"dropping-particle":"","family":"F","given":"Janse","non-dropping-particle":"","parse-names":false,"suffix":""},{"dropping-particle":"","family":"Liao","given":"L","non-dropping-particle":"","parse-names":false,"suffix":""},{"dropping-particle":"","family":"Vlaisavljevic","given":"V","non-dropping-particle":"","parse-names":false,"suffix":""},{"dropping-particle":"","family":"Zillikens","given":"C","non-dropping-particle":"","parse-names":false,"suffix":""},{"dropping-particle":"","family":"Vermeulen","given":"N","non-dropping-particle":"","parse-names":false,"suffix":""}],"container-title":"Hum Reprod.","id":"ITEM-2","issue":"5","issued":{"date-parts":[["2016"]]},"page":"926-37","title":"ESHRE Guideline: management of women with premature ovarian insufficiency.","type":"article-journal","volume":"31"},"uris":["http://www.mendeley.com/documents/?uuid=3bcdf6e0-33e6-408c-92c2-be778f7ddc0a"]}],"mendeley":{"formattedCitation":"&lt;sup&gt;1,29&lt;/sup&gt;","plainTextFormattedCitation":"1,29","previouslyFormattedCitation":"&lt;sup&gt;1,29&lt;/sup&gt;"},"properties":{"noteIndex":0},"schema":"https://github.com/citation-style-language/schema/raw/master/csl-citation.json"}</w:instrText>
      </w:r>
      <w:r w:rsidR="006758EC" w:rsidRPr="00641450">
        <w:rPr>
          <w:lang w:val="en-GB"/>
        </w:rPr>
        <w:fldChar w:fldCharType="separate"/>
      </w:r>
      <w:r w:rsidR="00D57FDE" w:rsidRPr="00D57FDE">
        <w:rPr>
          <w:noProof/>
          <w:vertAlign w:val="superscript"/>
          <w:lang w:val="en-GB"/>
        </w:rPr>
        <w:t>1,29</w:t>
      </w:r>
      <w:r w:rsidR="006758EC" w:rsidRPr="00641450">
        <w:rPr>
          <w:lang w:val="en-GB"/>
        </w:rPr>
        <w:fldChar w:fldCharType="end"/>
      </w:r>
      <w:r w:rsidR="00190BAE" w:rsidRPr="00641450">
        <w:rPr>
          <w:lang w:val="en-GB"/>
        </w:rPr>
        <w:t>.</w:t>
      </w:r>
      <w:r w:rsidR="006758EC" w:rsidRPr="00641450">
        <w:rPr>
          <w:lang w:val="en-GB"/>
        </w:rPr>
        <w:t xml:space="preserve"> </w:t>
      </w:r>
      <w:r w:rsidR="00951A43" w:rsidRPr="00641450">
        <w:rPr>
          <w:lang w:val="en-GB"/>
        </w:rPr>
        <w:t xml:space="preserve">In </w:t>
      </w:r>
      <w:r w:rsidR="001C6D87" w:rsidRPr="00641450">
        <w:rPr>
          <w:lang w:val="en-GB"/>
        </w:rPr>
        <w:t>A</w:t>
      </w:r>
      <w:r w:rsidR="00951A43" w:rsidRPr="00641450">
        <w:rPr>
          <w:lang w:val="en-GB"/>
        </w:rPr>
        <w:t>sian populations, the prevalence seems to be lower (0.5-1.5%)</w:t>
      </w:r>
      <w:r w:rsidR="00190BAE" w:rsidRPr="00641450">
        <w:rPr>
          <w:lang w:val="en-GB"/>
        </w:rPr>
        <w:t xml:space="preserve"> </w:t>
      </w:r>
      <w:r w:rsidR="00951A43" w:rsidRPr="00641450">
        <w:rPr>
          <w:lang w:val="en-GB"/>
        </w:rPr>
        <w:fldChar w:fldCharType="begin" w:fldLock="1"/>
      </w:r>
      <w:r w:rsidR="002C44A2">
        <w:rPr>
          <w:lang w:val="en-GB"/>
        </w:rPr>
        <w:instrText>ADDIN CSL_CITATION {"citationItems":[{"id":"ITEM-1","itemData":{"DOI":"10.1371/journal.pone.0103316","ISBN":"1932-6203","ISSN":"19326203","PMID":"25050920","abstract":"BACKGROUND: In premature ovarian failure (POF), cessation of menstruation occurs before the expected age of menopause. Approximately 1% of women are affected. FMR1 premutation was reported to be responsible for up to 3.3%-6.7% of sporadic POF and 13% of familial cases in Caucasians, while the data was absent in Chinese population. Therefore, the impact of FMR1 CGG repeat on ovarian reserve is needed to be investigated in large Chinese cohort.\\n\\nMETHODS: The number of FMR1 CGG repeat was determined in 379 Han Chinese women with well-defined 46, XX non-syndromic sporadic POF and 402 controls. The age of menopause onset in respect to CGG repeats was further analyzed.\\n\\nRESULTS: The frequency of FMR1 premutation in Han Chinese POF was only 0.5% (2/379), although it was higher than that in matched controls (0%, 0/402), it was much lower than that reported in Caucasian with POF (3.3%-6.7%). The prevalence of intermediate FMR1 (41-54) was not increased significantly in sporadic POF than that in controls (2.9% vs. 1.7%, P = 0.343). However, POF patients more often carried a single additional CGG repeat in a single allele than did fertile women (allele-1: 29.7 vs. 28.8, P&lt;0.001; allele-2: 32.6 vs. 31.5, P&lt;0.001). POF patients with both alleles of CGG repeats outside (below or above) the normal range (26-34) showed an earlier age of cessation of menses than those with two alleles within normal range (hom-high/high vs. norm: 20.4±4.8 vs. 24.7±6.4, p&lt;0.01; hom-low/high vs. norm: 18.7±1.7 vs. 24.7±6.4, p&lt;0.01).\\n\\nCONCLUSIONS: FMR1 premutation seems to be an uncommon explanation for POF in Han Chinese. However, having both alleles with CGG repeats outside the normal range might still adversely affect ovarian aging.","author":[{"dropping-particle":"","family":"Guo","given":"Ting","non-dropping-particle":"","parse-names":false,"suffix":""},{"dropping-particle":"","family":"Qin","given":"Yingying","non-dropping-particle":"","parse-names":false,"suffix":""},{"dropping-particle":"","family":"Jiao","given":"Xue","non-dropping-particle":"","parse-names":false,"suffix":""},{"dropping-particle":"","family":"Li","given":"Guangyu","non-dropping-particle":"","parse-names":false,"suffix":""},{"dropping-particle":"","family":"Simpson","given":"Joe Leigh","non-dropping-particle":"","parse-names":false,"suffix":""},{"dropping-particle":"","family":"Chen","given":"Zi Jiang","non-dropping-particle":"","parse-names":false,"suffix":""}],"container-title":"PLoS ONE","id":"ITEM-1","issue":"7","issued":{"date-parts":[["2014"]]},"page":"6-10","title":"FMR1 premutation is an uncommon explanation for premature ovarian failure in Han Chinese","type":"article-journal","volume":"9"},"uris":["http://www.mendeley.com/documents/?uuid=ae062be9-0578-4999-bd97-9db35290fb52"]}],"mendeley":{"formattedCitation":"&lt;sup&gt;30&lt;/sup&gt;","plainTextFormattedCitation":"30","previouslyFormattedCitation":"&lt;sup&gt;30&lt;/sup&gt;"},"properties":{"noteIndex":0},"schema":"https://github.com/citation-style-language/schema/raw/master/csl-citation.json"}</w:instrText>
      </w:r>
      <w:r w:rsidR="00951A43" w:rsidRPr="00641450">
        <w:rPr>
          <w:lang w:val="en-GB"/>
        </w:rPr>
        <w:fldChar w:fldCharType="separate"/>
      </w:r>
      <w:r w:rsidR="00D57FDE" w:rsidRPr="00D57FDE">
        <w:rPr>
          <w:noProof/>
          <w:vertAlign w:val="superscript"/>
          <w:lang w:val="en-GB"/>
        </w:rPr>
        <w:t>30</w:t>
      </w:r>
      <w:r w:rsidR="00951A43" w:rsidRPr="00641450">
        <w:rPr>
          <w:lang w:val="en-GB"/>
        </w:rPr>
        <w:fldChar w:fldCharType="end"/>
      </w:r>
      <w:r w:rsidR="00190BAE" w:rsidRPr="00641450">
        <w:rPr>
          <w:lang w:val="en-GB"/>
        </w:rPr>
        <w:t>.</w:t>
      </w:r>
      <w:r w:rsidR="00951A43" w:rsidRPr="00641450">
        <w:rPr>
          <w:lang w:val="en-GB"/>
        </w:rPr>
        <w:t xml:space="preserve"> </w:t>
      </w:r>
      <w:r w:rsidR="00A07527" w:rsidRPr="00641450">
        <w:rPr>
          <w:lang w:val="en-GB"/>
        </w:rPr>
        <w:t xml:space="preserve">This is in line with a previous study involving almost 135.000 </w:t>
      </w:r>
      <w:del w:id="475" w:author="Ana Raquel Neves" w:date="2020-03-16T12:30:00Z">
        <w:r w:rsidR="00A07527" w:rsidRPr="00641450" w:rsidDel="002C44A2">
          <w:rPr>
            <w:lang w:val="en-GB"/>
          </w:rPr>
          <w:delText>patients</w:delText>
        </w:r>
      </w:del>
      <w:ins w:id="476" w:author="Ana Raquel Neves" w:date="2020-03-16T12:30:00Z">
        <w:r w:rsidR="002C44A2">
          <w:rPr>
            <w:lang w:val="en-GB"/>
          </w:rPr>
          <w:t xml:space="preserve">women </w:t>
        </w:r>
      </w:ins>
      <w:ins w:id="477" w:author="Ana Raquel Neves" w:date="2020-03-16T12:29:00Z">
        <w:r w:rsidR="002C44A2">
          <w:rPr>
            <w:lang w:val="en-GB"/>
          </w:rPr>
          <w:t xml:space="preserve">from an unselected </w:t>
        </w:r>
      </w:ins>
      <w:ins w:id="478" w:author="Ana Raquel Neves" w:date="2020-03-16T12:33:00Z">
        <w:r w:rsidR="002C44A2">
          <w:rPr>
            <w:lang w:val="en-GB"/>
          </w:rPr>
          <w:t>pan</w:t>
        </w:r>
      </w:ins>
      <w:ins w:id="479" w:author="Ana Raquel Neves" w:date="2020-03-16T12:31:00Z">
        <w:r w:rsidR="002C44A2">
          <w:rPr>
            <w:lang w:val="en-GB"/>
          </w:rPr>
          <w:t>-ethnic</w:t>
        </w:r>
      </w:ins>
      <w:ins w:id="480" w:author="Ana Raquel Neves" w:date="2020-03-16T12:30:00Z">
        <w:r w:rsidR="002C44A2">
          <w:rPr>
            <w:lang w:val="en-GB"/>
          </w:rPr>
          <w:t xml:space="preserve"> cohort, </w:t>
        </w:r>
      </w:ins>
      <w:del w:id="481" w:author="Ana Raquel Neves" w:date="2020-03-16T12:30:00Z">
        <w:r w:rsidR="00A07527" w:rsidRPr="00641450" w:rsidDel="002C44A2">
          <w:rPr>
            <w:lang w:val="en-GB"/>
          </w:rPr>
          <w:delText xml:space="preserve"> </w:delText>
        </w:r>
      </w:del>
      <w:r w:rsidR="00A07527" w:rsidRPr="00641450">
        <w:rPr>
          <w:lang w:val="en-GB"/>
        </w:rPr>
        <w:t xml:space="preserve">which also reported a lower incidence of </w:t>
      </w:r>
      <w:r w:rsidR="00A07527" w:rsidRPr="00641450">
        <w:rPr>
          <w:i/>
          <w:lang w:val="en-GB"/>
        </w:rPr>
        <w:t>FMR1</w:t>
      </w:r>
      <w:r w:rsidR="00A07527" w:rsidRPr="00641450">
        <w:rPr>
          <w:lang w:val="en-GB"/>
        </w:rPr>
        <w:t>-PM in Asian patients</w:t>
      </w:r>
      <w:ins w:id="482" w:author="Ana Raquel Neves" w:date="2020-03-16T12:31:00Z">
        <w:r w:rsidR="002C44A2">
          <w:rPr>
            <w:lang w:val="en-GB"/>
          </w:rPr>
          <w:t xml:space="preserve"> </w:t>
        </w:r>
        <w:r w:rsidR="002C44A2">
          <w:rPr>
            <w:lang w:val="en-GB"/>
          </w:rPr>
          <w:fldChar w:fldCharType="begin" w:fldLock="1"/>
        </w:r>
      </w:ins>
      <w:r w:rsidR="00592375">
        <w:rPr>
          <w:lang w:val="en-GB"/>
        </w:rPr>
        <w:instrText>ADDIN CSL_CITATION {"citationItems":[{"id":"ITEM-1","itemData":{"DOI":"10.1002/ajmg.a.38692","ISSN":"15524833","abstract":"Fragile X syndrome (FXS) is the most common inherited cause of intellectual disability and is caused by an expansion of cytosine-guanine-guanine (CGG) repeats in the FMR1 gene. Female premutation allele carriers (55–200 CGG repeats) are at risk to have an affected child. Currently, specific population-based carrier screening for FXS is not recommended. Previous studies exploring female premutation carrier frequency have been limited by size or ethnicity. This retrospective study provides a pan-ethnic estimate of the Fragile X premutation carrier frequency in a large, ethnically diverse population of women referred for routine carrier screening during a specified time period at Progenity, Inc. Patient ethnicity was self-reported and categorized as: African American, Ashkenazi Jewish, Asian, Caucasian, Hispanic, Native American, Other/Mixed/Unknown, or Sephardic Jewish. FXS test results were stratified by ethnicity and repeat allele category. Total premutation carrier frequency was calculated and compared against each ethnic group. A total of 134,933 samples were included. The pan-ethnic premutation carrier frequency was 1 in 201. Only the Asian group differed significantly from this frequency. Using the carrier frequency of 1 in 201, a conservative pan-ethnic risk estimate for a male fetus to have FXS can be calculated as 1 in 2,412. This risk is similar to the highest ethnic-based fetal risks for cystic fibrosis and spinal muscular atrophy, for which population-wide screening is currently recommended. This study adds to the literature and supports further evaluation into specific population-wide screening recommendations for FXS.","author":[{"dropping-particle":"","family":"Owens","given":"Kailey M.","non-dropping-particle":"","parse-names":false,"suffix":""},{"dropping-particle":"","family":"Dohany","given":"Lindsay","non-dropping-particle":"","parse-names":false,"suffix":""},{"dropping-particle":"","family":"Holland","given":"Carol","non-dropping-particle":"","parse-names":false,"suffix":""},{"dropping-particle":"","family":"DaRe","given":"Jeana","non-dropping-particle":"","parse-names":false,"suffix":""},{"dropping-particle":"","family":"Mann","given":"Tobias","non-dropping-particle":"","parse-names":false,"suffix":""},{"dropping-particle":"","family":"Settler","given":"Christina","non-dropping-particle":"","parse-names":false,"suffix":""},{"dropping-particle":"","family":"Longman","given":"Ryan E.","non-dropping-particle":"","parse-names":false,"suffix":""}],"container-title":"American Journal of Medical Genetics, Part A","id":"ITEM-1","issue":"6","issued":{"date-parts":[["2018"]]},"page":"1304-1308","title":"FMR1 premutation frequency in a large, ethnically diverse population referred for carrier testing","type":"article-journal","volume":"176"},"uris":["http://www.mendeley.com/documents/?uuid=5b7b6b9d-d1b9-4437-8195-1948f04e3dfb"]}],"mendeley":{"formattedCitation":"&lt;sup&gt;41&lt;/sup&gt;","plainTextFormattedCitation":"41","previouslyFormattedCitation":"&lt;sup&gt;41&lt;/sup&gt;"},"properties":{"noteIndex":0},"schema":"https://github.com/citation-style-language/schema/raw/master/csl-citation.json"}</w:instrText>
      </w:r>
      <w:r w:rsidR="002C44A2">
        <w:rPr>
          <w:lang w:val="en-GB"/>
        </w:rPr>
        <w:fldChar w:fldCharType="separate"/>
      </w:r>
      <w:r w:rsidR="002C44A2" w:rsidRPr="002C44A2">
        <w:rPr>
          <w:noProof/>
          <w:vertAlign w:val="superscript"/>
          <w:lang w:val="en-GB"/>
        </w:rPr>
        <w:t>41</w:t>
      </w:r>
      <w:ins w:id="483" w:author="Ana Raquel Neves" w:date="2020-03-16T12:31:00Z">
        <w:r w:rsidR="002C44A2">
          <w:rPr>
            <w:lang w:val="en-GB"/>
          </w:rPr>
          <w:fldChar w:fldCharType="end"/>
        </w:r>
      </w:ins>
      <w:del w:id="484" w:author="Ana Raquel Neves" w:date="2020-03-16T12:00:00Z">
        <w:r w:rsidR="00A07527" w:rsidRPr="00641450" w:rsidDel="00E23320">
          <w:rPr>
            <w:lang w:val="en-GB"/>
          </w:rPr>
          <w:delText xml:space="preserve"> </w:delText>
        </w:r>
        <w:r w:rsidR="00A07527" w:rsidRPr="00641450" w:rsidDel="00E23320">
          <w:rPr>
            <w:lang w:val="en-GB"/>
          </w:rPr>
          <w:fldChar w:fldCharType="begin" w:fldLock="1"/>
        </w:r>
        <w:r w:rsidR="00F23B2D" w:rsidDel="00E23320">
          <w:rPr>
            <w:lang w:val="en-GB"/>
          </w:rPr>
          <w:delInstrText>ADDIN CSL_CITATION {"citationItems":[{"id":"ITEM-1","itemData":{"DOI":"10.1002/ajmg.a.38692","ISSN":"15524833","abstract":"Fragile X syndrome (FXS) is the most common inherited cause of intellectual disability and is caused by an expansion of cytosine-guanine-guanine (CGG) repeats in the FMR1 gene. Female premutation allele carriers (55–200 CGG repeats) are at risk to have an affected child. Currently, specific population-based carrier screening for FXS is not recommended. Previous studies exploring female premutation carrier frequency have been limited by size or ethnicity. This retrospective study provides a pan-ethnic estimate of the Fragile X premutation carrier frequency in a large, ethnically diverse population of women referred for routine carrier screening during a specified time period at Progenity, Inc. Patient ethnicity was self-reported and categorized as: African American, Ashkenazi Jewish, Asian, Caucasian, Hispanic, Native American, Other/Mixed/Unknown, or Sephardic Jewish. FXS test results were stratified by ethnicity and repeat allele category. Total premutation carrier frequency was calculated and compared against each ethnic group. A total of 134,933 samples were included. The pan-ethnic premutation carrier frequency was 1 in 201. Only the Asian group differed significantly from this frequency. Using the carrier frequency of 1 in 201, a conservative pan-ethnic risk estimate for a male fetus to have FXS can be calculated as 1 in 2,412. This risk is similar to the highest ethnic-based fetal risks for cystic fibrosis and spinal muscular atrophy, for which population-wide screening is currently recommended. This study adds to the literature and supports further evaluation into specific population-wide screening recommendations for FXS.","author":[{"dropping-particle":"","family":"Owens","given":"Kailey M.","non-dropping-particle":"","parse-names":false,"suffix":""},{"dropping-particle":"","family":"Dohany","given":"Lindsay","non-dropping-particle":"","parse-names":false,"suffix":""},{"dropping-particle":"","family":"Holland","given":"Carol","non-dropping-particle":"","parse-names":false,"suffix":""},{"dropping-particle":"","family":"DaRe","given":"Jeana","non-dropping-particle":"","parse-names":false,"suffix":""},{"dropping-particle":"","family":"Mann","given":"Tobias","non-dropping-particle":"","parse-names":false,"suffix":""},{"dropping-particle":"","family":"Settler","given":"Christina","non-dropping-particle":"","parse-names":false,"suffix":""},{"dropping-particle":"","family":"Longman","given":"Ryan E.","non-dropping-particle":"","parse-names":false,"suffix":""}],"container-title":"American Journal of Medical Genetics, Part A","id":"ITEM-1","issue":"6","issued":{"date-parts":[["2018"]]},"page":"1304-1308","title":"FMR1 premutation frequency in a large, ethnically diverse population referred for carrier testing","type":"article-journal","volume":"176"},"uris":["http://www.mendeley.com/documents/?uuid=5b7b6b9d-d1b9-4437-8195-1948f04e3dfb"]}],"mendeley":{"formattedCitation":"&lt;sup&gt;40&lt;/sup&gt;","manualFormatting":"[38]","plainTextFormattedCitation":"40","previouslyFormattedCitation":"&lt;sup&gt;40&lt;/sup&gt;"},"properties":{"noteIndex":0},"schema":"https://github.com/citation-style-language/schema/raw/master/csl-citation.json"}</w:delInstrText>
        </w:r>
        <w:r w:rsidR="00A07527" w:rsidRPr="00641450" w:rsidDel="00E23320">
          <w:rPr>
            <w:lang w:val="en-GB"/>
          </w:rPr>
          <w:fldChar w:fldCharType="separate"/>
        </w:r>
        <w:r w:rsidR="00A3358D" w:rsidRPr="00641450" w:rsidDel="00E23320">
          <w:rPr>
            <w:noProof/>
            <w:lang w:val="en-GB"/>
          </w:rPr>
          <w:delText>[</w:delText>
        </w:r>
        <w:r w:rsidR="008847BA" w:rsidRPr="00641450" w:rsidDel="00E23320">
          <w:rPr>
            <w:noProof/>
            <w:lang w:val="en-GB"/>
          </w:rPr>
          <w:delText>3</w:delText>
        </w:r>
        <w:r w:rsidR="00411687" w:rsidDel="00E23320">
          <w:rPr>
            <w:noProof/>
            <w:lang w:val="en-GB"/>
          </w:rPr>
          <w:delText>8</w:delText>
        </w:r>
        <w:r w:rsidR="00A3358D" w:rsidRPr="00641450" w:rsidDel="00E23320">
          <w:rPr>
            <w:noProof/>
            <w:lang w:val="en-GB"/>
          </w:rPr>
          <w:delText>]</w:delText>
        </w:r>
        <w:r w:rsidR="00A07527" w:rsidRPr="00641450" w:rsidDel="00E23320">
          <w:rPr>
            <w:lang w:val="en-GB"/>
          </w:rPr>
          <w:fldChar w:fldCharType="end"/>
        </w:r>
      </w:del>
      <w:r w:rsidR="00A07527" w:rsidRPr="00641450">
        <w:rPr>
          <w:lang w:val="en-GB"/>
        </w:rPr>
        <w:t>.</w:t>
      </w:r>
      <w:r w:rsidR="004532C6" w:rsidRPr="00641450">
        <w:rPr>
          <w:lang w:val="en-GB"/>
        </w:rPr>
        <w:t xml:space="preserve"> </w:t>
      </w:r>
      <w:r w:rsidR="006758EC" w:rsidRPr="00641450">
        <w:rPr>
          <w:lang w:val="en-GB"/>
        </w:rPr>
        <w:t>In accordance with other studies, the prevalence was higher in familial</w:t>
      </w:r>
      <w:r w:rsidR="001371EF" w:rsidRPr="00641450">
        <w:rPr>
          <w:lang w:val="en-GB"/>
        </w:rPr>
        <w:t xml:space="preserve"> cases of POI (13.6</w:t>
      </w:r>
      <w:r w:rsidR="00406FBE" w:rsidRPr="00641450">
        <w:rPr>
          <w:lang w:val="en-GB"/>
        </w:rPr>
        <w:t>% vs</w:t>
      </w:r>
      <w:r w:rsidR="00FD37E6" w:rsidRPr="00641450">
        <w:rPr>
          <w:lang w:val="en-GB"/>
        </w:rPr>
        <w:t>.</w:t>
      </w:r>
      <w:r w:rsidR="00592BE0" w:rsidRPr="00641450">
        <w:rPr>
          <w:lang w:val="en-GB"/>
        </w:rPr>
        <w:t xml:space="preserve"> </w:t>
      </w:r>
      <w:r w:rsidR="00406FBE" w:rsidRPr="00641450">
        <w:rPr>
          <w:lang w:val="en-GB"/>
        </w:rPr>
        <w:t>4.</w:t>
      </w:r>
      <w:r w:rsidR="00E2624A" w:rsidRPr="00641450">
        <w:rPr>
          <w:lang w:val="en-GB"/>
        </w:rPr>
        <w:t>5</w:t>
      </w:r>
      <w:r w:rsidR="00A273D9">
        <w:rPr>
          <w:lang w:val="en-GB"/>
        </w:rPr>
        <w:t>%)</w:t>
      </w:r>
      <w:r w:rsidR="001371EF" w:rsidRPr="00641450">
        <w:rPr>
          <w:lang w:val="en-GB"/>
        </w:rPr>
        <w:fldChar w:fldCharType="begin" w:fldLock="1"/>
      </w:r>
      <w:r w:rsidR="002C44A2">
        <w:rPr>
          <w:lang w:val="en-GB"/>
        </w:rPr>
        <w:instrText>ADDIN CSL_CITATION {"citationItems":[{"id":"ITEM-1","itemData":{"DOI":"10.1038/gim.2013.64","ISBN":"1098-3600","ISSN":"10983600","PMID":"23703681","abstract":"PURPOSE: Primary ovarian insufficiency before the age of 40 years affects 1% of the female population and is characterized by permanent cessation of menstruation. Genetic causes include FMR1 expansion mutations. Previous studies have estimated mutation prevalence in clinical referrals for primary ovarian insufficiency, but these are likely to be biased as compared with cases in the general population. The prevalence of FMR1 expansion mutations in early menopause (between the ages of 40 and 45 years) has not been published. METHODS: We studied FMR1 CGG repeat number in more than 2,000 women from the Breakthrough Generations Study who underwent menopause before the age of 46 years. We determined the prevalence of premutation (55-200 CGG repeats) and intermediate (45-54 CGG repeats) alleles in women with primary ovarian insufficiency (n = 254) and early menopause (n = 1,881). RESULTS: The prevalence of the premutation was 2.0% in primary ovarian insufficiency, 0.7% in early menopause, and 0.4% in controls, corresponding to odds ratios of 5.4 (95% confidence interval = 1.7-17.4; P = 0.004) for primary ovarian insufficiency and 2.0 (95% confidence interval = 0.8-5.1; P = 0.12) for early menopause. Combining primary ovarian insufficiency and early menopause gave an odds ratio of 2.4 (95% confidence interval = 1.02-5.8; P = 0.04). Intermediate alleles were not significant risk factors for either early menopause or primary ovarian insufficiency. CONCLUSION: FMR1 premutations are not as prevalent in women with ovarian insufficiency as previous estimates have suggested, but they still represent a substantial cause of primary ovarian insufficiency and early menopause.","author":[{"dropping-particle":"","family":"Murray","given":"Anna","non-dropping-particle":"","parse-names":false,"suffix":""},{"dropping-particle":"","family":"Schoemaker","given":"Minouk J.","non-dropping-particle":"","parse-names":false,"suffix":""},{"dropping-particle":"","family":"Bennett","given":"Claire E.","non-dropping-particle":"","parse-names":false,"suffix":""},{"dropping-particle":"","family":"Ennis","given":"Sarah","non-dropping-particle":"","parse-names":false,"suffix":""},{"dropping-particle":"","family":"MacPherson","given":"James N.","non-dropping-particle":"","parse-names":false,"suffix":""},{"dropping-particle":"","family":"Jones","given":"Michael","non-dropping-particle":"","parse-names":false,"suffix":""},{"dropping-particle":"","family":"Morris","given":"Danielle H.","non-dropping-particle":"","parse-names":false,"suffix":""},{"dropping-particle":"","family":"Orr","given":"Nick","non-dropping-particle":"","parse-names":false,"suffix":""},{"dropping-particle":"","family":"Ashworth","given":"Alan","non-dropping-particle":"","parse-names":false,"suffix":""},{"dropping-particle":"","family":"Jacobs","given":"Patricia A.","non-dropping-particle":"","parse-names":false,"suffix":""},{"dropping-particle":"","family":"Swerdlow","given":"Anthony J.","non-dropping-particle":"","parse-names":false,"suffix":""}],"container-title":"Genetics in Medicine","id":"ITEM-1","issue":"1","issued":{"date-parts":[["2014"]]},"page":"19-24","title":"Population-based estimates of the prevalence of FMR1 expansion mutations in women with early menopause and primary ovarian insufficiency","type":"article-journal","volume":"16"},"uris":["http://www.mendeley.com/documents/?uuid=281a79b2-c8d4-497f-a747-53589c5dc18c"]},{"id":"ITEM-2","itemData":{"DOI":"10.1016/j.fertnstert.2006.09.004","ISBN":"1556-5653 (Electronic)\\r0015-0282 (Linking)","ISSN":"00150282","PMID":"17074338","abstract":"Objective: To update clinicians on the reproductive implications of premutations in FMR1 (fragile X mental retardation 1). Fragile X syndrome, a cause of mental retardation and autism, is due to a full mutation (&gt;200 CGG repeats). Initially, individuals who carried the premutation (defined as more than 55 but less than 200 CGG repeats) were not considered at risk for any clinical disorders. It is now recognized that this was incorrect, specifically with respect to female reproduction. Design and Setting: Literature review and consensus building at two multidisciplinary scientific workshops. Conclusion(s): Convincing evidence now relates the FMR1 premutation to altered ovarian function and loss of fertility. An FMR1 mRNA gain-of-function toxicity may underlie this altered ovarian function. There are major gaps in knowledge regarding the natural history of the altered ovarian function in women who carry the FMR1 premutation, making counseling about reproductive plans a challenge. Women with premature ovarian failure are at increased risk of having an FMR1 premutation and should be informed of the availability of fragile X testing. Specialists in reproductive medicine can provide a supportive environment in which to explain the implications of FMR1 premutation testing, facilitate access to testing, and make appropriate referral to genetic counselors. © 2007 American Society for Reproductive Medicine.","author":[{"dropping-particle":"","family":"Wittenberger","given":"Michael D.","non-dropping-particle":"","parse-names":false,"suffix":""},{"dropping-particle":"","family":"Hagerman","given":"Randi J.","non-dropping-particle":"","parse-names":false,"suffix":""},{"dropping-particle":"","family":"Sherman","given":"Stephanie L.","non-dropping-particle":"","parse-names":false,"suffix":""},{"dropping-particle":"","family":"McConkie-Rosell","given":"Allyn","non-dropping-particle":"","parse-names":false,"suffix":""},{"dropping-particle":"","family":"Welt","given":"Corrine K.","non-dropping-particle":"","parse-names":false,"suffix":""},{"dropping-particle":"","family":"Rebar","given":"Robert W.","non-dropping-particle":"","parse-names":false,"suffix":""},{"dropping-particle":"","family":"Corrigan","given":"Emily C.","non-dropping-particle":"","parse-names":false,"suffix":""},{"dropping-particle":"","family":"Simpson","given":"Joe Leigh","non-dropping-particle":"","parse-names":false,"suffix":""},{"dropping-particle":"","family":"Nelson","given":"Lawrence M.","non-dropping-particle":"","parse-names":false,"suffix":""}],"container-title":"Fertility and Sterility","id":"ITEM-2","issue":"3","issued":{"date-parts":[["2007"]]},"page":"456-465","title":"The FMR1 premutation and reproduction","type":"article-journal","volume":"87"},"uris":["http://www.mendeley.com/documents/?uuid=937028b9-287f-4248-8256-60ba6737101a"]},{"id":"ITEM-3","itemData":{"ISBN":"3902619112","author":[{"dropping-particle":"","family":"Rossetti","given":"R","non-dropping-particle":"","parse-names":false,"suffix":""},{"dropping-particle":"","family":"Ferrari","given":"I","non-dropping-particle":"","parse-names":false,"suffix":""},{"dropping-particle":"","family":"Bonomi","given":"M","non-dropping-particle":"","parse-names":false,"suffix":""},{"dropping-particle":"","family":"Persani","given":"L","non-dropping-particle":"","parse-names":false,"suffix":""}],"container-title":"Clin Genet.","id":"ITEM-3","issue":"2","issued":{"date-parts":[["2017"]]},"page":"183-198","title":"Genetics of primary ovarian insufficiency","type":"article-journal","volume":"91"},"uris":["http://www.mendeley.com/documents/?uuid=eedea0c0-1170-4916-905f-1a5e70e75de7"]}],"mendeley":{"formattedCitation":"&lt;sup&gt;5,14,26&lt;/sup&gt;","plainTextFormattedCitation":"5,14,26","previouslyFormattedCitation":"&lt;sup&gt;5,14,26&lt;/sup&gt;"},"properties":{"noteIndex":0},"schema":"https://github.com/citation-style-language/schema/raw/master/csl-citation.json"}</w:instrText>
      </w:r>
      <w:r w:rsidR="001371EF" w:rsidRPr="00641450">
        <w:rPr>
          <w:lang w:val="en-GB"/>
        </w:rPr>
        <w:fldChar w:fldCharType="separate"/>
      </w:r>
      <w:r w:rsidR="00D57FDE" w:rsidRPr="00D57FDE">
        <w:rPr>
          <w:noProof/>
          <w:vertAlign w:val="superscript"/>
          <w:lang w:val="en-GB"/>
        </w:rPr>
        <w:t>5,14,26</w:t>
      </w:r>
      <w:r w:rsidR="001371EF" w:rsidRPr="00641450">
        <w:rPr>
          <w:lang w:val="en-GB"/>
        </w:rPr>
        <w:fldChar w:fldCharType="end"/>
      </w:r>
      <w:r w:rsidR="00190BAE" w:rsidRPr="00641450">
        <w:rPr>
          <w:lang w:val="en-GB"/>
        </w:rPr>
        <w:t>.</w:t>
      </w:r>
      <w:r w:rsidR="00A273D9">
        <w:rPr>
          <w:lang w:val="en-GB"/>
        </w:rPr>
        <w:t xml:space="preserve"> The fact that this difference was not</w:t>
      </w:r>
      <w:r w:rsidR="00A273D9" w:rsidRPr="00641450">
        <w:rPr>
          <w:lang w:val="en-GB"/>
        </w:rPr>
        <w:t xml:space="preserve"> statistically </w:t>
      </w:r>
      <w:r w:rsidR="00A273D9" w:rsidRPr="00641450">
        <w:rPr>
          <w:lang w:val="en-GB"/>
        </w:rPr>
        <w:lastRenderedPageBreak/>
        <w:t>significant in our sample</w:t>
      </w:r>
      <w:r w:rsidR="00A273D9">
        <w:rPr>
          <w:lang w:val="en-GB"/>
        </w:rPr>
        <w:t xml:space="preserve"> may also be attributed to the small sample size. </w:t>
      </w:r>
      <w:r w:rsidR="00406FBE" w:rsidRPr="00641450">
        <w:rPr>
          <w:lang w:val="en-GB"/>
        </w:rPr>
        <w:t>The number of</w:t>
      </w:r>
      <w:r w:rsidR="002A55F8" w:rsidRPr="00641450">
        <w:rPr>
          <w:lang w:val="en-GB"/>
        </w:rPr>
        <w:t xml:space="preserve"> CGG repeats has emerged </w:t>
      </w:r>
      <w:r w:rsidR="00406FBE" w:rsidRPr="00641450">
        <w:rPr>
          <w:lang w:val="en-GB"/>
        </w:rPr>
        <w:t>as</w:t>
      </w:r>
      <w:r w:rsidR="002A55F8" w:rsidRPr="00641450">
        <w:rPr>
          <w:lang w:val="en-GB"/>
        </w:rPr>
        <w:t xml:space="preserve"> a</w:t>
      </w:r>
      <w:r w:rsidR="00406FBE" w:rsidRPr="00641450">
        <w:rPr>
          <w:lang w:val="en-GB"/>
        </w:rPr>
        <w:t xml:space="preserve"> possible predictor of risk and severity of </w:t>
      </w:r>
      <w:r w:rsidR="00406FBE" w:rsidRPr="00641450">
        <w:rPr>
          <w:i/>
          <w:lang w:val="en-GB"/>
        </w:rPr>
        <w:t>FMR1</w:t>
      </w:r>
      <w:r w:rsidR="00406FBE" w:rsidRPr="00641450">
        <w:rPr>
          <w:lang w:val="en-GB"/>
        </w:rPr>
        <w:t xml:space="preserve">-related POI. Despite </w:t>
      </w:r>
      <w:r w:rsidR="002A55F8" w:rsidRPr="00641450">
        <w:rPr>
          <w:lang w:val="en-GB"/>
        </w:rPr>
        <w:t xml:space="preserve">still </w:t>
      </w:r>
      <w:r w:rsidR="00406FBE" w:rsidRPr="00641450">
        <w:rPr>
          <w:lang w:val="en-GB"/>
        </w:rPr>
        <w:t xml:space="preserve">being a matter of debate, 80-100 repeats </w:t>
      </w:r>
      <w:r w:rsidR="001058AF" w:rsidRPr="00641450">
        <w:rPr>
          <w:lang w:val="en-GB"/>
        </w:rPr>
        <w:t>allele</w:t>
      </w:r>
      <w:r w:rsidR="00406FBE" w:rsidRPr="00641450">
        <w:rPr>
          <w:lang w:val="en-GB"/>
        </w:rPr>
        <w:t>s seem to confer the highest risk</w:t>
      </w:r>
      <w:r w:rsidR="00190BAE" w:rsidRPr="00641450">
        <w:rPr>
          <w:lang w:val="en-GB"/>
        </w:rPr>
        <w:t xml:space="preserve"> </w:t>
      </w:r>
      <w:r w:rsidR="00406FBE" w:rsidRPr="00641450">
        <w:rPr>
          <w:lang w:val="en-GB"/>
        </w:rPr>
        <w:fldChar w:fldCharType="begin" w:fldLock="1"/>
      </w:r>
      <w:r w:rsidR="002C44A2">
        <w:rPr>
          <w:rFonts w:hint="eastAsia"/>
          <w:lang w:val="en-GB"/>
        </w:rPr>
        <w:instrText>ADDIN CSL_CITATION {"citationItems":[{"id":"ITEM-1","itemData":{"DOI":"10.1093/humrep/dem148","abstract":"Background: The fragile X premutation is characterized by a large CGG repeat track (55-199 repeats) in the 5</w:instrText>
      </w:r>
      <w:r w:rsidR="002C44A2">
        <w:rPr>
          <w:rFonts w:hint="eastAsia"/>
          <w:lang w:val="en-GB"/>
        </w:rPr>
        <w:instrText>′</w:instrText>
      </w:r>
      <w:r w:rsidR="002C44A2">
        <w:rPr>
          <w:rFonts w:hint="eastAsia"/>
          <w:lang w:val="en-GB"/>
        </w:rPr>
        <w:instrText xml:space="preserve"> UTR of the FMR1 gene. This X-linked mut</w:instrText>
      </w:r>
      <w:r w:rsidR="002C44A2">
        <w:rPr>
          <w:lang w:val="en-GB"/>
        </w:rPr>
        <w:instrText>ation leads to an increased risk for premature ovarian failure; interestingly, the association of repeat size with risk is non-linear. We hypothesize that the premutation-associated ovarian insufficiency is due to a diminished oocyte pool and examined reproductive aging milestones by repeat size group to determine if the same non-linear association is observed. Methods: We analyzed cross-sectional reproductive history questionnaire data from 948 women with a wide range of repeat sizes. Results: We have confirmed the non-linear relationship among premutation carriers for ovarian insufficiency. The mid-range repeat size group (80-100 repeats), not the highest group, had an increased risk for: altered cycle traits (shortened cycle length, irregular cycles and skipped cycles), subfertility and dizygotic twinning. Smoking, a modifiable risk, decreased the reproductive lifespan of women with the premutation by about 1 year, similar to its effect on non-carriers. As expected, premutation carriers were found to be at an increased risk for osteoporosis. Conclusions: Possible molecular mechanisms to explain the non-linear repeat size risk for ovarian insufficiency are discussed. © The Author 2007. Published by Oxford University Press on behalf of the European Society of Human Reproduction and Embryology. All rights reserved.","author":[{"dropping-particle":"","family":"Allen","given":"EG","non-dropping-particle":"","parse-names":false,"suffix":""},{"dropping-particle":"","family":"Sullivan","given":"AK","non-dropping-particle":"","parse-names":false,"suffix":""},{"dropping-particle":"","family":"Marcus","given":"M","non-dropping-particle":"","parse-names":false,"suffix":""},{"dropping-particle":"","family":"Small","given":"C","non-dropping-particle":"","parse-names":false,"suffix":""},{"dropping-particle":"","family":"Dominguez","given":"C","non-dropping-particle":"","parse-names":false,"suffix":""},{"dropping-particle":"","family":"Epstein","given":"MP","non-dropping-particle":"","parse-names":false,"suffix":""},{"dropping-particle":"","family":"Charen","given":"K","non-dropping-particle":"","parse-names":false,"suffix":""},{"dropping-particle":"","family":"He","given":"W","non-dropping-particle":"","parse-names":false,"suffix":""},{"dropping-particle":"","family":"Taylor","given":"KC","non-dropping-particle":"","parse-names":false,"suffix":""},{"dropping-particle":"","family":"Sherman","given":"S. L.","non-dropping-particle":"","parse-names":false,"suffix":""}],"container-title":"Human Reproduction","id":"ITEM-1","issue":"8","issued":{"date-parts":[["2007"]]},"page":"2142-2152","title":"Examination of reproductive aging milestones among women who carry the FMR1 premutation","type":"article-journal","volume":"22"},"uris":["http://www.mendeley.com/documents/?uuid=406aaf9e-b333-469d-9769-45a52e75e91d"]},{"id":"ITEM-2","itemData":{"DOI":"10.1093/humrep/deh635","ISBN":"0268-1161 (Print)\\r0268-1161","ISSN":"02681161","PMID":"15608041","abstract":"BACKGROUND: Women who carry the FMR1 premutation allele have a significantly increased risk for ovarian dysfunction. We hypothesize that molecular characteristics of the FMR1 gene may explain this increased risk. METHODS: Thus, we examined the effect of FMR1 CGG repeat size and related factors on measures of ovarian dysfunction using data from 507 women with a wide range of repeat sizes. RESULTS AND CONCLUSIONS: We found a significant positive association of repeat size with ovarian dysfunction, but have preliminary evidence that this relationship is non-linear. We suggest that FMR1 repeat size in the lower range (&lt;80 repeats) contributes to the variation in age at menopause; thus, FMR1 could be considered a quantitative trait locus. More importantly, when repeat size exceeds this threshold, the increase in risk for ovarian dysfunction is clinically significant. Intriguingly, this risk appears to plateau, or perhaps decrease, among women with very high repeats (&gt; or =100 repeats).","author":[{"dropping-particle":"","family":"Sullivan","given":"A. K.","non-dropping-particle":"","parse-names":false,"suffix":""},{"dropping-particle":"","family":"Marcus","given":"M.","non-dropping-particle":"","parse-names":false,"suffix":""},{"dropping-particle":"","family":"Epstein","given":"M. P.","non-dropping-particle":"","parse-names":false,"suffix":""},{"dropping-particle":"","family":"Allen","given":"E. G.","non-dropping-particle":"","parse-names":false,"suffix":""},{"dropping-particle":"","family":"Anido","given":"A. E.","non-dropping-particle":"","parse-names":false,"suffix":""},{"dropping-particle":"","family":"Paquin","given":"J. J.","non-dropping-particle":"","parse-names":false,"suffix":""},{"dropping-particle":"","family":"Yadav-Shah","given":"M.","non-dropping-particle":"","parse-names":false,"suffix":""},{"dropping-particle":"","family":"Sherman","given":"S. L.","non-dropping-particle":"","parse-names":false,"suffix":""}],"container-title":"Human Reproduction","id":"ITEM-2","issue":"2","issued":{"date-parts":[["2005"]]},"page":"402-412","title":"Association of FMR1 repeat size with ovarian dysfunction","type":"article-journal","volume":"20"},"uris":["http://www.mendeley.com/documents/?uuid=75507ba3-0acc-4981-96cd-46a67d66f504"]}],"mendeley":{"formattedCitation":"&lt;sup&gt;15,16&lt;/sup&gt;","plainTextFormattedCitation":"15,16","previouslyFormattedCitation":"&lt;sup&gt;15,16&lt;/sup&gt;"},"properties":{"noteIndex":0},"schema":"https://github.com/citation-style-language/schema/raw/master/csl-citation.json"}</w:instrText>
      </w:r>
      <w:r w:rsidR="00406FBE" w:rsidRPr="00641450">
        <w:rPr>
          <w:lang w:val="en-GB"/>
        </w:rPr>
        <w:fldChar w:fldCharType="separate"/>
      </w:r>
      <w:r w:rsidR="00D57FDE" w:rsidRPr="00D57FDE">
        <w:rPr>
          <w:noProof/>
          <w:vertAlign w:val="superscript"/>
          <w:lang w:val="en-GB"/>
        </w:rPr>
        <w:t>15,16</w:t>
      </w:r>
      <w:r w:rsidR="00406FBE" w:rsidRPr="00641450">
        <w:rPr>
          <w:lang w:val="en-GB"/>
        </w:rPr>
        <w:fldChar w:fldCharType="end"/>
      </w:r>
      <w:r w:rsidR="00190BAE" w:rsidRPr="00641450">
        <w:rPr>
          <w:lang w:val="en-GB"/>
        </w:rPr>
        <w:t>.</w:t>
      </w:r>
      <w:r w:rsidR="00406FBE" w:rsidRPr="00641450">
        <w:rPr>
          <w:lang w:val="en-GB"/>
        </w:rPr>
        <w:t xml:space="preserve"> In our sample, among the 6 patients with </w:t>
      </w:r>
      <w:r w:rsidR="00406FBE" w:rsidRPr="00641450">
        <w:rPr>
          <w:i/>
          <w:lang w:val="en-GB"/>
        </w:rPr>
        <w:t>FMR1</w:t>
      </w:r>
      <w:r w:rsidR="00406FBE" w:rsidRPr="00641450">
        <w:rPr>
          <w:lang w:val="en-GB"/>
        </w:rPr>
        <w:t xml:space="preserve">-PM, only 2 presented </w:t>
      </w:r>
      <w:r w:rsidR="001058AF" w:rsidRPr="00641450">
        <w:rPr>
          <w:lang w:val="en-GB"/>
        </w:rPr>
        <w:t>allele</w:t>
      </w:r>
      <w:r w:rsidR="00406FBE" w:rsidRPr="00641450">
        <w:rPr>
          <w:lang w:val="en-GB"/>
        </w:rPr>
        <w:t xml:space="preserve">s in the </w:t>
      </w:r>
      <w:r w:rsidR="001D6EC2" w:rsidRPr="00641450">
        <w:rPr>
          <w:lang w:val="en-GB"/>
        </w:rPr>
        <w:t>high-risk</w:t>
      </w:r>
      <w:r w:rsidR="00406FBE" w:rsidRPr="00641450">
        <w:rPr>
          <w:lang w:val="en-GB"/>
        </w:rPr>
        <w:t xml:space="preserve"> zone</w:t>
      </w:r>
      <w:r w:rsidR="001D6EC2" w:rsidRPr="00641450">
        <w:rPr>
          <w:lang w:val="en-GB"/>
        </w:rPr>
        <w:t xml:space="preserve"> (respectively, 80 and 82)</w:t>
      </w:r>
      <w:r w:rsidR="00406FBE" w:rsidRPr="00641450">
        <w:rPr>
          <w:lang w:val="en-GB"/>
        </w:rPr>
        <w:t>.</w:t>
      </w:r>
      <w:r w:rsidR="001058AF" w:rsidRPr="00641450">
        <w:rPr>
          <w:lang w:val="en-GB"/>
        </w:rPr>
        <w:t xml:space="preserve"> </w:t>
      </w:r>
    </w:p>
    <w:p w14:paraId="340F518C" w14:textId="0BDB6C58" w:rsidR="00B03C31" w:rsidRPr="00641450" w:rsidRDefault="001058AF" w:rsidP="00371C7D">
      <w:pPr>
        <w:spacing w:after="120" w:line="360" w:lineRule="auto"/>
        <w:jc w:val="both"/>
        <w:rPr>
          <w:lang w:val="en-GB"/>
        </w:rPr>
      </w:pPr>
      <w:r w:rsidRPr="00641450">
        <w:rPr>
          <w:lang w:val="en-GB"/>
        </w:rPr>
        <w:t xml:space="preserve">The </w:t>
      </w:r>
      <w:r w:rsidR="004A1FA1" w:rsidRPr="00641450">
        <w:rPr>
          <w:lang w:val="en-GB"/>
        </w:rPr>
        <w:t xml:space="preserve">most frequent </w:t>
      </w:r>
      <w:r w:rsidRPr="00641450">
        <w:rPr>
          <w:lang w:val="en-GB"/>
        </w:rPr>
        <w:t xml:space="preserve">number of CGG repeats </w:t>
      </w:r>
      <w:r w:rsidR="001D6EC2" w:rsidRPr="00641450">
        <w:rPr>
          <w:lang w:val="en-GB"/>
        </w:rPr>
        <w:t>has been reported as</w:t>
      </w:r>
      <w:r w:rsidRPr="00641450">
        <w:rPr>
          <w:lang w:val="en-GB"/>
        </w:rPr>
        <w:t xml:space="preserve"> 32</w:t>
      </w:r>
      <w:r w:rsidR="00190BAE" w:rsidRPr="00641450">
        <w:rPr>
          <w:lang w:val="en-GB"/>
        </w:rPr>
        <w:t xml:space="preserve"> </w:t>
      </w:r>
      <w:r w:rsidRPr="00641450">
        <w:rPr>
          <w:lang w:val="en-GB"/>
        </w:rPr>
        <w:fldChar w:fldCharType="begin" w:fldLock="1"/>
      </w:r>
      <w:r w:rsidR="00A36498">
        <w:rPr>
          <w:lang w:val="en-GB"/>
        </w:rPr>
        <w:instrText>ADDIN CSL_CITATION {"citationItems":[{"id":"ITEM-1","itemData":{"DOI":"10.1093/humupd/dmv036","ISBN":"1460-2369 (Electronic) 1355-4786 (Linking)","ISSN":"14602369","PMID":"26243799","abstract":"BACKGROUND: Primary ovarian insufficiency (POI) is characterized by marked heterogeneity, but with a significant genetic contribution. Identifying exact causative genes has been challenging, with many discoveries not replicated. It is timely to take stock of the field, outlining the progress made, framing the controversies and anticipating future directions in elucidating the genetics of POI.\\n\\nMETHODS: A search for original articles published up to May 2015 was performed using PubMed and Google Scholar, identifying studies on the genetic etiology of POI. Studies were included if chromosomal analysis, candidate gene screening and a genome-wide study were conducted. Articles identified were restricted to English language full-text papers.\\n\\nRESULTS: Chromosomal abnormalities have long been recognized as a frequent cause of POI, with a currently estimated prevalence of 10-13%. Using the traditional karyotype methodology, monosomy X, mosaicism, X chromosome deletions and rearrangements, X-autosome translocations, and isochromosomes have been detected. Based on candidate gene studies, single gene perturbations unequivocally having a deleterious effect in at least one population include Bone morphogenetic protein 15 (BMP15), Progesterone receptor membrane component 1 (PGRMC1), and Fragile X mental retardation 1 (FMR1) premutation on the X chromosome; Growth differentiation factor 9 (GDF9), Folliculogenesis specific bHLH transcription factor (FIGLA), Newborn ovary homeobox gene (NOBOX), Nuclear receptor subfamily 5, group A, member 1 (NR5A1) and Nanos homolog 3 (NANOS3) seem likely as well, but mostly being found in no more than 1-2% of a single population studied. Whole genome approaches have utilized genome-wide association studies (GWAS) to reveal loci not predicted on the basis of a candidate gene, but it remains difficult to locate causative genes and susceptible loci were not always replicated. Cytogenomic methods (array CGH) have identified other regions of interest but studies have not shown consistent results, the resolution of arrays has varied and replication is uncommon. Whole-exome sequencing in non-syndromic POI kindreds has only recently begun, revealing mutations in the Stromal antigen 3 (STAG3), Synaptonemal complex central element 1 (SYCE1), minichromosome maintenance complex component 8 and 9 (MCM8, MCM9) and ATP-dependent DNA helicase homolog (HFM1) genes. Given the slow progress in candidate-gene analysis and relatively small sample siz…","author":[{"dropping-particle":"","family":"Qin","given":"Yingying","non-dropping-particle":"","parse-names":false,"suffix":""},{"dropping-particle":"","family":"Jiao","given":"Xue","non-dropping-particle":"","parse-names":false,"suffix":""},{"dropping-particle":"","family":"Simpson","given":"Joe Leigh","non-dropping-particle":"","parse-names":false,"suffix":""},{"dropping-particle":"","family":"Chen","given":"Zi Jiang","non-dropping-particle":"","parse-names":false,"suffix":""}],"container-title":"Human Reproduction Update","id":"ITEM-1","issue":"6","issued":{"date-parts":[["2015"]]},"page":"787-808","title":"Genetics of primary ovarian insufficiency: New developments and opportunities","type":"article-journal","volume":"21"},"uris":["http://www.mendeley.com/documents/?uuid=a827df54-baaf-46b7-8276-af9cec893440"]}],"mendeley":{"formattedCitation":"&lt;sup&gt;4&lt;/sup&gt;","plainTextFormattedCitation":"4","previouslyFormattedCitation":"&lt;sup&gt;4&lt;/sup&gt;"},"properties":{"noteIndex":0},"schema":"https://github.com/citation-style-language/schema/raw/master/csl-citation.json"}</w:instrText>
      </w:r>
      <w:r w:rsidRPr="00641450">
        <w:rPr>
          <w:lang w:val="en-GB"/>
        </w:rPr>
        <w:fldChar w:fldCharType="separate"/>
      </w:r>
      <w:r w:rsidR="004D3589" w:rsidRPr="004D3589">
        <w:rPr>
          <w:noProof/>
          <w:vertAlign w:val="superscript"/>
          <w:lang w:val="en-GB"/>
        </w:rPr>
        <w:t>4</w:t>
      </w:r>
      <w:r w:rsidRPr="00641450">
        <w:rPr>
          <w:lang w:val="en-GB"/>
        </w:rPr>
        <w:fldChar w:fldCharType="end"/>
      </w:r>
      <w:ins w:id="485" w:author="Ana Raquel Neves" w:date="2020-03-16T12:35:00Z">
        <w:r w:rsidR="002C44A2">
          <w:rPr>
            <w:lang w:val="en-GB"/>
          </w:rPr>
          <w:t>, while</w:t>
        </w:r>
      </w:ins>
      <w:del w:id="486" w:author="Ana Raquel Neves" w:date="2020-03-16T12:35:00Z">
        <w:r w:rsidR="00190BAE" w:rsidRPr="00641450" w:rsidDel="002C44A2">
          <w:rPr>
            <w:lang w:val="en-GB"/>
          </w:rPr>
          <w:delText>.</w:delText>
        </w:r>
      </w:del>
      <w:r w:rsidRPr="00641450">
        <w:rPr>
          <w:lang w:val="en-GB"/>
        </w:rPr>
        <w:t xml:space="preserve"> </w:t>
      </w:r>
      <w:del w:id="487" w:author="Ana Raquel Neves" w:date="2020-03-16T12:35:00Z">
        <w:r w:rsidR="004A1FA1" w:rsidRPr="00641450" w:rsidDel="002C44A2">
          <w:rPr>
            <w:lang w:val="en-GB"/>
          </w:rPr>
          <w:delText>I</w:delText>
        </w:r>
        <w:r w:rsidRPr="00641450" w:rsidDel="002C44A2">
          <w:rPr>
            <w:lang w:val="en-GB"/>
          </w:rPr>
          <w:delText xml:space="preserve">n </w:delText>
        </w:r>
      </w:del>
      <w:ins w:id="488" w:author="Ana Raquel Neves" w:date="2020-03-16T12:35:00Z">
        <w:r w:rsidR="002C44A2">
          <w:rPr>
            <w:lang w:val="en-GB"/>
          </w:rPr>
          <w:t>i</w:t>
        </w:r>
        <w:r w:rsidR="002C44A2" w:rsidRPr="00641450">
          <w:rPr>
            <w:lang w:val="en-GB"/>
          </w:rPr>
          <w:t xml:space="preserve">n </w:t>
        </w:r>
      </w:ins>
      <w:r w:rsidRPr="00641450">
        <w:rPr>
          <w:lang w:val="en-GB"/>
        </w:rPr>
        <w:t>our sample</w:t>
      </w:r>
      <w:del w:id="489" w:author="Ana Raquel Neves" w:date="2020-03-16T12:36:00Z">
        <w:r w:rsidRPr="00641450" w:rsidDel="002C44A2">
          <w:rPr>
            <w:lang w:val="en-GB"/>
          </w:rPr>
          <w:delText>,</w:delText>
        </w:r>
      </w:del>
      <w:r w:rsidRPr="00641450">
        <w:rPr>
          <w:lang w:val="en-GB"/>
        </w:rPr>
        <w:t xml:space="preserve"> </w:t>
      </w:r>
      <w:r w:rsidR="00951A43" w:rsidRPr="00641450">
        <w:rPr>
          <w:lang w:val="en-GB"/>
        </w:rPr>
        <w:t xml:space="preserve">the most frequent </w:t>
      </w:r>
      <w:r w:rsidR="00164B76" w:rsidRPr="00641450">
        <w:rPr>
          <w:lang w:val="en-GB"/>
        </w:rPr>
        <w:t>allel</w:t>
      </w:r>
      <w:r w:rsidR="004A1FA1" w:rsidRPr="00641450">
        <w:rPr>
          <w:lang w:val="en-GB"/>
        </w:rPr>
        <w:t>e</w:t>
      </w:r>
      <w:r w:rsidR="00951A43" w:rsidRPr="00641450">
        <w:rPr>
          <w:lang w:val="en-GB"/>
        </w:rPr>
        <w:t xml:space="preserve"> was 30</w:t>
      </w:r>
      <w:ins w:id="490" w:author="Ana Raquel Neves" w:date="2020-03-16T12:36:00Z">
        <w:r w:rsidR="002C44A2">
          <w:rPr>
            <w:lang w:val="en-GB"/>
          </w:rPr>
          <w:t>. This</w:t>
        </w:r>
      </w:ins>
      <w:del w:id="491" w:author="Ana Raquel Neves" w:date="2020-03-16T12:36:00Z">
        <w:r w:rsidR="00951A43" w:rsidRPr="00641450" w:rsidDel="002C44A2">
          <w:rPr>
            <w:lang w:val="en-GB"/>
          </w:rPr>
          <w:delText>, which</w:delText>
        </w:r>
      </w:del>
      <w:r w:rsidR="00951A43" w:rsidRPr="00641450">
        <w:rPr>
          <w:lang w:val="en-GB"/>
        </w:rPr>
        <w:t xml:space="preserve"> probably reflects population related variations</w:t>
      </w:r>
      <w:ins w:id="492" w:author="Ana Raquel Neves" w:date="2020-03-16T12:36:00Z">
        <w:r w:rsidR="002C44A2">
          <w:rPr>
            <w:lang w:val="en-GB"/>
          </w:rPr>
          <w:t>, which account for the importance of the genetic characterization of these patients on a population based level</w:t>
        </w:r>
      </w:ins>
      <w:r w:rsidR="00951A43" w:rsidRPr="00641450">
        <w:rPr>
          <w:lang w:val="en-GB"/>
        </w:rPr>
        <w:t xml:space="preserve">. </w:t>
      </w:r>
      <w:r w:rsidR="00BC1A3A" w:rsidRPr="00641450">
        <w:rPr>
          <w:lang w:val="en-GB"/>
        </w:rPr>
        <w:t xml:space="preserve">Considering that Fragile X Syndrome is the result of the expansion of the number of CGG repeats </w:t>
      </w:r>
      <w:r w:rsidR="00BB0BF6" w:rsidRPr="00641450">
        <w:rPr>
          <w:lang w:val="en-GB"/>
        </w:rPr>
        <w:t>when transmitted</w:t>
      </w:r>
      <w:r w:rsidR="00BC1A3A" w:rsidRPr="00641450">
        <w:rPr>
          <w:lang w:val="en-GB"/>
        </w:rPr>
        <w:t xml:space="preserve"> from mother</w:t>
      </w:r>
      <w:r w:rsidR="00D14656" w:rsidRPr="00641450">
        <w:rPr>
          <w:lang w:val="en-GB"/>
        </w:rPr>
        <w:t xml:space="preserve"> to offspring, the fact that both</w:t>
      </w:r>
      <w:r w:rsidR="00BC1A3A" w:rsidRPr="00641450">
        <w:rPr>
          <w:lang w:val="en-GB"/>
        </w:rPr>
        <w:t xml:space="preserve"> patients with family history of Frag</w:t>
      </w:r>
      <w:r w:rsidR="002A55F8" w:rsidRPr="00641450">
        <w:rPr>
          <w:lang w:val="en-GB"/>
        </w:rPr>
        <w:t>i</w:t>
      </w:r>
      <w:r w:rsidR="00BC1A3A" w:rsidRPr="00641450">
        <w:rPr>
          <w:lang w:val="en-GB"/>
        </w:rPr>
        <w:t xml:space="preserve">le X Syndrome presented </w:t>
      </w:r>
      <w:r w:rsidR="00025659" w:rsidRPr="00641450">
        <w:rPr>
          <w:i/>
          <w:lang w:val="en-GB"/>
        </w:rPr>
        <w:t>FMR1</w:t>
      </w:r>
      <w:r w:rsidR="00025659" w:rsidRPr="00641450">
        <w:rPr>
          <w:lang w:val="en-GB"/>
        </w:rPr>
        <w:t>-PM</w:t>
      </w:r>
      <w:r w:rsidR="00BC1A3A" w:rsidRPr="00641450">
        <w:rPr>
          <w:lang w:val="en-GB"/>
        </w:rPr>
        <w:t xml:space="preserve"> </w:t>
      </w:r>
      <w:r w:rsidR="00D14656" w:rsidRPr="00641450">
        <w:rPr>
          <w:lang w:val="en-GB"/>
        </w:rPr>
        <w:t xml:space="preserve">[(30,60) and (35,58)] </w:t>
      </w:r>
      <w:r w:rsidR="00BC1A3A" w:rsidRPr="00641450">
        <w:rPr>
          <w:lang w:val="en-GB"/>
        </w:rPr>
        <w:t xml:space="preserve">was an expected finding. </w:t>
      </w:r>
      <w:r w:rsidR="00025659" w:rsidRPr="00641450">
        <w:rPr>
          <w:lang w:val="en-GB"/>
        </w:rPr>
        <w:t xml:space="preserve">In accordance with the findings by </w:t>
      </w:r>
      <w:proofErr w:type="spellStart"/>
      <w:r w:rsidR="00025659" w:rsidRPr="00641450">
        <w:rPr>
          <w:lang w:val="en-GB"/>
        </w:rPr>
        <w:t>Bouali</w:t>
      </w:r>
      <w:proofErr w:type="spellEnd"/>
      <w:r w:rsidR="00025659" w:rsidRPr="00641450">
        <w:rPr>
          <w:lang w:val="en-GB"/>
        </w:rPr>
        <w:t xml:space="preserve"> </w:t>
      </w:r>
      <w:r w:rsidR="00025659" w:rsidRPr="00641450">
        <w:rPr>
          <w:i/>
          <w:lang w:val="en-GB"/>
        </w:rPr>
        <w:t>et al</w:t>
      </w:r>
      <w:r w:rsidR="00025659" w:rsidRPr="00641450">
        <w:rPr>
          <w:lang w:val="en-GB"/>
        </w:rPr>
        <w:t xml:space="preserve">, all patients with </w:t>
      </w:r>
      <w:r w:rsidR="00025659" w:rsidRPr="00641450">
        <w:rPr>
          <w:i/>
          <w:lang w:val="en-GB"/>
        </w:rPr>
        <w:t>FMR1</w:t>
      </w:r>
      <w:r w:rsidR="00025659" w:rsidRPr="00641450">
        <w:rPr>
          <w:lang w:val="en-GB"/>
        </w:rPr>
        <w:t>-PM pres</w:t>
      </w:r>
      <w:r w:rsidR="00190BAE" w:rsidRPr="00641450">
        <w:rPr>
          <w:lang w:val="en-GB"/>
        </w:rPr>
        <w:t>ented with secondary amenorrhea</w:t>
      </w:r>
      <w:r w:rsidR="00025659" w:rsidRPr="00641450">
        <w:rPr>
          <w:lang w:val="en-GB"/>
        </w:rPr>
        <w:t xml:space="preserve"> </w:t>
      </w:r>
      <w:r w:rsidR="00025659" w:rsidRPr="00641450">
        <w:rPr>
          <w:lang w:val="en-GB"/>
        </w:rPr>
        <w:fldChar w:fldCharType="begin" w:fldLock="1"/>
      </w:r>
      <w:r w:rsidR="002C44A2">
        <w:rPr>
          <w:lang w:val="en-GB"/>
        </w:rPr>
        <w:instrText>ADDIN CSL_CITATION {"citationItems":[{"id":"ITEM-1","itemData":{"DOI":"10.1016/j.ando.2015.10.001","ISBN":"0003-4266 (Print)\\r0003-4266 (Linking)","ISSN":"00034266","PMID":"26593861","abstract":"Objective: To evaluate the prevalence of FMR1 premutations and X chromosome cytogenetic abnormalities in a large cohort of Tunisian women with premature ovarian failure (POF). Patients and methods: The cohort consisted of 127 Tunisian women with POF referred by endocrinologists and gynecologists for genetic investigation in the context of idiopathic POF and altered hormonal profiles. Clinical information concerning the reproductive function in the family, previous hormonal measurements and/or possible fertility treatment were collected. Karyotype, FISH analyses, FMR1 and FMR2 testing were performed for all patients. Results: Fifteen patients (11.81%) presented structural or numerical X chromosomal abnormalities. Moreover, we detected in 12 patients (10.71%) a high level of X mosaicism. Analysis of FMR1 gene in the 100 patients without X chromosomal abnormalities showed that five percent of the patients carried a FMR1 premutation allele. On the other hand, the FMR2 screening did not reveal any deletion. Conclusion: Our study confirms the major role of X chromosome abnormalities in POF and highlights the importance of karyotype analyses and FMR1 screening. These investigations provide valuable information for diagnosis and genetic counseling for these women who still have a 5% chance of spontaneous conception.","author":[{"dropping-particle":"","family":"Bouali","given":"Nouha","non-dropping-particle":"","parse-names":false,"suffix":""},{"dropping-particle":"","family":"Hmida","given":"Dorra","non-dropping-particle":"","parse-names":false,"suffix":""},{"dropping-particle":"","family":"Mougou","given":"Soumaya","non-dropping-particle":"","parse-names":false,"suffix":""},{"dropping-particle":"","family":"Bouligand","given":"Jérôme","non-dropping-particle":"","parse-names":false,"suffix":""},{"dropping-particle":"","family":"Lakhal","given":"Besma","non-dropping-particle":"","parse-names":false,"suffix":""},{"dropping-particle":"","family":"Dimessi","given":"Sarra","non-dropping-particle":"","parse-names":false,"suffix":""},{"dropping-particle":"","family":"Francou","given":"Bruno","non-dropping-particle":"","parse-names":false,"suffix":""},{"dropping-particle":"","family":"Saad","given":"Ghada","non-dropping-particle":"","parse-names":false,"suffix":""},{"dropping-particle":"","family":"Trabelsi","given":"Saoussen","non-dropping-particle":"","parse-names":false,"suffix":""},{"dropping-particle":"","family":"Zaouali","given":"Monia","non-dropping-particle":"","parse-names":false,"suffix":""},{"dropping-particle":"","family":"Gribaa","given":"Moez","non-dropping-particle":"","parse-names":false,"suffix":""},{"dropping-particle":"","family":"Chaieb","given":"Molka","non-dropping-particle":"","parse-names":false,"suffix":""},{"dropping-particle":"","family":"Bibi","given":"Mouhamed","non-dropping-particle":"","parse-names":false,"suffix":""},{"dropping-particle":"","family":"Guiochon-Mantel","given":"Anne","non-dropping-particle":"","parse-names":false,"suffix":""},{"dropping-particle":"","family":"Saad","given":"Ali","non-dropping-particle":"","parse-names":false,"suffix":""}],"container-title":"Annales d'Endocrinologie","id":"ITEM-1","issue":"6","issued":{"date-parts":[["2015"]]},"page":"671-678","publisher":"Elsevier Masson SAS","title":"Analysis of FMR1 gene premutation and X chromosome cytogenetic abnormalities in 100 Tunisian patients presenting premature ovarian failure","type":"article-journal","volume":"76"},"uris":["http://www.mendeley.com/documents/?uuid=9105c899-445c-497f-acf3-78bd2704589b"]}],"mendeley":{"formattedCitation":"&lt;sup&gt;29&lt;/sup&gt;","plainTextFormattedCitation":"29","previouslyFormattedCitation":"&lt;sup&gt;29&lt;/sup&gt;"},"properties":{"noteIndex":0},"schema":"https://github.com/citation-style-language/schema/raw/master/csl-citation.json"}</w:instrText>
      </w:r>
      <w:r w:rsidR="00025659" w:rsidRPr="00641450">
        <w:rPr>
          <w:lang w:val="en-GB"/>
        </w:rPr>
        <w:fldChar w:fldCharType="separate"/>
      </w:r>
      <w:r w:rsidR="00D57FDE" w:rsidRPr="00D57FDE">
        <w:rPr>
          <w:noProof/>
          <w:vertAlign w:val="superscript"/>
          <w:lang w:val="en-GB"/>
        </w:rPr>
        <w:t>29</w:t>
      </w:r>
      <w:r w:rsidR="00025659" w:rsidRPr="00641450">
        <w:rPr>
          <w:lang w:val="en-GB"/>
        </w:rPr>
        <w:fldChar w:fldCharType="end"/>
      </w:r>
      <w:r w:rsidR="00190BAE" w:rsidRPr="00641450">
        <w:rPr>
          <w:lang w:val="en-GB"/>
        </w:rPr>
        <w:t>.</w:t>
      </w:r>
      <w:r w:rsidR="00B03C31" w:rsidRPr="00641450">
        <w:rPr>
          <w:lang w:val="en-GB"/>
        </w:rPr>
        <w:t xml:space="preserve"> </w:t>
      </w:r>
    </w:p>
    <w:p w14:paraId="5846115E" w14:textId="7D8D26C5" w:rsidR="00301197" w:rsidRPr="00641450" w:rsidRDefault="008847BA" w:rsidP="00371C7D">
      <w:pPr>
        <w:spacing w:after="120" w:line="360" w:lineRule="auto"/>
        <w:jc w:val="both"/>
        <w:rPr>
          <w:lang w:val="en-GB"/>
        </w:rPr>
      </w:pPr>
      <w:r w:rsidRPr="00641450">
        <w:rPr>
          <w:lang w:val="en-GB"/>
        </w:rPr>
        <w:t xml:space="preserve">Taking into account the prevalence of chromosomal abnormalities and </w:t>
      </w:r>
      <w:r w:rsidRPr="00641450">
        <w:rPr>
          <w:i/>
          <w:lang w:val="en-GB"/>
        </w:rPr>
        <w:t>FMR1</w:t>
      </w:r>
      <w:r w:rsidRPr="00641450">
        <w:rPr>
          <w:lang w:val="en-GB"/>
        </w:rPr>
        <w:t xml:space="preserve">-PM in our </w:t>
      </w:r>
      <w:r w:rsidR="00641450" w:rsidRPr="00641450">
        <w:rPr>
          <w:lang w:val="en-GB"/>
        </w:rPr>
        <w:t>cohort</w:t>
      </w:r>
      <w:r w:rsidRPr="00641450">
        <w:rPr>
          <w:lang w:val="en-GB"/>
        </w:rPr>
        <w:t>,</w:t>
      </w:r>
      <w:r w:rsidR="00301197" w:rsidRPr="00641450">
        <w:rPr>
          <w:lang w:val="en-GB"/>
        </w:rPr>
        <w:t xml:space="preserve"> </w:t>
      </w:r>
      <w:r w:rsidR="00641450" w:rsidRPr="00641450">
        <w:rPr>
          <w:lang w:val="en-GB"/>
        </w:rPr>
        <w:t>these</w:t>
      </w:r>
      <w:r w:rsidR="00301197" w:rsidRPr="00641450">
        <w:rPr>
          <w:lang w:val="en-GB"/>
        </w:rPr>
        <w:t xml:space="preserve"> r</w:t>
      </w:r>
      <w:r w:rsidR="00831184" w:rsidRPr="00641450">
        <w:rPr>
          <w:lang w:val="en-GB"/>
        </w:rPr>
        <w:t>esults demonstrate the importanc</w:t>
      </w:r>
      <w:r w:rsidR="00301197" w:rsidRPr="00641450">
        <w:rPr>
          <w:lang w:val="en-GB"/>
        </w:rPr>
        <w:t>e of a genetic screening</w:t>
      </w:r>
      <w:r w:rsidR="002A55F8" w:rsidRPr="00641450">
        <w:rPr>
          <w:lang w:val="en-GB"/>
        </w:rPr>
        <w:t xml:space="preserve"> for patients with POI</w:t>
      </w:r>
      <w:r w:rsidR="009247FC" w:rsidRPr="00641450">
        <w:rPr>
          <w:lang w:val="en-GB"/>
        </w:rPr>
        <w:t xml:space="preserve"> and add new data on the different phenotypic and genotypic patterns of this di</w:t>
      </w:r>
      <w:r w:rsidRPr="00641450">
        <w:rPr>
          <w:lang w:val="en-GB"/>
        </w:rPr>
        <w:t xml:space="preserve">sorder in different populations. </w:t>
      </w:r>
      <w:r w:rsidR="00301197" w:rsidRPr="00641450">
        <w:rPr>
          <w:lang w:val="en-GB"/>
        </w:rPr>
        <w:t xml:space="preserve">We highlight the higher prevalence of chromosome abnormalities in </w:t>
      </w:r>
      <w:r w:rsidR="00641450" w:rsidRPr="00641450">
        <w:rPr>
          <w:lang w:val="en-GB"/>
        </w:rPr>
        <w:t>the</w:t>
      </w:r>
      <w:r w:rsidR="00301197" w:rsidRPr="00641450">
        <w:rPr>
          <w:lang w:val="en-GB"/>
        </w:rPr>
        <w:t xml:space="preserve"> </w:t>
      </w:r>
      <w:r w:rsidR="00CF55D1" w:rsidRPr="00641450">
        <w:rPr>
          <w:lang w:val="en-GB"/>
        </w:rPr>
        <w:t>Portuguese</w:t>
      </w:r>
      <w:r w:rsidR="00301197" w:rsidRPr="00641450">
        <w:rPr>
          <w:lang w:val="en-GB"/>
        </w:rPr>
        <w:t xml:space="preserve"> </w:t>
      </w:r>
      <w:r w:rsidR="00641450" w:rsidRPr="00641450">
        <w:rPr>
          <w:lang w:val="en-GB"/>
        </w:rPr>
        <w:t>cohort studied</w:t>
      </w:r>
      <w:r w:rsidR="00301197" w:rsidRPr="00641450">
        <w:rPr>
          <w:lang w:val="en-GB"/>
        </w:rPr>
        <w:t xml:space="preserve">. </w:t>
      </w:r>
      <w:r w:rsidR="007D6273" w:rsidRPr="00641450">
        <w:rPr>
          <w:lang w:val="en-GB"/>
        </w:rPr>
        <w:t xml:space="preserve">Chromosomal studies and </w:t>
      </w:r>
      <w:r w:rsidR="007D6273" w:rsidRPr="00641450">
        <w:rPr>
          <w:i/>
          <w:lang w:val="en-GB"/>
        </w:rPr>
        <w:t>FMR1</w:t>
      </w:r>
      <w:r w:rsidR="007D6273" w:rsidRPr="00641450">
        <w:rPr>
          <w:lang w:val="en-GB"/>
        </w:rPr>
        <w:t xml:space="preserve"> analysis not only provide an etiologic explanation for the POI patient, but they also bear important information for both reproductive and genetic </w:t>
      </w:r>
      <w:r w:rsidR="00CF55D1" w:rsidRPr="00641450">
        <w:rPr>
          <w:lang w:val="en-GB"/>
        </w:rPr>
        <w:t>counselling</w:t>
      </w:r>
      <w:r w:rsidR="00641450" w:rsidRPr="00641450">
        <w:rPr>
          <w:lang w:val="en-GB"/>
        </w:rPr>
        <w:t>, not only for the couple but also for other relatives</w:t>
      </w:r>
      <w:r w:rsidR="007D6273" w:rsidRPr="00641450">
        <w:rPr>
          <w:lang w:val="en-GB"/>
        </w:rPr>
        <w:t>.</w:t>
      </w:r>
      <w:r w:rsidRPr="00641450">
        <w:rPr>
          <w:lang w:val="en-GB"/>
        </w:rPr>
        <w:t xml:space="preserve"> Taking into account </w:t>
      </w:r>
      <w:r w:rsidR="00A82A3E" w:rsidRPr="00641450">
        <w:rPr>
          <w:lang w:val="en-GB"/>
        </w:rPr>
        <w:t>the extra-reproductive risk</w:t>
      </w:r>
      <w:r w:rsidR="004532C6" w:rsidRPr="00641450">
        <w:rPr>
          <w:lang w:val="en-GB"/>
        </w:rPr>
        <w:t>s</w:t>
      </w:r>
      <w:r w:rsidR="00A82A3E" w:rsidRPr="00641450">
        <w:rPr>
          <w:lang w:val="en-GB"/>
        </w:rPr>
        <w:t xml:space="preserve"> conferred by </w:t>
      </w:r>
      <w:r w:rsidR="004532C6" w:rsidRPr="00641450">
        <w:rPr>
          <w:i/>
          <w:lang w:val="en-GB"/>
        </w:rPr>
        <w:t>FMR1-</w:t>
      </w:r>
      <w:r w:rsidR="004532C6" w:rsidRPr="00641450">
        <w:rPr>
          <w:lang w:val="en-GB"/>
        </w:rPr>
        <w:t>PM</w:t>
      </w:r>
      <w:r w:rsidR="00A82A3E" w:rsidRPr="00641450">
        <w:rPr>
          <w:lang w:val="en-GB"/>
        </w:rPr>
        <w:t xml:space="preserve">, namely FXS and FXTAS, </w:t>
      </w:r>
      <w:r w:rsidRPr="00641450">
        <w:rPr>
          <w:lang w:val="en-GB"/>
        </w:rPr>
        <w:t xml:space="preserve">the importance of a multidisciplinary approach for </w:t>
      </w:r>
      <w:r w:rsidR="00A82A3E" w:rsidRPr="00641450">
        <w:rPr>
          <w:lang w:val="en-GB"/>
        </w:rPr>
        <w:t>these patients</w:t>
      </w:r>
      <w:r w:rsidRPr="00641450">
        <w:rPr>
          <w:lang w:val="en-GB"/>
        </w:rPr>
        <w:t>, involving gynaecologists, obstetricians, neurologists and medical geneticists should not be disregarded.</w:t>
      </w:r>
    </w:p>
    <w:p w14:paraId="3AFD8398" w14:textId="77777777" w:rsidR="00675CA9" w:rsidRPr="00641450" w:rsidRDefault="00675CA9" w:rsidP="00371C7D">
      <w:pPr>
        <w:spacing w:after="120" w:line="360" w:lineRule="auto"/>
        <w:jc w:val="both"/>
        <w:rPr>
          <w:lang w:val="en-GB"/>
        </w:rPr>
      </w:pPr>
    </w:p>
    <w:p w14:paraId="2AAE2F25" w14:textId="53776AA9" w:rsidR="00675CA9" w:rsidRPr="00641450" w:rsidRDefault="00675CA9" w:rsidP="00371C7D">
      <w:pPr>
        <w:spacing w:after="120" w:line="360" w:lineRule="auto"/>
        <w:jc w:val="both"/>
        <w:rPr>
          <w:i/>
          <w:lang w:val="en-GB"/>
        </w:rPr>
      </w:pPr>
      <w:r w:rsidRPr="00641450">
        <w:rPr>
          <w:i/>
          <w:lang w:val="en-GB"/>
        </w:rPr>
        <w:t>Funding sources</w:t>
      </w:r>
    </w:p>
    <w:p w14:paraId="3F06AB7E" w14:textId="77777777" w:rsidR="00675CA9" w:rsidRPr="00641450" w:rsidDel="00C00191" w:rsidRDefault="00675CA9" w:rsidP="00675CA9">
      <w:pPr>
        <w:spacing w:line="360" w:lineRule="auto"/>
        <w:rPr>
          <w:del w:id="493" w:author="Ana Raquel Neves" w:date="2020-03-17T00:05:00Z"/>
          <w:lang w:val="en-GB"/>
        </w:rPr>
      </w:pPr>
      <w:r w:rsidRPr="00641450">
        <w:rPr>
          <w:lang w:val="en-GB"/>
        </w:rPr>
        <w:t>This research did not receive any specific grant from funding agencies in the public, commercial, or not-for-profit sectors.</w:t>
      </w:r>
    </w:p>
    <w:p w14:paraId="77535882" w14:textId="77777777" w:rsidR="00675CA9" w:rsidRPr="00B01A21" w:rsidDel="007F7E49" w:rsidRDefault="00675CA9" w:rsidP="00371C7D">
      <w:pPr>
        <w:spacing w:after="120" w:line="360" w:lineRule="auto"/>
        <w:jc w:val="both"/>
        <w:rPr>
          <w:del w:id="494" w:author="Ana Raquel Neves" w:date="2020-03-16T23:55:00Z"/>
          <w:lang w:val="en-GB"/>
        </w:rPr>
      </w:pPr>
    </w:p>
    <w:p w14:paraId="6CCE93BC" w14:textId="109A99B8" w:rsidR="00CC7B26" w:rsidRPr="00B01A21" w:rsidDel="007F7E49" w:rsidRDefault="00CC7B26" w:rsidP="00371C7D">
      <w:pPr>
        <w:spacing w:after="120" w:line="360" w:lineRule="auto"/>
        <w:jc w:val="both"/>
        <w:rPr>
          <w:del w:id="495" w:author="Ana Raquel Neves" w:date="2020-03-16T23:55:00Z"/>
          <w:lang w:val="en-GB"/>
        </w:rPr>
      </w:pPr>
    </w:p>
    <w:p w14:paraId="4C067AC6" w14:textId="1607EA9C" w:rsidR="00CC7B26" w:rsidRPr="00B01A21" w:rsidDel="007F7E49" w:rsidRDefault="00CC7B26" w:rsidP="00371C7D">
      <w:pPr>
        <w:spacing w:after="120" w:line="360" w:lineRule="auto"/>
        <w:jc w:val="both"/>
        <w:rPr>
          <w:del w:id="496" w:author="Ana Raquel Neves" w:date="2020-03-16T23:55:00Z"/>
          <w:lang w:val="en-GB"/>
        </w:rPr>
      </w:pPr>
    </w:p>
    <w:p w14:paraId="2FA0D1ED" w14:textId="48C01014" w:rsidR="00CC7B26" w:rsidDel="007F7E49" w:rsidRDefault="00CC7B26" w:rsidP="00371C7D">
      <w:pPr>
        <w:spacing w:after="120" w:line="360" w:lineRule="auto"/>
        <w:jc w:val="both"/>
        <w:rPr>
          <w:del w:id="497" w:author="Ana Raquel Neves" w:date="2020-03-16T23:55:00Z"/>
          <w:lang w:val="en-GB"/>
        </w:rPr>
      </w:pPr>
    </w:p>
    <w:p w14:paraId="77B1F27B" w14:textId="0B35ABF5" w:rsidR="00190BAE" w:rsidDel="007F7E49" w:rsidRDefault="00190BAE" w:rsidP="00371C7D">
      <w:pPr>
        <w:spacing w:after="120" w:line="360" w:lineRule="auto"/>
        <w:jc w:val="both"/>
        <w:rPr>
          <w:del w:id="498" w:author="Ana Raquel Neves" w:date="2020-03-16T23:55:00Z"/>
          <w:lang w:val="en-GB"/>
        </w:rPr>
      </w:pPr>
    </w:p>
    <w:p w14:paraId="24F3F640" w14:textId="77777777" w:rsidR="00190BAE" w:rsidRDefault="00190BAE">
      <w:pPr>
        <w:spacing w:line="360" w:lineRule="auto"/>
        <w:rPr>
          <w:lang w:val="en-GB"/>
        </w:rPr>
        <w:pPrChange w:id="499" w:author="Ana Raquel Neves" w:date="2020-03-17T00:05:00Z">
          <w:pPr>
            <w:spacing w:after="120" w:line="360" w:lineRule="auto"/>
            <w:jc w:val="both"/>
          </w:pPr>
        </w:pPrChange>
      </w:pPr>
    </w:p>
    <w:p w14:paraId="27B2E01F" w14:textId="69880331" w:rsidR="009C4786" w:rsidRPr="00B01A21" w:rsidRDefault="00C97C2E" w:rsidP="00371C7D">
      <w:pPr>
        <w:spacing w:after="120" w:line="360" w:lineRule="auto"/>
        <w:jc w:val="both"/>
        <w:rPr>
          <w:b/>
          <w:color w:val="FF0000"/>
          <w:lang w:val="en-GB"/>
        </w:rPr>
      </w:pPr>
      <w:r w:rsidRPr="00B01A21">
        <w:rPr>
          <w:b/>
          <w:lang w:val="en-GB"/>
        </w:rPr>
        <w:lastRenderedPageBreak/>
        <w:t>References</w:t>
      </w:r>
    </w:p>
    <w:p w14:paraId="6B8428FA" w14:textId="675E2AD5" w:rsidR="00B35F35" w:rsidRPr="00B35F35" w:rsidRDefault="00B45B7F" w:rsidP="00B35F35">
      <w:pPr>
        <w:widowControl w:val="0"/>
        <w:autoSpaceDE w:val="0"/>
        <w:autoSpaceDN w:val="0"/>
        <w:adjustRightInd w:val="0"/>
        <w:spacing w:after="120" w:line="360" w:lineRule="auto"/>
        <w:ind w:left="640" w:hanging="640"/>
        <w:rPr>
          <w:rFonts w:ascii="Cambria" w:hAnsi="Cambria"/>
          <w:noProof/>
          <w:lang w:val="en-US"/>
        </w:rPr>
      </w:pPr>
      <w:r w:rsidRPr="00B01A21">
        <w:rPr>
          <w:lang w:val="en-GB"/>
        </w:rPr>
        <w:fldChar w:fldCharType="begin" w:fldLock="1"/>
      </w:r>
      <w:r w:rsidRPr="00B01A21">
        <w:rPr>
          <w:lang w:val="en-GB"/>
        </w:rPr>
        <w:instrText xml:space="preserve">ADDIN Mendeley Bibliography CSL_BIBLIOGRAPHY </w:instrText>
      </w:r>
      <w:r w:rsidRPr="00B01A21">
        <w:rPr>
          <w:lang w:val="en-GB"/>
        </w:rPr>
        <w:fldChar w:fldCharType="separate"/>
      </w:r>
      <w:r w:rsidR="00B35F35" w:rsidRPr="00B35F35">
        <w:rPr>
          <w:rFonts w:ascii="Cambria" w:hAnsi="Cambria"/>
          <w:noProof/>
          <w:lang w:val="en-US"/>
        </w:rPr>
        <w:t xml:space="preserve">1. </w:t>
      </w:r>
      <w:r w:rsidR="00B35F35" w:rsidRPr="00B35F35">
        <w:rPr>
          <w:rFonts w:ascii="Cambria" w:hAnsi="Cambria"/>
          <w:noProof/>
          <w:lang w:val="en-US"/>
        </w:rPr>
        <w:tab/>
        <w:t xml:space="preserve">European Society for Human Reproduction and Embryology (ESHRE) Guideline Group on POI, Webber L, Davies M, </w:t>
      </w:r>
      <w:ins w:id="500" w:author="Ana Raquel Neves" w:date="2020-03-17T19:20:00Z">
        <w:r w:rsidR="00B0297F">
          <w:rPr>
            <w:rFonts w:ascii="Cambria" w:hAnsi="Cambria"/>
            <w:noProof/>
            <w:lang w:val="en-US"/>
          </w:rPr>
          <w:t xml:space="preserve">Anderson R, Bartlett J, Braat D, Cartwright B, </w:t>
        </w:r>
      </w:ins>
      <w:r w:rsidR="00B35F35" w:rsidRPr="00B35F35">
        <w:rPr>
          <w:rFonts w:ascii="Cambria" w:hAnsi="Cambria"/>
          <w:noProof/>
          <w:lang w:val="en-US"/>
        </w:rPr>
        <w:t xml:space="preserve">et al. ESHRE Guideline: management of women with premature ovarian insufficiency. </w:t>
      </w:r>
      <w:r w:rsidR="00B35F35" w:rsidRPr="00B35F35">
        <w:rPr>
          <w:rFonts w:ascii="Cambria" w:hAnsi="Cambria"/>
          <w:i/>
          <w:iCs/>
          <w:noProof/>
          <w:lang w:val="en-US"/>
        </w:rPr>
        <w:t>Hum Reprod</w:t>
      </w:r>
      <w:r w:rsidR="00B35F35" w:rsidRPr="00B35F35">
        <w:rPr>
          <w:rFonts w:ascii="Cambria" w:hAnsi="Cambria"/>
          <w:noProof/>
          <w:lang w:val="en-US"/>
        </w:rPr>
        <w:t>. 2016;31(5):926-937. doi:10.1093/humrep/dew027</w:t>
      </w:r>
    </w:p>
    <w:p w14:paraId="4824E7CB"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 </w:t>
      </w:r>
      <w:r w:rsidRPr="00B35F35">
        <w:rPr>
          <w:rFonts w:ascii="Cambria" w:hAnsi="Cambria"/>
          <w:noProof/>
          <w:lang w:val="en-US"/>
        </w:rPr>
        <w:tab/>
        <w:t xml:space="preserve">Coccia ME, Rizzello F, Mariani G, Bulletti C, Palagiano A, Scarselli G. Ovarian surgery for bilateral endometriomas influences age at menopause. </w:t>
      </w:r>
      <w:r w:rsidRPr="00B35F35">
        <w:rPr>
          <w:rFonts w:ascii="Cambria" w:hAnsi="Cambria"/>
          <w:i/>
          <w:iCs/>
          <w:noProof/>
          <w:lang w:val="en-US"/>
        </w:rPr>
        <w:t>Hum Reprod</w:t>
      </w:r>
      <w:r w:rsidRPr="00B35F35">
        <w:rPr>
          <w:rFonts w:ascii="Cambria" w:hAnsi="Cambria"/>
          <w:noProof/>
          <w:lang w:val="en-US"/>
        </w:rPr>
        <w:t>. 2011;26(11):3000-3007. doi:10.1093/humrep/der286</w:t>
      </w:r>
    </w:p>
    <w:p w14:paraId="4ADD4304"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 </w:t>
      </w:r>
      <w:r w:rsidRPr="00B35F35">
        <w:rPr>
          <w:rFonts w:ascii="Cambria" w:hAnsi="Cambria"/>
          <w:noProof/>
          <w:lang w:val="en-US"/>
        </w:rPr>
        <w:tab/>
        <w:t xml:space="preserve">Silva C, Yamakami L, Aikawa N, Araujo D, Carvalho J, Bonfá E. Autoimmune primary ovarian insufficiency. </w:t>
      </w:r>
      <w:r w:rsidRPr="00B35F35">
        <w:rPr>
          <w:rFonts w:ascii="Cambria" w:hAnsi="Cambria"/>
          <w:i/>
          <w:iCs/>
          <w:noProof/>
          <w:lang w:val="en-US"/>
        </w:rPr>
        <w:t>Autoimmun Rev</w:t>
      </w:r>
      <w:r w:rsidRPr="00B35F35">
        <w:rPr>
          <w:rFonts w:ascii="Cambria" w:hAnsi="Cambria"/>
          <w:noProof/>
          <w:lang w:val="en-US"/>
        </w:rPr>
        <w:t>. 2014;13(4-5):427–430. doi:10.1684/mte.2017.0645</w:t>
      </w:r>
    </w:p>
    <w:p w14:paraId="2560DC5A"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4. </w:t>
      </w:r>
      <w:r w:rsidRPr="00B35F35">
        <w:rPr>
          <w:rFonts w:ascii="Cambria" w:hAnsi="Cambria"/>
          <w:noProof/>
          <w:lang w:val="en-US"/>
        </w:rPr>
        <w:tab/>
        <w:t xml:space="preserve">Qin Y, Jiao X, Simpson JL, Chen ZJ. Genetics of primary ovarian insufficiency: New developments and opportunities. </w:t>
      </w:r>
      <w:r w:rsidRPr="00B35F35">
        <w:rPr>
          <w:rFonts w:ascii="Cambria" w:hAnsi="Cambria"/>
          <w:i/>
          <w:iCs/>
          <w:noProof/>
          <w:lang w:val="en-US"/>
        </w:rPr>
        <w:t>Hum Reprod Update</w:t>
      </w:r>
      <w:r w:rsidRPr="00B35F35">
        <w:rPr>
          <w:rFonts w:ascii="Cambria" w:hAnsi="Cambria"/>
          <w:noProof/>
          <w:lang w:val="en-US"/>
        </w:rPr>
        <w:t>. 2015;21(6):787-808. doi:10.1093/humupd/dmv036</w:t>
      </w:r>
    </w:p>
    <w:p w14:paraId="0FF231C1"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5. </w:t>
      </w:r>
      <w:r w:rsidRPr="00B35F35">
        <w:rPr>
          <w:rFonts w:ascii="Cambria" w:hAnsi="Cambria"/>
          <w:noProof/>
          <w:lang w:val="en-US"/>
        </w:rPr>
        <w:tab/>
        <w:t xml:space="preserve">Rossetti R, Ferrari I, Bonomi M, Persani L. Genetics of primary ovarian insufficiency. </w:t>
      </w:r>
      <w:r w:rsidRPr="00B35F35">
        <w:rPr>
          <w:rFonts w:ascii="Cambria" w:hAnsi="Cambria"/>
          <w:i/>
          <w:iCs/>
          <w:noProof/>
          <w:lang w:val="en-US"/>
        </w:rPr>
        <w:t>Clin Genet</w:t>
      </w:r>
      <w:r w:rsidRPr="00B35F35">
        <w:rPr>
          <w:rFonts w:ascii="Cambria" w:hAnsi="Cambria"/>
          <w:noProof/>
          <w:lang w:val="en-US"/>
        </w:rPr>
        <w:t>. 2017;91(2):183-198.</w:t>
      </w:r>
    </w:p>
    <w:p w14:paraId="596B7069"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6. </w:t>
      </w:r>
      <w:r w:rsidRPr="00B35F35">
        <w:rPr>
          <w:rFonts w:ascii="Cambria" w:hAnsi="Cambria"/>
          <w:noProof/>
          <w:lang w:val="en-US"/>
        </w:rPr>
        <w:tab/>
        <w:t xml:space="preserve">Greene AD, Patounakis G, Segars JH. Genetic associations with diminished ovarian reserve: A systematic review of the literature. </w:t>
      </w:r>
      <w:r w:rsidRPr="00B35F35">
        <w:rPr>
          <w:rFonts w:ascii="Cambria" w:hAnsi="Cambria"/>
          <w:i/>
          <w:iCs/>
          <w:noProof/>
          <w:lang w:val="en-US"/>
        </w:rPr>
        <w:t>J Assist Reprod Genet</w:t>
      </w:r>
      <w:r w:rsidRPr="00B35F35">
        <w:rPr>
          <w:rFonts w:ascii="Cambria" w:hAnsi="Cambria"/>
          <w:noProof/>
          <w:lang w:val="en-US"/>
        </w:rPr>
        <w:t>. 2014;31(8):935-946. doi:10.1007/s10815-014-0257-5</w:t>
      </w:r>
    </w:p>
    <w:p w14:paraId="09C447EF" w14:textId="72523523"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7. </w:t>
      </w:r>
      <w:r w:rsidRPr="00B35F35">
        <w:rPr>
          <w:rFonts w:ascii="Cambria" w:hAnsi="Cambria"/>
          <w:noProof/>
          <w:lang w:val="en-US"/>
        </w:rPr>
        <w:tab/>
        <w:t xml:space="preserve">Jiao X, Qin C, Li J, </w:t>
      </w:r>
      <w:ins w:id="501" w:author="Ana Raquel Neves" w:date="2020-03-17T19:23:00Z">
        <w:r w:rsidR="00B0297F">
          <w:rPr>
            <w:rFonts w:ascii="Cambria" w:hAnsi="Cambria"/>
            <w:noProof/>
            <w:lang w:val="en-US"/>
          </w:rPr>
          <w:t xml:space="preserve">Qin Y, Gao X, Zhang B, </w:t>
        </w:r>
      </w:ins>
      <w:r w:rsidRPr="00B35F35">
        <w:rPr>
          <w:rFonts w:ascii="Cambria" w:hAnsi="Cambria"/>
          <w:noProof/>
          <w:lang w:val="en-US"/>
        </w:rPr>
        <w:t xml:space="preserve">et al. Cytogenetic analysis of 531 Chinese women with premature ovarian failure. </w:t>
      </w:r>
      <w:r w:rsidRPr="00B35F35">
        <w:rPr>
          <w:rFonts w:ascii="Cambria" w:hAnsi="Cambria"/>
          <w:i/>
          <w:iCs/>
          <w:noProof/>
          <w:lang w:val="en-US"/>
        </w:rPr>
        <w:t>Hum Reprod</w:t>
      </w:r>
      <w:r w:rsidRPr="00B35F35">
        <w:rPr>
          <w:rFonts w:ascii="Cambria" w:hAnsi="Cambria"/>
          <w:noProof/>
          <w:lang w:val="en-US"/>
        </w:rPr>
        <w:t>. 2012;27(7):2201-2207. doi:10.1093/humrep/des104</w:t>
      </w:r>
    </w:p>
    <w:p w14:paraId="4A0862DB" w14:textId="406294CA"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8. </w:t>
      </w:r>
      <w:r w:rsidRPr="00B35F35">
        <w:rPr>
          <w:rFonts w:ascii="Cambria" w:hAnsi="Cambria"/>
          <w:noProof/>
          <w:lang w:val="en-US"/>
        </w:rPr>
        <w:tab/>
        <w:t xml:space="preserve">Kalantari H, Madani T, Zari Moradi S, </w:t>
      </w:r>
      <w:ins w:id="502" w:author="Ana Raquel Neves" w:date="2020-03-17T19:23:00Z">
        <w:r w:rsidR="00B0297F">
          <w:rPr>
            <w:rFonts w:ascii="Cambria" w:hAnsi="Cambria"/>
            <w:noProof/>
            <w:lang w:val="en-US"/>
          </w:rPr>
          <w:t xml:space="preserve">Mansouri Z, Almadani N, Gourabi H, </w:t>
        </w:r>
      </w:ins>
      <w:r w:rsidRPr="00B35F35">
        <w:rPr>
          <w:rFonts w:ascii="Cambria" w:hAnsi="Cambria"/>
          <w:noProof/>
          <w:lang w:val="en-US"/>
        </w:rPr>
        <w:t xml:space="preserve">et al. Cytogenetic analysis of 179 Iranian women with premature ovarian failure. </w:t>
      </w:r>
      <w:r w:rsidRPr="00B35F35">
        <w:rPr>
          <w:rFonts w:ascii="Cambria" w:hAnsi="Cambria"/>
          <w:i/>
          <w:iCs/>
          <w:noProof/>
          <w:lang w:val="en-US"/>
        </w:rPr>
        <w:t>Gynecol Endocrinol</w:t>
      </w:r>
      <w:r w:rsidRPr="00B35F35">
        <w:rPr>
          <w:rFonts w:ascii="Cambria" w:hAnsi="Cambria"/>
          <w:noProof/>
          <w:lang w:val="en-US"/>
        </w:rPr>
        <w:t>. 2013;29(6):588-591. doi:10.3109/09513590.2013.788625</w:t>
      </w:r>
    </w:p>
    <w:p w14:paraId="3EC54CE4"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9. </w:t>
      </w:r>
      <w:r w:rsidRPr="00B35F35">
        <w:rPr>
          <w:rFonts w:ascii="Cambria" w:hAnsi="Cambria"/>
          <w:noProof/>
          <w:lang w:val="en-US"/>
        </w:rPr>
        <w:tab/>
        <w:t xml:space="preserve">Liu J, Cox L. Primary ovarian insufficiency: an update. </w:t>
      </w:r>
      <w:r w:rsidRPr="00B35F35">
        <w:rPr>
          <w:rFonts w:ascii="Cambria" w:hAnsi="Cambria"/>
          <w:i/>
          <w:iCs/>
          <w:noProof/>
          <w:lang w:val="en-US"/>
        </w:rPr>
        <w:t>Int J Womens Health</w:t>
      </w:r>
      <w:r w:rsidRPr="00B35F35">
        <w:rPr>
          <w:rFonts w:ascii="Cambria" w:hAnsi="Cambria"/>
          <w:noProof/>
          <w:lang w:val="en-US"/>
        </w:rPr>
        <w:t>. 2014;6:235. doi:10.2147/IJWH.S37636</w:t>
      </w:r>
    </w:p>
    <w:p w14:paraId="32239ECC"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10. </w:t>
      </w:r>
      <w:r w:rsidRPr="00B35F35">
        <w:rPr>
          <w:rFonts w:ascii="Cambria" w:hAnsi="Cambria"/>
          <w:noProof/>
          <w:lang w:val="en-US"/>
        </w:rPr>
        <w:tab/>
        <w:t xml:space="preserve">Goswami R, Goswami D, Kabra M, Gupta N, Dubey S, Dadhwal V. </w:t>
      </w:r>
      <w:r w:rsidRPr="00B35F35">
        <w:rPr>
          <w:rFonts w:ascii="Cambria" w:hAnsi="Cambria"/>
          <w:noProof/>
          <w:lang w:val="en-US"/>
        </w:rPr>
        <w:lastRenderedPageBreak/>
        <w:t xml:space="preserve">Prevalence of the triple X syndrome in phenotypically normal women with premature ovarian failure and its association with autoimmune thyroid disorders. </w:t>
      </w:r>
      <w:r w:rsidRPr="00B35F35">
        <w:rPr>
          <w:rFonts w:ascii="Cambria" w:hAnsi="Cambria"/>
          <w:i/>
          <w:iCs/>
          <w:noProof/>
          <w:lang w:val="en-US"/>
        </w:rPr>
        <w:t>Fertil Steril</w:t>
      </w:r>
      <w:r w:rsidRPr="00B35F35">
        <w:rPr>
          <w:rFonts w:ascii="Cambria" w:hAnsi="Cambria"/>
          <w:noProof/>
          <w:lang w:val="en-US"/>
        </w:rPr>
        <w:t>. 2003;4:1052–1054.</w:t>
      </w:r>
    </w:p>
    <w:p w14:paraId="1B8FB507"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11. </w:t>
      </w:r>
      <w:r w:rsidRPr="00B35F35">
        <w:rPr>
          <w:rFonts w:ascii="Cambria" w:hAnsi="Cambria"/>
          <w:noProof/>
          <w:lang w:val="en-US"/>
        </w:rPr>
        <w:tab/>
        <w:t xml:space="preserve">Sarto G, Therman E, Patau K. X inactivation in man: a woman with t(Xq--;12q+). </w:t>
      </w:r>
      <w:r w:rsidRPr="00B35F35">
        <w:rPr>
          <w:rFonts w:ascii="Cambria" w:hAnsi="Cambria"/>
          <w:i/>
          <w:iCs/>
          <w:noProof/>
          <w:lang w:val="en-US"/>
        </w:rPr>
        <w:t>Am J Hum Genet</w:t>
      </w:r>
      <w:r w:rsidRPr="00B35F35">
        <w:rPr>
          <w:rFonts w:ascii="Cambria" w:hAnsi="Cambria"/>
          <w:noProof/>
          <w:lang w:val="en-US"/>
        </w:rPr>
        <w:t>. 1973;3:262–270.</w:t>
      </w:r>
    </w:p>
    <w:p w14:paraId="73209ADE"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12. </w:t>
      </w:r>
      <w:r w:rsidRPr="00B35F35">
        <w:rPr>
          <w:rFonts w:ascii="Cambria" w:hAnsi="Cambria"/>
          <w:noProof/>
          <w:lang w:val="en-US"/>
        </w:rPr>
        <w:tab/>
        <w:t xml:space="preserve">Hagerman P. The fragile X prevalence paradox. </w:t>
      </w:r>
      <w:r w:rsidRPr="00B35F35">
        <w:rPr>
          <w:rFonts w:ascii="Cambria" w:hAnsi="Cambria"/>
          <w:i/>
          <w:iCs/>
          <w:noProof/>
          <w:lang w:val="en-US"/>
        </w:rPr>
        <w:t>J Med Genet</w:t>
      </w:r>
      <w:r w:rsidRPr="00B35F35">
        <w:rPr>
          <w:rFonts w:ascii="Cambria" w:hAnsi="Cambria"/>
          <w:noProof/>
          <w:lang w:val="en-US"/>
        </w:rPr>
        <w:t>. 2008;45(8):498-499. doi:10.1016/j.dcn.2011.01.002.The</w:t>
      </w:r>
    </w:p>
    <w:p w14:paraId="44E221DF" w14:textId="443514EE"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13. </w:t>
      </w:r>
      <w:r w:rsidRPr="00B35F35">
        <w:rPr>
          <w:rFonts w:ascii="Cambria" w:hAnsi="Cambria"/>
          <w:noProof/>
          <w:lang w:val="en-US"/>
        </w:rPr>
        <w:tab/>
        <w:t xml:space="preserve">Utine GE, Şimşek-Kiper PÖ, Akgün-Doğan Ö, </w:t>
      </w:r>
      <w:ins w:id="503" w:author="Ana Raquel Neves" w:date="2020-03-17T19:25:00Z">
        <w:r w:rsidR="00B0297F" w:rsidRPr="0051583A">
          <w:rPr>
            <w:rFonts w:ascii="Cambria" w:hAnsi="Cambria"/>
            <w:noProof/>
            <w:lang w:val="en-US"/>
          </w:rPr>
          <w:t>Ürel-Demir G, Alanay Y, Aktaş D,</w:t>
        </w:r>
        <w:r w:rsidR="00B0297F">
          <w:rPr>
            <w:rFonts w:ascii="Cambria" w:hAnsi="Cambria"/>
            <w:noProof/>
            <w:lang w:val="en-US"/>
          </w:rPr>
          <w:t xml:space="preserve"> </w:t>
        </w:r>
      </w:ins>
      <w:r w:rsidRPr="00B35F35">
        <w:rPr>
          <w:rFonts w:ascii="Cambria" w:hAnsi="Cambria"/>
          <w:noProof/>
          <w:lang w:val="en-US"/>
        </w:rPr>
        <w:t xml:space="preserve">et al. Fragile x-associated premature ovarian failure in a large Turkish cohort: Findings of Hacettepe Fragile X Registry. </w:t>
      </w:r>
      <w:r w:rsidRPr="00B35F35">
        <w:rPr>
          <w:rFonts w:ascii="Cambria" w:hAnsi="Cambria"/>
          <w:i/>
          <w:iCs/>
          <w:noProof/>
          <w:lang w:val="en-US"/>
        </w:rPr>
        <w:t>Eur J Obstet Gynecol Reprod Biol</w:t>
      </w:r>
      <w:r w:rsidRPr="00B35F35">
        <w:rPr>
          <w:rFonts w:ascii="Cambria" w:hAnsi="Cambria"/>
          <w:noProof/>
          <w:lang w:val="en-US"/>
        </w:rPr>
        <w:t>. 2018;221:76-80. doi:10.1016/j.ejogrb.2017.12.028</w:t>
      </w:r>
    </w:p>
    <w:p w14:paraId="323A3F28" w14:textId="174309BE"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14. </w:t>
      </w:r>
      <w:r w:rsidRPr="00B35F35">
        <w:rPr>
          <w:rFonts w:ascii="Cambria" w:hAnsi="Cambria"/>
          <w:noProof/>
          <w:lang w:val="en-US"/>
        </w:rPr>
        <w:tab/>
        <w:t xml:space="preserve">Wittenberger MD, Hagerman RJ, Sherman SL, </w:t>
      </w:r>
      <w:ins w:id="504" w:author="Ana Raquel Neves" w:date="2020-03-17T19:25:00Z">
        <w:r w:rsidR="00B0297F">
          <w:rPr>
            <w:rFonts w:ascii="Cambria" w:hAnsi="Cambria"/>
            <w:noProof/>
            <w:lang w:val="en-US"/>
          </w:rPr>
          <w:t xml:space="preserve">McConckie-Rosell A, Welt C, Rebar RW, </w:t>
        </w:r>
      </w:ins>
      <w:r w:rsidRPr="00B35F35">
        <w:rPr>
          <w:rFonts w:ascii="Cambria" w:hAnsi="Cambria"/>
          <w:noProof/>
          <w:lang w:val="en-US"/>
        </w:rPr>
        <w:t xml:space="preserve">et al. The FMR1 premutation and reproduction. </w:t>
      </w:r>
      <w:r w:rsidRPr="00B35F35">
        <w:rPr>
          <w:rFonts w:ascii="Cambria" w:hAnsi="Cambria"/>
          <w:i/>
          <w:iCs/>
          <w:noProof/>
          <w:lang w:val="en-US"/>
        </w:rPr>
        <w:t>Fertil Steril</w:t>
      </w:r>
      <w:r w:rsidRPr="00B35F35">
        <w:rPr>
          <w:rFonts w:ascii="Cambria" w:hAnsi="Cambria"/>
          <w:noProof/>
          <w:lang w:val="en-US"/>
        </w:rPr>
        <w:t>. 2007;87(3):456-465. doi:10.1016/j.fertnstert.2006.09.004</w:t>
      </w:r>
    </w:p>
    <w:p w14:paraId="7F959E85" w14:textId="31FAEA5D"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15. </w:t>
      </w:r>
      <w:r w:rsidRPr="00B35F35">
        <w:rPr>
          <w:rFonts w:ascii="Cambria" w:hAnsi="Cambria"/>
          <w:noProof/>
          <w:lang w:val="en-US"/>
        </w:rPr>
        <w:tab/>
        <w:t xml:space="preserve">Allen E, Sullivan A, Marcus M, </w:t>
      </w:r>
      <w:ins w:id="505" w:author="Ana Raquel Neves" w:date="2020-03-17T19:25:00Z">
        <w:r w:rsidR="00B0297F">
          <w:rPr>
            <w:rFonts w:ascii="Cambria" w:hAnsi="Cambria"/>
            <w:noProof/>
            <w:lang w:val="en-US"/>
          </w:rPr>
          <w:t>Small C, Dominguez C, Epstein MP,</w:t>
        </w:r>
        <w:r w:rsidR="00B0297F" w:rsidRPr="00EF636D">
          <w:rPr>
            <w:rFonts w:ascii="Cambria" w:hAnsi="Cambria"/>
            <w:noProof/>
            <w:lang w:val="en-US"/>
          </w:rPr>
          <w:t xml:space="preserve"> </w:t>
        </w:r>
      </w:ins>
      <w:r w:rsidRPr="00B35F35">
        <w:rPr>
          <w:rFonts w:ascii="Cambria" w:hAnsi="Cambria"/>
          <w:noProof/>
          <w:lang w:val="en-US"/>
        </w:rPr>
        <w:t xml:space="preserve">et al. Examination of reproductive aging milestones among women who carry the FMR1 premutation. </w:t>
      </w:r>
      <w:r w:rsidRPr="00B35F35">
        <w:rPr>
          <w:rFonts w:ascii="Cambria" w:hAnsi="Cambria"/>
          <w:i/>
          <w:iCs/>
          <w:noProof/>
          <w:lang w:val="en-US"/>
        </w:rPr>
        <w:t>Hum Reprod</w:t>
      </w:r>
      <w:r w:rsidRPr="00B35F35">
        <w:rPr>
          <w:rFonts w:ascii="Cambria" w:hAnsi="Cambria"/>
          <w:noProof/>
          <w:lang w:val="en-US"/>
        </w:rPr>
        <w:t>. 2007;22(8):2142-2152. doi:10.1093/humrep/dem148</w:t>
      </w:r>
    </w:p>
    <w:p w14:paraId="29EF4EFA" w14:textId="346D64CC"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16. </w:t>
      </w:r>
      <w:r w:rsidRPr="00B35F35">
        <w:rPr>
          <w:rFonts w:ascii="Cambria" w:hAnsi="Cambria"/>
          <w:noProof/>
          <w:lang w:val="en-US"/>
        </w:rPr>
        <w:tab/>
        <w:t xml:space="preserve">Sullivan AK, Marcus M, Epstein MP, </w:t>
      </w:r>
      <w:ins w:id="506" w:author="Ana Raquel Neves" w:date="2020-03-17T19:25:00Z">
        <w:r w:rsidR="00B0297F">
          <w:rPr>
            <w:rFonts w:ascii="Cambria" w:hAnsi="Cambria"/>
            <w:noProof/>
            <w:lang w:val="en-US"/>
          </w:rPr>
          <w:t xml:space="preserve">Allen EG, Anido AE, Paquin JJ, </w:t>
        </w:r>
      </w:ins>
      <w:r w:rsidRPr="00B35F35">
        <w:rPr>
          <w:rFonts w:ascii="Cambria" w:hAnsi="Cambria"/>
          <w:noProof/>
          <w:lang w:val="en-US"/>
        </w:rPr>
        <w:t xml:space="preserve">et al. Association of FMR1 repeat size with ovarian dysfunction. </w:t>
      </w:r>
      <w:r w:rsidRPr="00B35F35">
        <w:rPr>
          <w:rFonts w:ascii="Cambria" w:hAnsi="Cambria"/>
          <w:i/>
          <w:iCs/>
          <w:noProof/>
          <w:lang w:val="en-US"/>
        </w:rPr>
        <w:t>Hum Reprod</w:t>
      </w:r>
      <w:r w:rsidRPr="00B35F35">
        <w:rPr>
          <w:rFonts w:ascii="Cambria" w:hAnsi="Cambria"/>
          <w:noProof/>
          <w:lang w:val="en-US"/>
        </w:rPr>
        <w:t>. 2005;20(2):402-412. doi:10.1093/humrep/deh635</w:t>
      </w:r>
    </w:p>
    <w:p w14:paraId="5CB58DA2" w14:textId="405E2768"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17. </w:t>
      </w:r>
      <w:r w:rsidRPr="00B35F35">
        <w:rPr>
          <w:rFonts w:ascii="Cambria" w:hAnsi="Cambria"/>
          <w:noProof/>
          <w:lang w:val="en-US"/>
        </w:rPr>
        <w:tab/>
        <w:t xml:space="preserve">Spath M, Feuth T, Smits A, </w:t>
      </w:r>
      <w:ins w:id="507" w:author="Ana Raquel Neves" w:date="2020-03-17T19:26:00Z">
        <w:r w:rsidR="00B0297F">
          <w:rPr>
            <w:rFonts w:ascii="Cambria" w:hAnsi="Cambria"/>
            <w:noProof/>
            <w:lang w:val="en-US"/>
          </w:rPr>
          <w:t xml:space="preserve">Yntema HG, Braat DDM, Thomas CMG, </w:t>
        </w:r>
      </w:ins>
      <w:r w:rsidRPr="00B35F35">
        <w:rPr>
          <w:rFonts w:ascii="Cambria" w:hAnsi="Cambria"/>
          <w:noProof/>
          <w:lang w:val="en-US"/>
        </w:rPr>
        <w:t xml:space="preserve">et al. Predictors and risk model development for menopausal age in fragile x premutation carriers. </w:t>
      </w:r>
      <w:r w:rsidRPr="00B35F35">
        <w:rPr>
          <w:rFonts w:ascii="Cambria" w:hAnsi="Cambria"/>
          <w:i/>
          <w:iCs/>
          <w:noProof/>
          <w:lang w:val="en-US"/>
        </w:rPr>
        <w:t>Genet Med</w:t>
      </w:r>
      <w:r w:rsidRPr="00B35F35">
        <w:rPr>
          <w:rFonts w:ascii="Cambria" w:hAnsi="Cambria"/>
          <w:noProof/>
          <w:lang w:val="en-US"/>
        </w:rPr>
        <w:t>. 2011;13(7):643-650. doi:10.1016/j.dcn.2011.01.002.The</w:t>
      </w:r>
    </w:p>
    <w:p w14:paraId="3C075E43" w14:textId="201A5D2B"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18. </w:t>
      </w:r>
      <w:r w:rsidRPr="00B35F35">
        <w:rPr>
          <w:rFonts w:ascii="Cambria" w:hAnsi="Cambria"/>
          <w:noProof/>
          <w:lang w:val="en-US"/>
        </w:rPr>
        <w:tab/>
        <w:t xml:space="preserve">Schufreider A, McQueen DB, Lee SM, </w:t>
      </w:r>
      <w:ins w:id="508" w:author="Ana Raquel Neves" w:date="2020-03-17T19:26:00Z">
        <w:r w:rsidR="00B0297F">
          <w:rPr>
            <w:rFonts w:ascii="Cambria" w:hAnsi="Cambria"/>
            <w:noProof/>
            <w:lang w:val="en-US"/>
          </w:rPr>
          <w:t xml:space="preserve">Allen R, Uhler M, Davie J, </w:t>
        </w:r>
      </w:ins>
      <w:r w:rsidRPr="00B35F35">
        <w:rPr>
          <w:rFonts w:ascii="Cambria" w:hAnsi="Cambria"/>
          <w:noProof/>
          <w:lang w:val="en-US"/>
        </w:rPr>
        <w:t xml:space="preserve">et al. Diminished ovarian reserve is not observed in infertility patients with high normal CGG repeats on the fragile X mental retardation 1 (FMR1) gene. </w:t>
      </w:r>
      <w:r w:rsidRPr="00B35F35">
        <w:rPr>
          <w:rFonts w:ascii="Cambria" w:hAnsi="Cambria"/>
          <w:i/>
          <w:iCs/>
          <w:noProof/>
          <w:lang w:val="en-US"/>
        </w:rPr>
        <w:t>Hum Reprod</w:t>
      </w:r>
      <w:r w:rsidRPr="00B35F35">
        <w:rPr>
          <w:rFonts w:ascii="Cambria" w:hAnsi="Cambria"/>
          <w:noProof/>
          <w:lang w:val="en-US"/>
        </w:rPr>
        <w:t>. 2015;30(11):2686-2692. doi:10.1093/humrep/dev220</w:t>
      </w:r>
    </w:p>
    <w:p w14:paraId="01B80516"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19. </w:t>
      </w:r>
      <w:r w:rsidRPr="00B35F35">
        <w:rPr>
          <w:rFonts w:ascii="Cambria" w:hAnsi="Cambria"/>
          <w:noProof/>
          <w:lang w:val="en-US"/>
        </w:rPr>
        <w:tab/>
        <w:t xml:space="preserve">Jacquemont S, Hagerman RJ, Hagerman PJ, Leehey MA. Fragile-X syndrome </w:t>
      </w:r>
      <w:r w:rsidRPr="00B35F35">
        <w:rPr>
          <w:rFonts w:ascii="Cambria" w:hAnsi="Cambria"/>
          <w:noProof/>
          <w:lang w:val="en-US"/>
        </w:rPr>
        <w:lastRenderedPageBreak/>
        <w:t xml:space="preserve">and fragile X-associated tremor / ataxia syndrome : two faces of FMR1. </w:t>
      </w:r>
      <w:r w:rsidRPr="00B0297F">
        <w:rPr>
          <w:rFonts w:ascii="Cambria" w:hAnsi="Cambria"/>
          <w:i/>
          <w:iCs/>
          <w:noProof/>
          <w:color w:val="4F81BD" w:themeColor="accent1"/>
          <w:lang w:val="en-US"/>
          <w:rPrChange w:id="509" w:author="Ana Raquel Neves" w:date="2020-03-17T19:26:00Z">
            <w:rPr>
              <w:rFonts w:ascii="Cambria" w:hAnsi="Cambria"/>
              <w:i/>
              <w:iCs/>
              <w:noProof/>
              <w:lang w:val="en-US"/>
            </w:rPr>
          </w:rPrChange>
        </w:rPr>
        <w:t>Lancet Neurol</w:t>
      </w:r>
      <w:r w:rsidRPr="00B0297F">
        <w:rPr>
          <w:rFonts w:ascii="Cambria" w:hAnsi="Cambria"/>
          <w:noProof/>
          <w:color w:val="4F81BD" w:themeColor="accent1"/>
          <w:lang w:val="en-US"/>
          <w:rPrChange w:id="510" w:author="Ana Raquel Neves" w:date="2020-03-17T19:26:00Z">
            <w:rPr>
              <w:rFonts w:ascii="Cambria" w:hAnsi="Cambria"/>
              <w:noProof/>
              <w:lang w:val="en-US"/>
            </w:rPr>
          </w:rPrChange>
        </w:rPr>
        <w:t xml:space="preserve">. </w:t>
      </w:r>
      <w:r w:rsidRPr="00B35F35">
        <w:rPr>
          <w:rFonts w:ascii="Cambria" w:hAnsi="Cambria"/>
          <w:noProof/>
          <w:lang w:val="en-US"/>
        </w:rPr>
        <w:t>2007;6:45-55.</w:t>
      </w:r>
    </w:p>
    <w:p w14:paraId="0BA7E12E" w14:textId="63FDA8F3"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20. </w:t>
      </w:r>
      <w:r w:rsidRPr="00B35F35">
        <w:rPr>
          <w:rFonts w:ascii="Cambria" w:hAnsi="Cambria"/>
          <w:noProof/>
          <w:lang w:val="en-US"/>
        </w:rPr>
        <w:tab/>
        <w:t xml:space="preserve">Yrigollen C, Durbin-Johnson B, Gane L, </w:t>
      </w:r>
      <w:ins w:id="511" w:author="Ana Raquel Neves" w:date="2020-03-17T19:26:00Z">
        <w:r w:rsidR="00B0297F">
          <w:rPr>
            <w:rFonts w:ascii="Cambria" w:hAnsi="Cambria"/>
            <w:noProof/>
            <w:lang w:val="en-US"/>
          </w:rPr>
          <w:t xml:space="preserve">Nelson DL, Hagerman R, Hagerman PJ, </w:t>
        </w:r>
      </w:ins>
      <w:r w:rsidRPr="00B35F35">
        <w:rPr>
          <w:rFonts w:ascii="Cambria" w:hAnsi="Cambria"/>
          <w:noProof/>
          <w:lang w:val="en-US"/>
        </w:rPr>
        <w:t xml:space="preserve">et al. AGG interruptions within the maternal FMR1 gene reduce the risk of offspring with fragile X syndrome. </w:t>
      </w:r>
      <w:r w:rsidRPr="00B35F35">
        <w:rPr>
          <w:rFonts w:ascii="Cambria" w:hAnsi="Cambria"/>
          <w:i/>
          <w:iCs/>
          <w:noProof/>
          <w:lang w:val="en-US"/>
        </w:rPr>
        <w:t>Genet Med</w:t>
      </w:r>
      <w:r w:rsidRPr="00B35F35">
        <w:rPr>
          <w:rFonts w:ascii="Cambria" w:hAnsi="Cambria"/>
          <w:noProof/>
          <w:lang w:val="en-US"/>
        </w:rPr>
        <w:t>. 2012;14(8):729-736. doi:10.1038/gim.2012.34.AGG</w:t>
      </w:r>
    </w:p>
    <w:p w14:paraId="4276606E"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21. </w:t>
      </w:r>
      <w:r w:rsidRPr="00B35F35">
        <w:rPr>
          <w:rFonts w:ascii="Cambria" w:hAnsi="Cambria"/>
          <w:noProof/>
          <w:lang w:val="en-US"/>
        </w:rPr>
        <w:tab/>
        <w:t xml:space="preserve">McGowan-Jordan J, Simons A, Schmid M (eds). </w:t>
      </w:r>
      <w:r w:rsidRPr="00B35F35">
        <w:rPr>
          <w:rFonts w:ascii="Cambria" w:hAnsi="Cambria"/>
          <w:i/>
          <w:iCs/>
          <w:noProof/>
          <w:lang w:val="en-US"/>
        </w:rPr>
        <w:t>An International System for Human Cytogenomic Nomenclature.</w:t>
      </w:r>
      <w:r w:rsidRPr="00B35F35">
        <w:rPr>
          <w:rFonts w:ascii="Cambria" w:hAnsi="Cambria"/>
          <w:noProof/>
          <w:lang w:val="en-US"/>
        </w:rPr>
        <w:t xml:space="preserve"> Basel: S. Karger; 2016.</w:t>
      </w:r>
    </w:p>
    <w:p w14:paraId="525E27B4"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22. </w:t>
      </w:r>
      <w:r w:rsidRPr="00B35F35">
        <w:rPr>
          <w:rFonts w:ascii="Cambria" w:hAnsi="Cambria"/>
          <w:noProof/>
          <w:lang w:val="en-US"/>
        </w:rPr>
        <w:tab/>
        <w:t xml:space="preserve">Gardner R, Sutherland G, Shaffer L. </w:t>
      </w:r>
      <w:r w:rsidRPr="00B35F35">
        <w:rPr>
          <w:rFonts w:ascii="Cambria" w:hAnsi="Cambria"/>
          <w:i/>
          <w:iCs/>
          <w:noProof/>
          <w:lang w:val="en-US"/>
        </w:rPr>
        <w:t>Chromosome Abnormalities and Genetic Counselling.</w:t>
      </w:r>
      <w:r w:rsidRPr="00B35F35">
        <w:rPr>
          <w:rFonts w:ascii="Cambria" w:hAnsi="Cambria"/>
          <w:noProof/>
          <w:lang w:val="en-US"/>
        </w:rPr>
        <w:t xml:space="preserve"> Fourth Ed. Oxford University Press; 2012.</w:t>
      </w:r>
    </w:p>
    <w:p w14:paraId="01260773"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23. </w:t>
      </w:r>
      <w:r w:rsidRPr="00B35F35">
        <w:rPr>
          <w:rFonts w:ascii="Cambria" w:hAnsi="Cambria"/>
          <w:noProof/>
          <w:lang w:val="en-US"/>
        </w:rPr>
        <w:tab/>
        <w:t xml:space="preserve">Guttenbach M, Koschorz B, Bernthaler U, Grimm T, Schmid M. Sex chromosome loss and aging: in situ hybridisation studies on human interphase nuclei. </w:t>
      </w:r>
      <w:r w:rsidRPr="00B35F35">
        <w:rPr>
          <w:rFonts w:ascii="Cambria" w:hAnsi="Cambria"/>
          <w:i/>
          <w:iCs/>
          <w:noProof/>
          <w:lang w:val="en-US"/>
        </w:rPr>
        <w:t>Am J Hum Genet</w:t>
      </w:r>
      <w:r w:rsidRPr="00B35F35">
        <w:rPr>
          <w:rFonts w:ascii="Cambria" w:hAnsi="Cambria"/>
          <w:noProof/>
          <w:lang w:val="en-US"/>
        </w:rPr>
        <w:t>. 1995;57:1143-1150.</w:t>
      </w:r>
    </w:p>
    <w:p w14:paraId="2AF87F33" w14:textId="4AAF5496"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24. </w:t>
      </w:r>
      <w:r w:rsidRPr="00B35F35">
        <w:rPr>
          <w:rFonts w:ascii="Cambria" w:hAnsi="Cambria"/>
          <w:noProof/>
          <w:lang w:val="en-US"/>
        </w:rPr>
        <w:tab/>
        <w:t xml:space="preserve">Fu Y, Kuhl D, Pizzuti A, </w:t>
      </w:r>
      <w:ins w:id="512" w:author="Ana Raquel Neves" w:date="2020-03-17T19:27:00Z">
        <w:r w:rsidR="00B0297F">
          <w:rPr>
            <w:rFonts w:ascii="Cambria" w:hAnsi="Cambria"/>
            <w:noProof/>
            <w:lang w:val="en-US"/>
          </w:rPr>
          <w:t xml:space="preserve">Pieretti M, Sutcliffe JS, Richards S, </w:t>
        </w:r>
      </w:ins>
      <w:r w:rsidRPr="00B35F35">
        <w:rPr>
          <w:rFonts w:ascii="Cambria" w:hAnsi="Cambria"/>
          <w:noProof/>
          <w:lang w:val="en-US"/>
        </w:rPr>
        <w:t xml:space="preserve">et al. Variation of the CGG repeat at the fragile X site results in genetic instability: resolution of the Sherman paradox. </w:t>
      </w:r>
      <w:r w:rsidRPr="00B35F35">
        <w:rPr>
          <w:rFonts w:ascii="Cambria" w:hAnsi="Cambria"/>
          <w:i/>
          <w:iCs/>
          <w:noProof/>
          <w:lang w:val="en-US"/>
        </w:rPr>
        <w:t>Cell</w:t>
      </w:r>
      <w:r w:rsidRPr="00B35F35">
        <w:rPr>
          <w:rFonts w:ascii="Cambria" w:hAnsi="Cambria"/>
          <w:noProof/>
          <w:lang w:val="en-US"/>
        </w:rPr>
        <w:t>. 1991;67(6):1047-1058.</w:t>
      </w:r>
    </w:p>
    <w:p w14:paraId="1A3498C1"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25. </w:t>
      </w:r>
      <w:r w:rsidRPr="00B35F35">
        <w:rPr>
          <w:rFonts w:ascii="Cambria" w:hAnsi="Cambria"/>
          <w:noProof/>
          <w:lang w:val="en-US"/>
        </w:rPr>
        <w:tab/>
        <w:t xml:space="preserve">Ferreira SI, Pires LM, Ferrão J, Sá J, Serra A, Carreira IM. Mosaicism for FMR1 gene full mutation and intermediate allele in a female foetus: A postzygotic retraction event. </w:t>
      </w:r>
      <w:r w:rsidRPr="00B35F35">
        <w:rPr>
          <w:rFonts w:ascii="Cambria" w:hAnsi="Cambria"/>
          <w:i/>
          <w:iCs/>
          <w:noProof/>
          <w:lang w:val="en-US"/>
        </w:rPr>
        <w:t>Gene</w:t>
      </w:r>
      <w:r w:rsidRPr="00B35F35">
        <w:rPr>
          <w:rFonts w:ascii="Cambria" w:hAnsi="Cambria"/>
          <w:noProof/>
          <w:lang w:val="en-US"/>
        </w:rPr>
        <w:t>. 2013;527(1):421-425. doi:10.1016/j.gene.2013.05.079</w:t>
      </w:r>
    </w:p>
    <w:p w14:paraId="6ED4DF31" w14:textId="0B63160C"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26. </w:t>
      </w:r>
      <w:r w:rsidRPr="00B35F35">
        <w:rPr>
          <w:rFonts w:ascii="Cambria" w:hAnsi="Cambria"/>
          <w:noProof/>
          <w:lang w:val="en-US"/>
        </w:rPr>
        <w:tab/>
        <w:t xml:space="preserve">Murray A, Schoemaker MJ, Bennett CE, </w:t>
      </w:r>
      <w:ins w:id="513" w:author="Ana Raquel Neves" w:date="2020-03-17T19:27:00Z">
        <w:r w:rsidR="00B0297F">
          <w:rPr>
            <w:rFonts w:ascii="Cambria" w:hAnsi="Cambria"/>
            <w:noProof/>
            <w:lang w:val="en-US"/>
          </w:rPr>
          <w:t xml:space="preserve">Ennis S,  MacPherson JN, Jones M, </w:t>
        </w:r>
      </w:ins>
      <w:r w:rsidRPr="00B35F35">
        <w:rPr>
          <w:rFonts w:ascii="Cambria" w:hAnsi="Cambria"/>
          <w:noProof/>
          <w:lang w:val="en-US"/>
        </w:rPr>
        <w:t xml:space="preserve">et al. Population-based estimates of the prevalence of FMR1 expansion mutations in women with early menopause and primary ovarian insufficiency. </w:t>
      </w:r>
      <w:r w:rsidRPr="00B35F35">
        <w:rPr>
          <w:rFonts w:ascii="Cambria" w:hAnsi="Cambria"/>
          <w:i/>
          <w:iCs/>
          <w:noProof/>
          <w:lang w:val="en-US"/>
        </w:rPr>
        <w:t>Genet Med</w:t>
      </w:r>
      <w:r w:rsidRPr="00B35F35">
        <w:rPr>
          <w:rFonts w:ascii="Cambria" w:hAnsi="Cambria"/>
          <w:noProof/>
          <w:lang w:val="en-US"/>
        </w:rPr>
        <w:t>. 2014;16(1):19-24. doi:10.1038/gim.2013.64</w:t>
      </w:r>
    </w:p>
    <w:p w14:paraId="77835066" w14:textId="15AB6A7A"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27. </w:t>
      </w:r>
      <w:r w:rsidRPr="00B35F35">
        <w:rPr>
          <w:rFonts w:ascii="Cambria" w:hAnsi="Cambria"/>
          <w:noProof/>
          <w:lang w:val="en-US"/>
        </w:rPr>
        <w:tab/>
        <w:t xml:space="preserve">Baronchelli S, Conconi D, Panzeri E, </w:t>
      </w:r>
      <w:ins w:id="514" w:author="Ana Raquel Neves" w:date="2020-03-17T19:27:00Z">
        <w:r w:rsidR="00B0297F">
          <w:rPr>
            <w:rFonts w:ascii="Cambria" w:hAnsi="Cambria"/>
            <w:noProof/>
            <w:lang w:val="en-US"/>
          </w:rPr>
          <w:t xml:space="preserve">Bentivegna A, Redaelli S, Lissoni S, </w:t>
        </w:r>
      </w:ins>
      <w:r w:rsidRPr="00B35F35">
        <w:rPr>
          <w:rFonts w:ascii="Cambria" w:hAnsi="Cambria"/>
          <w:noProof/>
          <w:lang w:val="en-US"/>
        </w:rPr>
        <w:t xml:space="preserve">et al. Cytogenetics of premature ovarian failure: An investigation on 269 affected women. </w:t>
      </w:r>
      <w:r w:rsidRPr="00B35F35">
        <w:rPr>
          <w:rFonts w:ascii="Cambria" w:hAnsi="Cambria"/>
          <w:i/>
          <w:iCs/>
          <w:noProof/>
          <w:lang w:val="en-US"/>
        </w:rPr>
        <w:t>J Biomed Biotechnol</w:t>
      </w:r>
      <w:r w:rsidRPr="00B35F35">
        <w:rPr>
          <w:rFonts w:ascii="Cambria" w:hAnsi="Cambria"/>
          <w:noProof/>
          <w:lang w:val="en-US"/>
        </w:rPr>
        <w:t>. 2011;2011:20-22. doi:10.1155/2011/370195</w:t>
      </w:r>
    </w:p>
    <w:p w14:paraId="03B04960" w14:textId="65B83C6B"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28. </w:t>
      </w:r>
      <w:r w:rsidRPr="00B35F35">
        <w:rPr>
          <w:rFonts w:ascii="Cambria" w:hAnsi="Cambria"/>
          <w:noProof/>
          <w:lang w:val="en-US"/>
        </w:rPr>
        <w:tab/>
        <w:t xml:space="preserve">Janse F, Knauff E, Niermeijer M, </w:t>
      </w:r>
      <w:ins w:id="515" w:author="Ana Raquel Neves" w:date="2020-03-17T19:27:00Z">
        <w:r w:rsidR="00B0297F">
          <w:rPr>
            <w:rFonts w:ascii="Cambria" w:hAnsi="Cambria"/>
            <w:noProof/>
            <w:lang w:val="en-US"/>
          </w:rPr>
          <w:t xml:space="preserve">Eijkemans MJ, Laven JS, Lambalk CB, </w:t>
        </w:r>
      </w:ins>
      <w:r w:rsidRPr="00B35F35">
        <w:rPr>
          <w:rFonts w:ascii="Cambria" w:hAnsi="Cambria"/>
          <w:noProof/>
          <w:lang w:val="en-US"/>
        </w:rPr>
        <w:t xml:space="preserve">et al. Similar phenotype characteristics comparing familial and sporadic </w:t>
      </w:r>
      <w:r w:rsidRPr="00B35F35">
        <w:rPr>
          <w:rFonts w:ascii="Cambria" w:hAnsi="Cambria"/>
          <w:noProof/>
          <w:lang w:val="en-US"/>
        </w:rPr>
        <w:lastRenderedPageBreak/>
        <w:t xml:space="preserve">premature ovarian failure. </w:t>
      </w:r>
      <w:r w:rsidRPr="00B35F35">
        <w:rPr>
          <w:rFonts w:ascii="Cambria" w:hAnsi="Cambria"/>
          <w:i/>
          <w:iCs/>
          <w:noProof/>
          <w:lang w:val="en-US"/>
        </w:rPr>
        <w:t>Menopause</w:t>
      </w:r>
      <w:r w:rsidRPr="00B35F35">
        <w:rPr>
          <w:rFonts w:ascii="Cambria" w:hAnsi="Cambria"/>
          <w:noProof/>
          <w:lang w:val="en-US"/>
        </w:rPr>
        <w:t>. 2010;17(4):758-765.</w:t>
      </w:r>
    </w:p>
    <w:p w14:paraId="1CFBA625" w14:textId="6041BA1C"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29. </w:t>
      </w:r>
      <w:r w:rsidRPr="00B35F35">
        <w:rPr>
          <w:rFonts w:ascii="Cambria" w:hAnsi="Cambria"/>
          <w:noProof/>
          <w:lang w:val="en-US"/>
        </w:rPr>
        <w:tab/>
        <w:t xml:space="preserve">Bouali N, Hmida D, Mougou S, </w:t>
      </w:r>
      <w:ins w:id="516" w:author="Ana Raquel Neves" w:date="2020-03-17T19:28:00Z">
        <w:r w:rsidR="00817A52">
          <w:rPr>
            <w:rFonts w:ascii="Cambria" w:hAnsi="Cambria"/>
            <w:noProof/>
            <w:lang w:val="en-US"/>
          </w:rPr>
          <w:t xml:space="preserve">Bouligand J, Lakhal B, Dimessi S, </w:t>
        </w:r>
      </w:ins>
      <w:r w:rsidRPr="00B35F35">
        <w:rPr>
          <w:rFonts w:ascii="Cambria" w:hAnsi="Cambria"/>
          <w:noProof/>
          <w:lang w:val="en-US"/>
        </w:rPr>
        <w:t xml:space="preserve">et al. Analysis of FMR1 gene premutation and X chromosome cytogenetic abnormalities in 100 Tunisian patients presenting premature ovarian failure. </w:t>
      </w:r>
      <w:r w:rsidRPr="00B35F35">
        <w:rPr>
          <w:rFonts w:ascii="Cambria" w:hAnsi="Cambria"/>
          <w:i/>
          <w:iCs/>
          <w:noProof/>
          <w:lang w:val="en-US"/>
        </w:rPr>
        <w:t>Ann Endocrinol (Paris)</w:t>
      </w:r>
      <w:r w:rsidRPr="00B35F35">
        <w:rPr>
          <w:rFonts w:ascii="Cambria" w:hAnsi="Cambria"/>
          <w:noProof/>
          <w:lang w:val="en-US"/>
        </w:rPr>
        <w:t>. 2015;76(6):671-678. doi:10.1016/j.ando.2015.10.001</w:t>
      </w:r>
    </w:p>
    <w:p w14:paraId="7D218ABE"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30. </w:t>
      </w:r>
      <w:r w:rsidRPr="00B35F35">
        <w:rPr>
          <w:rFonts w:ascii="Cambria" w:hAnsi="Cambria"/>
          <w:noProof/>
          <w:lang w:val="en-US"/>
        </w:rPr>
        <w:tab/>
        <w:t xml:space="preserve">Guo T, Qin Y, Jiao X, Li G, Simpson JL, Chen ZJ. FMR1 premutation is an uncommon explanation for premature ovarian failure in Han Chinese. </w:t>
      </w:r>
      <w:r w:rsidRPr="00B35F35">
        <w:rPr>
          <w:rFonts w:ascii="Cambria" w:hAnsi="Cambria"/>
          <w:i/>
          <w:iCs/>
          <w:noProof/>
          <w:lang w:val="en-US"/>
        </w:rPr>
        <w:t>PLoS One</w:t>
      </w:r>
      <w:r w:rsidRPr="00B35F35">
        <w:rPr>
          <w:rFonts w:ascii="Cambria" w:hAnsi="Cambria"/>
          <w:noProof/>
          <w:lang w:val="en-US"/>
        </w:rPr>
        <w:t>. 2014;9(7):6-10. doi:10.1371/journal.pone.0103316</w:t>
      </w:r>
    </w:p>
    <w:p w14:paraId="0AD488CC" w14:textId="5B771C62"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31. </w:t>
      </w:r>
      <w:r w:rsidRPr="00B35F35">
        <w:rPr>
          <w:rFonts w:ascii="Cambria" w:hAnsi="Cambria"/>
          <w:noProof/>
          <w:lang w:val="en-US"/>
        </w:rPr>
        <w:tab/>
        <w:t xml:space="preserve">Lakhal B, Braham R, Berguigua R, </w:t>
      </w:r>
      <w:ins w:id="517" w:author="Ana Raquel Neves" w:date="2020-03-17T19:28:00Z">
        <w:r w:rsidR="00817A52">
          <w:rPr>
            <w:rFonts w:ascii="Cambria" w:hAnsi="Cambria"/>
            <w:noProof/>
            <w:lang w:val="en-US"/>
          </w:rPr>
          <w:t xml:space="preserve">Bouali N, Zaouali M, Chaieb M, </w:t>
        </w:r>
      </w:ins>
      <w:r w:rsidRPr="00B35F35">
        <w:rPr>
          <w:rFonts w:ascii="Cambria" w:hAnsi="Cambria"/>
          <w:noProof/>
          <w:lang w:val="en-US"/>
        </w:rPr>
        <w:t xml:space="preserve">et al. Cytogenetic analyses of premature ovarian failure using karyotyping and interphase fluorescence in situ hybridization (FISH) in a group of 1000 patients. </w:t>
      </w:r>
      <w:r w:rsidRPr="00B35F35">
        <w:rPr>
          <w:rFonts w:ascii="Cambria" w:hAnsi="Cambria"/>
          <w:i/>
          <w:iCs/>
          <w:noProof/>
          <w:lang w:val="en-US"/>
        </w:rPr>
        <w:t>Clin Genet</w:t>
      </w:r>
      <w:r w:rsidRPr="00B35F35">
        <w:rPr>
          <w:rFonts w:ascii="Cambria" w:hAnsi="Cambria"/>
          <w:noProof/>
          <w:lang w:val="en-US"/>
        </w:rPr>
        <w:t>. 2010;78(2):181-185. doi:10.1111/j.1399-0004.2009.01359.x</w:t>
      </w:r>
    </w:p>
    <w:p w14:paraId="1690B1A2"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32. </w:t>
      </w:r>
      <w:r w:rsidRPr="00B35F35">
        <w:rPr>
          <w:rFonts w:ascii="Cambria" w:hAnsi="Cambria"/>
          <w:noProof/>
          <w:lang w:val="en-US"/>
        </w:rPr>
        <w:tab/>
        <w:t xml:space="preserve">Gold EB. The Timing of the Age at Which Natural Menopause Occurs. </w:t>
      </w:r>
      <w:r w:rsidRPr="00B35F35">
        <w:rPr>
          <w:rFonts w:ascii="Cambria" w:hAnsi="Cambria"/>
          <w:i/>
          <w:iCs/>
          <w:noProof/>
          <w:lang w:val="en-US"/>
        </w:rPr>
        <w:t>Obs Gynecol Clin N Am</w:t>
      </w:r>
      <w:r w:rsidRPr="00B35F35">
        <w:rPr>
          <w:rFonts w:ascii="Cambria" w:hAnsi="Cambria"/>
          <w:noProof/>
          <w:lang w:val="en-US"/>
        </w:rPr>
        <w:t>. 2011;38(3):425-440. doi:10.1016/j.ogc.2011.05.002</w:t>
      </w:r>
    </w:p>
    <w:p w14:paraId="47FB5E2E" w14:textId="0E5D835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33. </w:t>
      </w:r>
      <w:r w:rsidRPr="00B35F35">
        <w:rPr>
          <w:rFonts w:ascii="Cambria" w:hAnsi="Cambria"/>
          <w:noProof/>
          <w:lang w:val="en-US"/>
        </w:rPr>
        <w:tab/>
        <w:t xml:space="preserve">Gold EB, Crawford SL, Avis NE, </w:t>
      </w:r>
      <w:ins w:id="518" w:author="Ana Raquel Neves" w:date="2020-03-17T19:28:00Z">
        <w:r w:rsidR="00817A52">
          <w:rPr>
            <w:rFonts w:ascii="Cambria" w:hAnsi="Cambria"/>
            <w:noProof/>
            <w:lang w:val="en-US"/>
          </w:rPr>
          <w:t xml:space="preserve">Crandall CJ, Matthews KA, Waetjen LE, </w:t>
        </w:r>
      </w:ins>
      <w:r w:rsidRPr="00B35F35">
        <w:rPr>
          <w:rFonts w:ascii="Cambria" w:hAnsi="Cambria"/>
          <w:noProof/>
          <w:lang w:val="en-US"/>
        </w:rPr>
        <w:t xml:space="preserve">et al. Original Contribution Factors Related to Age at Natural Menopause : Longitudinal Analyses From SWAN. </w:t>
      </w:r>
      <w:r w:rsidRPr="00B35F35">
        <w:rPr>
          <w:rFonts w:ascii="Cambria" w:hAnsi="Cambria"/>
          <w:i/>
          <w:iCs/>
          <w:noProof/>
          <w:lang w:val="en-US"/>
        </w:rPr>
        <w:t>Am J Epidemiol</w:t>
      </w:r>
      <w:r w:rsidRPr="00B35F35">
        <w:rPr>
          <w:rFonts w:ascii="Cambria" w:hAnsi="Cambria"/>
          <w:noProof/>
          <w:lang w:val="en-US"/>
        </w:rPr>
        <w:t>. 2013;178(1):70-83. doi:10.1093/aje/kws421</w:t>
      </w:r>
    </w:p>
    <w:p w14:paraId="1158EBBF" w14:textId="46AE8FFE"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34. </w:t>
      </w:r>
      <w:r w:rsidRPr="00B35F35">
        <w:rPr>
          <w:rFonts w:ascii="Cambria" w:hAnsi="Cambria"/>
          <w:noProof/>
          <w:lang w:val="en-US"/>
        </w:rPr>
        <w:tab/>
        <w:t xml:space="preserve">Portnoï MF, Aboura A, Tachdjian G, </w:t>
      </w:r>
      <w:ins w:id="519" w:author="Ana Raquel Neves" w:date="2020-03-17T19:29:00Z">
        <w:r w:rsidR="00817A52">
          <w:rPr>
            <w:rFonts w:ascii="Cambria" w:hAnsi="Cambria"/>
            <w:noProof/>
            <w:lang w:val="en-US"/>
          </w:rPr>
          <w:t xml:space="preserve">Bouchard P, Dewailly D, Bourcigaux N, </w:t>
        </w:r>
      </w:ins>
      <w:r w:rsidRPr="00B35F35">
        <w:rPr>
          <w:rFonts w:ascii="Cambria" w:hAnsi="Cambria"/>
          <w:noProof/>
          <w:lang w:val="en-US"/>
        </w:rPr>
        <w:t xml:space="preserve">et al. Molecular cytogenetic studies of Xq critical regions in premature ovarian failure patients. </w:t>
      </w:r>
      <w:r w:rsidRPr="00817A52">
        <w:rPr>
          <w:rFonts w:ascii="Cambria" w:hAnsi="Cambria"/>
          <w:i/>
          <w:iCs/>
          <w:noProof/>
          <w:color w:val="4F81BD" w:themeColor="accent1"/>
          <w:lang w:val="en-US"/>
          <w:rPrChange w:id="520" w:author="Ana Raquel Neves" w:date="2020-03-17T19:29:00Z">
            <w:rPr>
              <w:rFonts w:ascii="Cambria" w:hAnsi="Cambria"/>
              <w:i/>
              <w:iCs/>
              <w:noProof/>
              <w:lang w:val="en-US"/>
            </w:rPr>
          </w:rPrChange>
        </w:rPr>
        <w:t>Hum Reprod</w:t>
      </w:r>
      <w:r w:rsidRPr="00817A52">
        <w:rPr>
          <w:rFonts w:ascii="Cambria" w:hAnsi="Cambria"/>
          <w:noProof/>
          <w:color w:val="4F81BD" w:themeColor="accent1"/>
          <w:lang w:val="en-US"/>
          <w:rPrChange w:id="521" w:author="Ana Raquel Neves" w:date="2020-03-17T19:29:00Z">
            <w:rPr>
              <w:rFonts w:ascii="Cambria" w:hAnsi="Cambria"/>
              <w:noProof/>
              <w:lang w:val="en-US"/>
            </w:rPr>
          </w:rPrChange>
        </w:rPr>
        <w:t>.</w:t>
      </w:r>
      <w:r w:rsidRPr="00B35F35">
        <w:rPr>
          <w:rFonts w:ascii="Cambria" w:hAnsi="Cambria"/>
          <w:noProof/>
          <w:lang w:val="en-US"/>
        </w:rPr>
        <w:t xml:space="preserve"> 2006;21(9):2329-2334. doi:10.1093/humrep/del174</w:t>
      </w:r>
    </w:p>
    <w:p w14:paraId="1B58BA7B"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35. </w:t>
      </w:r>
      <w:r w:rsidRPr="00B35F35">
        <w:rPr>
          <w:rFonts w:ascii="Cambria" w:hAnsi="Cambria"/>
          <w:noProof/>
          <w:lang w:val="en-US"/>
        </w:rPr>
        <w:tab/>
        <w:t>National Collaborating Centre for Women’s and Children’s Health (UK). Ectopic pregnancy and miscarriage: Ectopic Pregnancy and Miscarriage: Diagnosis and Initial Management in Early Pregnancy of Ectopic Pregnancy and Miscarriage. https://www.nice.org.uk/guidance/cg154/. Published 2012. Accessed January 15, 2019.</w:t>
      </w:r>
    </w:p>
    <w:p w14:paraId="35F6CE16"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36. </w:t>
      </w:r>
      <w:r w:rsidRPr="00B35F35">
        <w:rPr>
          <w:rFonts w:ascii="Cambria" w:hAnsi="Cambria"/>
          <w:noProof/>
          <w:lang w:val="en-US"/>
        </w:rPr>
        <w:tab/>
        <w:t xml:space="preserve">Ceylaner G, Altinkaya S, Mollamahmutoglu L, Ceylaner S. Genetic abnormalities in Turkish women with premature ovarian failure. </w:t>
      </w:r>
      <w:r w:rsidRPr="00B35F35">
        <w:rPr>
          <w:rFonts w:ascii="Cambria" w:hAnsi="Cambria"/>
          <w:i/>
          <w:iCs/>
          <w:noProof/>
          <w:lang w:val="en-US"/>
        </w:rPr>
        <w:t xml:space="preserve">Int J </w:t>
      </w:r>
      <w:r w:rsidRPr="00B35F35">
        <w:rPr>
          <w:rFonts w:ascii="Cambria" w:hAnsi="Cambria"/>
          <w:i/>
          <w:iCs/>
          <w:noProof/>
          <w:lang w:val="en-US"/>
        </w:rPr>
        <w:lastRenderedPageBreak/>
        <w:t>Gynaecol Obs</w:t>
      </w:r>
      <w:r w:rsidRPr="00B35F35">
        <w:rPr>
          <w:rFonts w:ascii="Cambria" w:hAnsi="Cambria"/>
          <w:noProof/>
          <w:lang w:val="en-US"/>
        </w:rPr>
        <w:t>. 2010;110(2):122-124.</w:t>
      </w:r>
    </w:p>
    <w:p w14:paraId="584CEDD2"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37. </w:t>
      </w:r>
      <w:r w:rsidRPr="00B35F35">
        <w:rPr>
          <w:rFonts w:ascii="Cambria" w:hAnsi="Cambria"/>
          <w:noProof/>
          <w:lang w:val="en-US"/>
        </w:rPr>
        <w:tab/>
        <w:t xml:space="preserve">Castillo S, López F, Tobella L, Salazar S, Daher V. The cytogenetics of premature ovarian failure. </w:t>
      </w:r>
      <w:r w:rsidRPr="00B35F35">
        <w:rPr>
          <w:rFonts w:ascii="Cambria" w:hAnsi="Cambria"/>
          <w:i/>
          <w:iCs/>
          <w:noProof/>
          <w:lang w:val="en-US"/>
        </w:rPr>
        <w:t>Rev Chil Obs Ginecol</w:t>
      </w:r>
      <w:r w:rsidRPr="00B35F35">
        <w:rPr>
          <w:rFonts w:ascii="Cambria" w:hAnsi="Cambria"/>
          <w:noProof/>
          <w:lang w:val="en-US"/>
        </w:rPr>
        <w:t>. 1992;57(5):341-345.</w:t>
      </w:r>
    </w:p>
    <w:p w14:paraId="1A4C643D"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38. </w:t>
      </w:r>
      <w:r w:rsidRPr="00B35F35">
        <w:rPr>
          <w:rFonts w:ascii="Cambria" w:hAnsi="Cambria"/>
          <w:noProof/>
          <w:lang w:val="en-US"/>
        </w:rPr>
        <w:tab/>
        <w:t xml:space="preserve">Rebar R, Connolly H. Clinical features of young women with hypergonadotropic amenorrhea. </w:t>
      </w:r>
      <w:r w:rsidRPr="00B35F35">
        <w:rPr>
          <w:rFonts w:ascii="Cambria" w:hAnsi="Cambria"/>
          <w:i/>
          <w:iCs/>
          <w:noProof/>
          <w:lang w:val="en-US"/>
        </w:rPr>
        <w:t>Fertil Steril</w:t>
      </w:r>
      <w:r w:rsidRPr="00B35F35">
        <w:rPr>
          <w:rFonts w:ascii="Cambria" w:hAnsi="Cambria"/>
          <w:noProof/>
          <w:lang w:val="en-US"/>
        </w:rPr>
        <w:t>. 1990;53(5):804-810.</w:t>
      </w:r>
    </w:p>
    <w:p w14:paraId="7FAE2E8E" w14:textId="27FF20BB"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39. </w:t>
      </w:r>
      <w:r w:rsidRPr="00B35F35">
        <w:rPr>
          <w:rFonts w:ascii="Cambria" w:hAnsi="Cambria"/>
          <w:noProof/>
          <w:lang w:val="en-US"/>
        </w:rPr>
        <w:tab/>
        <w:t xml:space="preserve">Romualdi D, Proto C, De Cicco S, </w:t>
      </w:r>
      <w:ins w:id="522" w:author="Ana Raquel Neves" w:date="2020-03-17T19:29:00Z">
        <w:r w:rsidR="00817A52">
          <w:rPr>
            <w:rFonts w:ascii="Cambria" w:hAnsi="Cambria"/>
            <w:noProof/>
            <w:lang w:val="en-US"/>
          </w:rPr>
          <w:t xml:space="preserve">Immediata V, Barone C, Romano C, </w:t>
        </w:r>
      </w:ins>
      <w:r w:rsidRPr="00B35F35">
        <w:rPr>
          <w:rFonts w:ascii="Cambria" w:hAnsi="Cambria"/>
          <w:noProof/>
          <w:lang w:val="en-US"/>
        </w:rPr>
        <w:t xml:space="preserve">et al. Low AMH levels as a marker of reduced ovarian reserve in young women affected by Down’s syndrome. </w:t>
      </w:r>
      <w:r w:rsidRPr="00B35F35">
        <w:rPr>
          <w:rFonts w:ascii="Cambria" w:hAnsi="Cambria"/>
          <w:i/>
          <w:iCs/>
          <w:noProof/>
          <w:lang w:val="en-US"/>
        </w:rPr>
        <w:t>Menopause</w:t>
      </w:r>
      <w:r w:rsidRPr="00B35F35">
        <w:rPr>
          <w:rFonts w:ascii="Cambria" w:hAnsi="Cambria"/>
          <w:noProof/>
          <w:lang w:val="en-US"/>
        </w:rPr>
        <w:t>. 2016;23(11):1247-1251. doi:10.1097/GME.0000000000000695</w:t>
      </w:r>
    </w:p>
    <w:p w14:paraId="583CF8D8" w14:textId="77777777" w:rsidR="00B35F35" w:rsidRPr="00B35F35" w:rsidRDefault="00B35F35" w:rsidP="00B35F35">
      <w:pPr>
        <w:widowControl w:val="0"/>
        <w:autoSpaceDE w:val="0"/>
        <w:autoSpaceDN w:val="0"/>
        <w:adjustRightInd w:val="0"/>
        <w:spacing w:after="120" w:line="360" w:lineRule="auto"/>
        <w:ind w:left="640" w:hanging="640"/>
        <w:rPr>
          <w:rFonts w:ascii="Cambria" w:hAnsi="Cambria"/>
          <w:noProof/>
          <w:lang w:val="en-US"/>
        </w:rPr>
      </w:pPr>
      <w:r w:rsidRPr="00B35F35">
        <w:rPr>
          <w:rFonts w:ascii="Cambria" w:hAnsi="Cambria"/>
          <w:noProof/>
          <w:lang w:val="en-US"/>
        </w:rPr>
        <w:t xml:space="preserve">40. </w:t>
      </w:r>
      <w:r w:rsidRPr="00B35F35">
        <w:rPr>
          <w:rFonts w:ascii="Cambria" w:hAnsi="Cambria"/>
          <w:noProof/>
          <w:lang w:val="en-US"/>
        </w:rPr>
        <w:tab/>
        <w:t xml:space="preserve">Parizot E, Dard R, Janel N, Vialard F. Down syndrome and infertility: what support should we provide? </w:t>
      </w:r>
      <w:r w:rsidRPr="00B35F35">
        <w:rPr>
          <w:rFonts w:ascii="Cambria" w:hAnsi="Cambria"/>
          <w:i/>
          <w:iCs/>
          <w:noProof/>
          <w:lang w:val="en-US"/>
        </w:rPr>
        <w:t>J Assist Reprod Genet</w:t>
      </w:r>
      <w:r w:rsidRPr="00B35F35">
        <w:rPr>
          <w:rFonts w:ascii="Cambria" w:hAnsi="Cambria"/>
          <w:noProof/>
          <w:lang w:val="en-US"/>
        </w:rPr>
        <w:t>. 2019;36(6):1063-1067. doi:10.1007/s10815-019-01457-2</w:t>
      </w:r>
    </w:p>
    <w:p w14:paraId="362348AA" w14:textId="5F792BAB" w:rsidR="00B35F35" w:rsidRPr="00B35F35" w:rsidRDefault="00B35F35" w:rsidP="00B35F35">
      <w:pPr>
        <w:widowControl w:val="0"/>
        <w:autoSpaceDE w:val="0"/>
        <w:autoSpaceDN w:val="0"/>
        <w:adjustRightInd w:val="0"/>
        <w:spacing w:after="120" w:line="360" w:lineRule="auto"/>
        <w:ind w:left="640" w:hanging="640"/>
        <w:rPr>
          <w:rFonts w:ascii="Cambria" w:hAnsi="Cambria"/>
          <w:noProof/>
        </w:rPr>
      </w:pPr>
      <w:r w:rsidRPr="00B35F35">
        <w:rPr>
          <w:rFonts w:ascii="Cambria" w:hAnsi="Cambria"/>
          <w:noProof/>
          <w:lang w:val="en-US"/>
        </w:rPr>
        <w:t xml:space="preserve">41. </w:t>
      </w:r>
      <w:r w:rsidRPr="00B35F35">
        <w:rPr>
          <w:rFonts w:ascii="Cambria" w:hAnsi="Cambria"/>
          <w:noProof/>
          <w:lang w:val="en-US"/>
        </w:rPr>
        <w:tab/>
        <w:t xml:space="preserve">Owens KM, Dohany L, Holland C, </w:t>
      </w:r>
      <w:ins w:id="523" w:author="Ana Raquel Neves" w:date="2020-03-17T19:29:00Z">
        <w:r w:rsidR="00817A52">
          <w:rPr>
            <w:rFonts w:ascii="Cambria" w:hAnsi="Cambria"/>
            <w:noProof/>
            <w:lang w:val="en-US"/>
          </w:rPr>
          <w:t xml:space="preserve">DaRe J, Mann T, Settler C, </w:t>
        </w:r>
      </w:ins>
      <w:r w:rsidRPr="00B35F35">
        <w:rPr>
          <w:rFonts w:ascii="Cambria" w:hAnsi="Cambria"/>
          <w:noProof/>
          <w:lang w:val="en-US"/>
        </w:rPr>
        <w:t xml:space="preserve">et al. FMR1 premutation frequency in a large, ethnically diverse population referred for carrier testing. </w:t>
      </w:r>
      <w:r w:rsidRPr="00B35F35">
        <w:rPr>
          <w:rFonts w:ascii="Cambria" w:hAnsi="Cambria"/>
          <w:i/>
          <w:iCs/>
          <w:noProof/>
          <w:lang w:val="en-US"/>
        </w:rPr>
        <w:t>Am J Med Genet Part A</w:t>
      </w:r>
      <w:r w:rsidRPr="00B35F35">
        <w:rPr>
          <w:rFonts w:ascii="Cambria" w:hAnsi="Cambria"/>
          <w:noProof/>
          <w:lang w:val="en-US"/>
        </w:rPr>
        <w:t>. 2018;176(6):1304-1308. doi:10.1002/ajmg.a.38692</w:t>
      </w:r>
    </w:p>
    <w:p w14:paraId="7E032FB9" w14:textId="23B7672D" w:rsidR="004D26F9" w:rsidRPr="00B01A21" w:rsidRDefault="00B45B7F" w:rsidP="00B35F35">
      <w:pPr>
        <w:widowControl w:val="0"/>
        <w:autoSpaceDE w:val="0"/>
        <w:autoSpaceDN w:val="0"/>
        <w:adjustRightInd w:val="0"/>
        <w:spacing w:after="120" w:line="360" w:lineRule="auto"/>
        <w:ind w:left="640" w:hanging="640"/>
        <w:rPr>
          <w:rFonts w:cs="Arial"/>
          <w:color w:val="000000"/>
          <w:lang w:val="en-GB"/>
        </w:rPr>
      </w:pPr>
      <w:r w:rsidRPr="00B01A21">
        <w:rPr>
          <w:lang w:val="en-GB"/>
        </w:rPr>
        <w:fldChar w:fldCharType="end"/>
      </w:r>
      <w:r w:rsidR="0074216E" w:rsidRPr="00B01A21">
        <w:rPr>
          <w:rFonts w:cs="Arial"/>
          <w:color w:val="000000"/>
          <w:lang w:val="en-GB"/>
        </w:rPr>
        <w:t xml:space="preserve"> </w:t>
      </w:r>
    </w:p>
    <w:p w14:paraId="7C289E4A" w14:textId="77777777" w:rsidR="00843E8C" w:rsidRPr="00B01A21" w:rsidRDefault="00843E8C" w:rsidP="004D3589">
      <w:pPr>
        <w:widowControl w:val="0"/>
        <w:autoSpaceDE w:val="0"/>
        <w:autoSpaceDN w:val="0"/>
        <w:adjustRightInd w:val="0"/>
        <w:spacing w:after="120" w:line="360" w:lineRule="auto"/>
        <w:rPr>
          <w:rFonts w:cs="Arial"/>
          <w:color w:val="000000"/>
          <w:lang w:val="en-GB"/>
        </w:rPr>
      </w:pPr>
    </w:p>
    <w:p w14:paraId="04C08D5C" w14:textId="5CA4FAD1" w:rsidR="00CC0B94" w:rsidRPr="00E35009" w:rsidRDefault="0074216E" w:rsidP="004D26F9">
      <w:pPr>
        <w:widowControl w:val="0"/>
        <w:autoSpaceDE w:val="0"/>
        <w:autoSpaceDN w:val="0"/>
        <w:adjustRightInd w:val="0"/>
        <w:spacing w:after="120" w:line="360" w:lineRule="auto"/>
        <w:ind w:left="640" w:hanging="640"/>
        <w:rPr>
          <w:rFonts w:ascii="Cambria" w:hAnsi="Cambria"/>
          <w:noProof/>
          <w:lang w:val="en-GB"/>
        </w:rPr>
      </w:pPr>
      <w:r w:rsidRPr="00E35009">
        <w:rPr>
          <w:rFonts w:cs="Arial"/>
          <w:lang w:val="en-GB"/>
        </w:rPr>
        <w:t xml:space="preserve">Table 1. </w:t>
      </w:r>
      <w:r w:rsidR="00190BAE" w:rsidRPr="00E35009">
        <w:rPr>
          <w:rFonts w:cs="Arial"/>
          <w:lang w:val="en-GB"/>
        </w:rPr>
        <w:t>Patients’ b</w:t>
      </w:r>
      <w:r w:rsidRPr="00E35009">
        <w:rPr>
          <w:rFonts w:cs="Arial"/>
          <w:lang w:val="en-GB"/>
        </w:rPr>
        <w:t>aseline characteristics</w:t>
      </w:r>
    </w:p>
    <w:tbl>
      <w:tblPr>
        <w:tblStyle w:val="LightShading"/>
        <w:tblW w:w="5246" w:type="dxa"/>
        <w:tblInd w:w="-885" w:type="dxa"/>
        <w:tblLayout w:type="fixed"/>
        <w:tblLook w:val="04A0" w:firstRow="1" w:lastRow="0" w:firstColumn="1" w:lastColumn="0" w:noHBand="0" w:noVBand="1"/>
      </w:tblPr>
      <w:tblGrid>
        <w:gridCol w:w="3261"/>
        <w:gridCol w:w="1985"/>
      </w:tblGrid>
      <w:tr w:rsidR="00CC0B94" w:rsidRPr="00E35009" w14:paraId="78F1050D" w14:textId="77777777" w:rsidTr="00CC0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gridSpan w:val="2"/>
            <w:shd w:val="clear" w:color="auto" w:fill="auto"/>
          </w:tcPr>
          <w:p w14:paraId="69FBB8E4" w14:textId="77777777" w:rsidR="00CC0B94" w:rsidRPr="00E35009" w:rsidRDefault="00CC0B94" w:rsidP="005E706B">
            <w:pPr>
              <w:spacing w:line="276" w:lineRule="auto"/>
              <w:rPr>
                <w:rFonts w:eastAsia="Times New Roman" w:cs="Times New Roman"/>
                <w:color w:val="auto"/>
                <w:sz w:val="22"/>
                <w:szCs w:val="22"/>
                <w:lang w:val="en-GB"/>
              </w:rPr>
            </w:pPr>
            <w:r w:rsidRPr="00E35009">
              <w:rPr>
                <w:rFonts w:cs="Times New Roman"/>
                <w:color w:val="auto"/>
                <w:sz w:val="22"/>
                <w:szCs w:val="22"/>
                <w:lang w:val="en-GB"/>
              </w:rPr>
              <w:t xml:space="preserve">Obstetric and </w:t>
            </w:r>
            <w:proofErr w:type="spellStart"/>
            <w:r w:rsidRPr="00E35009">
              <w:rPr>
                <w:rFonts w:cs="Times New Roman"/>
                <w:color w:val="auto"/>
                <w:sz w:val="22"/>
                <w:szCs w:val="22"/>
                <w:lang w:val="en-GB"/>
              </w:rPr>
              <w:t>Gynecological</w:t>
            </w:r>
            <w:proofErr w:type="spellEnd"/>
            <w:r w:rsidRPr="00E35009">
              <w:rPr>
                <w:rFonts w:cs="Times New Roman"/>
                <w:color w:val="auto"/>
                <w:sz w:val="22"/>
                <w:szCs w:val="22"/>
                <w:lang w:val="en-GB"/>
              </w:rPr>
              <w:t xml:space="preserve"> history</w:t>
            </w:r>
          </w:p>
        </w:tc>
      </w:tr>
      <w:tr w:rsidR="00CC0B94" w:rsidRPr="00E35009" w14:paraId="35E7E01A" w14:textId="77777777" w:rsidTr="00CC0B94">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3261" w:type="dxa"/>
            <w:tcBorders>
              <w:top w:val="single" w:sz="8" w:space="0" w:color="000000" w:themeColor="text1"/>
              <w:bottom w:val="nil"/>
            </w:tcBorders>
            <w:shd w:val="clear" w:color="auto" w:fill="auto"/>
          </w:tcPr>
          <w:p w14:paraId="515BB816" w14:textId="1EE4F5FE" w:rsidR="00CC0B94" w:rsidRPr="00E35009" w:rsidRDefault="00203BC1"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Age at</w:t>
            </w:r>
            <w:r w:rsidR="00CC0B94" w:rsidRPr="00E35009">
              <w:rPr>
                <w:rFonts w:cs="Times New Roman"/>
                <w:b w:val="0"/>
                <w:color w:val="auto"/>
                <w:sz w:val="22"/>
                <w:szCs w:val="22"/>
                <w:lang w:val="en-GB"/>
              </w:rPr>
              <w:t xml:space="preserve"> menarche (years) </w:t>
            </w:r>
          </w:p>
        </w:tc>
        <w:tc>
          <w:tcPr>
            <w:tcW w:w="1985" w:type="dxa"/>
            <w:tcBorders>
              <w:top w:val="single" w:sz="8" w:space="0" w:color="000000" w:themeColor="text1"/>
              <w:bottom w:val="nil"/>
            </w:tcBorders>
            <w:shd w:val="clear" w:color="auto" w:fill="auto"/>
          </w:tcPr>
          <w:p w14:paraId="46B20147" w14:textId="232411D3" w:rsidR="00CC0B94" w:rsidRPr="00E35009" w:rsidRDefault="00CC0B94" w:rsidP="001A21B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val="en-GB"/>
              </w:rPr>
            </w:pPr>
            <w:r w:rsidRPr="00E35009">
              <w:rPr>
                <w:rFonts w:eastAsia="Times New Roman" w:cs="Times New Roman"/>
                <w:color w:val="auto"/>
                <w:sz w:val="22"/>
                <w:szCs w:val="22"/>
                <w:lang w:val="en-GB"/>
              </w:rPr>
              <w:t>12</w:t>
            </w:r>
            <w:r w:rsidR="00D96009" w:rsidRPr="00E35009">
              <w:rPr>
                <w:rFonts w:eastAsia="Times New Roman" w:cs="Times New Roman"/>
                <w:color w:val="auto"/>
                <w:sz w:val="22"/>
                <w:szCs w:val="22"/>
                <w:lang w:val="en-GB"/>
              </w:rPr>
              <w:t>.0 (3.0</w:t>
            </w:r>
            <w:r w:rsidRPr="00E35009">
              <w:rPr>
                <w:rFonts w:eastAsia="Times New Roman" w:cs="Times New Roman"/>
                <w:color w:val="auto"/>
                <w:sz w:val="22"/>
                <w:szCs w:val="22"/>
                <w:lang w:val="en-GB"/>
              </w:rPr>
              <w:t>)</w:t>
            </w:r>
          </w:p>
        </w:tc>
      </w:tr>
      <w:tr w:rsidR="00CC0B94" w:rsidRPr="00E35009" w14:paraId="42CBEF91" w14:textId="77777777" w:rsidTr="00CC0B94">
        <w:tc>
          <w:tcPr>
            <w:cnfStyle w:val="001000000000" w:firstRow="0" w:lastRow="0" w:firstColumn="1" w:lastColumn="0" w:oddVBand="0" w:evenVBand="0" w:oddHBand="0" w:evenHBand="0" w:firstRowFirstColumn="0" w:firstRowLastColumn="0" w:lastRowFirstColumn="0" w:lastRowLastColumn="0"/>
            <w:tcW w:w="3261" w:type="dxa"/>
            <w:tcBorders>
              <w:top w:val="nil"/>
            </w:tcBorders>
            <w:shd w:val="clear" w:color="auto" w:fill="auto"/>
          </w:tcPr>
          <w:p w14:paraId="1B8D2116"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Primary amenorrhea</w:t>
            </w:r>
          </w:p>
        </w:tc>
        <w:tc>
          <w:tcPr>
            <w:tcW w:w="1985" w:type="dxa"/>
            <w:tcBorders>
              <w:top w:val="nil"/>
            </w:tcBorders>
            <w:shd w:val="clear" w:color="auto" w:fill="auto"/>
          </w:tcPr>
          <w:p w14:paraId="103B0217" w14:textId="7AE98499" w:rsidR="00CC0B94" w:rsidRPr="00E35009" w:rsidRDefault="00203BC1"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val="en-GB"/>
              </w:rPr>
            </w:pPr>
            <w:r w:rsidRPr="00E35009">
              <w:rPr>
                <w:rFonts w:cs="Times New Roman"/>
                <w:color w:val="auto"/>
                <w:sz w:val="22"/>
                <w:szCs w:val="22"/>
                <w:lang w:val="en-GB"/>
              </w:rPr>
              <w:t>4/94</w:t>
            </w:r>
            <w:r w:rsidR="00CC0B94" w:rsidRPr="00E35009">
              <w:rPr>
                <w:rFonts w:cs="Times New Roman"/>
                <w:color w:val="auto"/>
                <w:sz w:val="22"/>
                <w:szCs w:val="22"/>
                <w:lang w:val="en-GB"/>
              </w:rPr>
              <w:t xml:space="preserve"> (4</w:t>
            </w:r>
            <w:r w:rsidR="00E9020A" w:rsidRPr="00E35009">
              <w:rPr>
                <w:rFonts w:cs="Times New Roman"/>
                <w:color w:val="auto"/>
                <w:sz w:val="22"/>
                <w:szCs w:val="22"/>
                <w:lang w:val="en-GB"/>
              </w:rPr>
              <w:t>.3</w:t>
            </w:r>
            <w:r w:rsidR="00EC0E12" w:rsidRPr="00E35009">
              <w:rPr>
                <w:rFonts w:cs="Times New Roman"/>
                <w:color w:val="auto"/>
                <w:sz w:val="22"/>
                <w:szCs w:val="22"/>
                <w:lang w:val="en-GB"/>
              </w:rPr>
              <w:t>%</w:t>
            </w:r>
            <w:r w:rsidR="00CC0B94" w:rsidRPr="00E35009">
              <w:rPr>
                <w:rFonts w:cs="Times New Roman"/>
                <w:color w:val="auto"/>
                <w:sz w:val="22"/>
                <w:szCs w:val="22"/>
                <w:lang w:val="en-GB"/>
              </w:rPr>
              <w:t>)</w:t>
            </w:r>
          </w:p>
        </w:tc>
      </w:tr>
      <w:tr w:rsidR="00CC0B94" w:rsidRPr="00E35009" w14:paraId="182FCD58"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4B264E5" w14:textId="77777777" w:rsidR="00CC0B94" w:rsidRPr="00E35009" w:rsidRDefault="00CC0B94" w:rsidP="005E706B">
            <w:pPr>
              <w:spacing w:line="276" w:lineRule="auto"/>
              <w:rPr>
                <w:rFonts w:cs="Times New Roman"/>
                <w:b w:val="0"/>
                <w:color w:val="auto"/>
                <w:sz w:val="22"/>
                <w:szCs w:val="22"/>
                <w:lang w:val="en-GB"/>
              </w:rPr>
            </w:pPr>
            <w:proofErr w:type="spellStart"/>
            <w:r w:rsidRPr="00E35009">
              <w:rPr>
                <w:rFonts w:cs="Times New Roman"/>
                <w:b w:val="0"/>
                <w:color w:val="auto"/>
                <w:sz w:val="22"/>
                <w:szCs w:val="22"/>
                <w:lang w:val="en-GB"/>
              </w:rPr>
              <w:t>Nulligravida</w:t>
            </w:r>
            <w:proofErr w:type="spellEnd"/>
          </w:p>
        </w:tc>
        <w:tc>
          <w:tcPr>
            <w:tcW w:w="1985" w:type="dxa"/>
            <w:shd w:val="clear" w:color="auto" w:fill="auto"/>
          </w:tcPr>
          <w:p w14:paraId="6AD56926" w14:textId="59CC7F5E" w:rsidR="00CC0B94" w:rsidRPr="00E35009" w:rsidRDefault="00E9020A" w:rsidP="00A15D92">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val="en-GB"/>
              </w:rPr>
            </w:pPr>
            <w:del w:id="524" w:author="Ana Raquel Neves" w:date="2020-03-16T23:47:00Z">
              <w:r w:rsidRPr="00E35009" w:rsidDel="00A15D92">
                <w:rPr>
                  <w:rFonts w:cs="Times New Roman"/>
                  <w:color w:val="auto"/>
                  <w:sz w:val="22"/>
                  <w:szCs w:val="22"/>
                  <w:lang w:val="en-GB"/>
                </w:rPr>
                <w:delText>27</w:delText>
              </w:r>
            </w:del>
            <w:ins w:id="525" w:author="Ana Raquel Neves" w:date="2020-03-16T23:47:00Z">
              <w:r w:rsidR="00A15D92">
                <w:rPr>
                  <w:rFonts w:cs="Times New Roman"/>
                  <w:color w:val="auto"/>
                  <w:sz w:val="22"/>
                  <w:szCs w:val="22"/>
                  <w:lang w:val="en-GB"/>
                </w:rPr>
                <w:t>31</w:t>
              </w:r>
            </w:ins>
            <w:r w:rsidR="00CC0B94" w:rsidRPr="00E35009">
              <w:rPr>
                <w:rFonts w:cs="Times New Roman"/>
                <w:color w:val="auto"/>
                <w:sz w:val="22"/>
                <w:szCs w:val="22"/>
                <w:lang w:val="en-GB"/>
              </w:rPr>
              <w:t>/</w:t>
            </w:r>
            <w:del w:id="526" w:author="Ana Raquel Neves" w:date="2020-03-16T23:46:00Z">
              <w:r w:rsidRPr="00E35009" w:rsidDel="00A15D92">
                <w:rPr>
                  <w:rFonts w:cs="Times New Roman"/>
                  <w:color w:val="auto"/>
                  <w:sz w:val="22"/>
                  <w:szCs w:val="22"/>
                  <w:lang w:val="en-GB"/>
                </w:rPr>
                <w:delText>8</w:delText>
              </w:r>
              <w:r w:rsidR="00203BC1" w:rsidRPr="00E35009" w:rsidDel="00A15D92">
                <w:rPr>
                  <w:rFonts w:cs="Times New Roman"/>
                  <w:color w:val="auto"/>
                  <w:sz w:val="22"/>
                  <w:szCs w:val="22"/>
                  <w:lang w:val="en-GB"/>
                </w:rPr>
                <w:delText>6</w:delText>
              </w:r>
              <w:r w:rsidR="00CC0B94" w:rsidRPr="00E35009" w:rsidDel="00A15D92">
                <w:rPr>
                  <w:rFonts w:cs="Times New Roman"/>
                  <w:color w:val="auto"/>
                  <w:sz w:val="22"/>
                  <w:szCs w:val="22"/>
                  <w:lang w:val="en-GB"/>
                </w:rPr>
                <w:delText xml:space="preserve"> </w:delText>
              </w:r>
            </w:del>
            <w:ins w:id="527" w:author="Ana Raquel Neves" w:date="2020-03-16T23:46:00Z">
              <w:r w:rsidR="00A15D92">
                <w:rPr>
                  <w:rFonts w:cs="Times New Roman"/>
                  <w:color w:val="auto"/>
                  <w:sz w:val="22"/>
                  <w:szCs w:val="22"/>
                  <w:lang w:val="en-GB"/>
                </w:rPr>
                <w:t>90</w:t>
              </w:r>
              <w:r w:rsidR="00A15D92" w:rsidRPr="00E35009">
                <w:rPr>
                  <w:rFonts w:cs="Times New Roman"/>
                  <w:color w:val="auto"/>
                  <w:sz w:val="22"/>
                  <w:szCs w:val="22"/>
                  <w:lang w:val="en-GB"/>
                </w:rPr>
                <w:t xml:space="preserve"> </w:t>
              </w:r>
            </w:ins>
            <w:r w:rsidR="00CC0B94" w:rsidRPr="00E35009">
              <w:rPr>
                <w:rFonts w:cs="Times New Roman"/>
                <w:color w:val="auto"/>
                <w:sz w:val="22"/>
                <w:szCs w:val="22"/>
                <w:lang w:val="en-GB"/>
              </w:rPr>
              <w:t>(</w:t>
            </w:r>
            <w:del w:id="528" w:author="Ana Raquel Neves" w:date="2020-03-16T23:46:00Z">
              <w:r w:rsidR="00CC0B94" w:rsidRPr="00E35009" w:rsidDel="00A15D92">
                <w:rPr>
                  <w:rFonts w:cs="Times New Roman"/>
                  <w:color w:val="auto"/>
                  <w:sz w:val="22"/>
                  <w:szCs w:val="22"/>
                  <w:lang w:val="en-GB"/>
                </w:rPr>
                <w:delText>3</w:delText>
              </w:r>
              <w:r w:rsidRPr="00E35009" w:rsidDel="00A15D92">
                <w:rPr>
                  <w:rFonts w:cs="Times New Roman"/>
                  <w:color w:val="auto"/>
                  <w:sz w:val="22"/>
                  <w:szCs w:val="22"/>
                  <w:lang w:val="en-GB"/>
                </w:rPr>
                <w:delText>1</w:delText>
              </w:r>
            </w:del>
            <w:ins w:id="529" w:author="Ana Raquel Neves" w:date="2020-03-16T23:46:00Z">
              <w:r w:rsidR="00A15D92" w:rsidRPr="00E35009">
                <w:rPr>
                  <w:rFonts w:cs="Times New Roman"/>
                  <w:color w:val="auto"/>
                  <w:sz w:val="22"/>
                  <w:szCs w:val="22"/>
                  <w:lang w:val="en-GB"/>
                </w:rPr>
                <w:t>3</w:t>
              </w:r>
            </w:ins>
            <w:ins w:id="530" w:author="Ana Raquel Neves" w:date="2020-03-16T23:47:00Z">
              <w:r w:rsidR="00A15D92">
                <w:rPr>
                  <w:rFonts w:cs="Times New Roman"/>
                  <w:color w:val="auto"/>
                  <w:sz w:val="22"/>
                  <w:szCs w:val="22"/>
                  <w:lang w:val="en-GB"/>
                </w:rPr>
                <w:t>4</w:t>
              </w:r>
            </w:ins>
            <w:r w:rsidRPr="00E35009">
              <w:rPr>
                <w:rFonts w:cs="Times New Roman"/>
                <w:color w:val="auto"/>
                <w:sz w:val="22"/>
                <w:szCs w:val="22"/>
                <w:lang w:val="en-GB"/>
              </w:rPr>
              <w:t>.</w:t>
            </w:r>
            <w:del w:id="531" w:author="Ana Raquel Neves" w:date="2020-03-16T23:46:00Z">
              <w:r w:rsidR="00203BC1" w:rsidRPr="00E35009" w:rsidDel="00A15D92">
                <w:rPr>
                  <w:rFonts w:cs="Times New Roman"/>
                  <w:color w:val="auto"/>
                  <w:sz w:val="22"/>
                  <w:szCs w:val="22"/>
                  <w:lang w:val="en-GB"/>
                </w:rPr>
                <w:delText>4</w:delText>
              </w:r>
            </w:del>
            <w:ins w:id="532" w:author="Ana Raquel Neves" w:date="2020-03-16T23:47:00Z">
              <w:r w:rsidR="00A15D92">
                <w:rPr>
                  <w:rFonts w:cs="Times New Roman"/>
                  <w:color w:val="auto"/>
                  <w:sz w:val="22"/>
                  <w:szCs w:val="22"/>
                  <w:lang w:val="en-GB"/>
                </w:rPr>
                <w:t>4</w:t>
              </w:r>
            </w:ins>
            <w:r w:rsidR="00EC0E12" w:rsidRPr="00E35009">
              <w:rPr>
                <w:rFonts w:cs="Times New Roman"/>
                <w:color w:val="auto"/>
                <w:sz w:val="22"/>
                <w:szCs w:val="22"/>
                <w:lang w:val="en-GB"/>
              </w:rPr>
              <w:t>%</w:t>
            </w:r>
            <w:r w:rsidR="00CC0B94" w:rsidRPr="00E35009">
              <w:rPr>
                <w:rFonts w:cs="Times New Roman"/>
                <w:color w:val="auto"/>
                <w:sz w:val="22"/>
                <w:szCs w:val="22"/>
                <w:lang w:val="en-GB"/>
              </w:rPr>
              <w:t>)</w:t>
            </w:r>
          </w:p>
        </w:tc>
      </w:tr>
      <w:tr w:rsidR="00CC0B94" w:rsidRPr="00E35009" w14:paraId="30D4686A" w14:textId="77777777" w:rsidTr="00CC0B9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CE56A3A" w14:textId="77777777" w:rsidR="00CC0B94" w:rsidRPr="00E35009" w:rsidRDefault="00CC0B94" w:rsidP="005E706B">
            <w:pPr>
              <w:spacing w:line="276" w:lineRule="auto"/>
              <w:rPr>
                <w:rFonts w:cs="Times New Roman"/>
                <w:b w:val="0"/>
                <w:color w:val="auto"/>
                <w:sz w:val="22"/>
                <w:szCs w:val="22"/>
                <w:lang w:val="en-GB"/>
              </w:rPr>
            </w:pPr>
            <w:proofErr w:type="spellStart"/>
            <w:r w:rsidRPr="00E35009">
              <w:rPr>
                <w:rFonts w:cs="Times New Roman"/>
                <w:b w:val="0"/>
                <w:color w:val="auto"/>
                <w:sz w:val="22"/>
                <w:szCs w:val="22"/>
                <w:lang w:val="en-GB"/>
              </w:rPr>
              <w:t>Nullipara</w:t>
            </w:r>
            <w:proofErr w:type="spellEnd"/>
          </w:p>
        </w:tc>
        <w:tc>
          <w:tcPr>
            <w:tcW w:w="1985" w:type="dxa"/>
            <w:shd w:val="clear" w:color="auto" w:fill="auto"/>
          </w:tcPr>
          <w:p w14:paraId="08293B4B" w14:textId="387FDB62" w:rsidR="00CC0B94" w:rsidRPr="00E35009" w:rsidRDefault="00E9020A" w:rsidP="00A15D92">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color w:val="auto"/>
                <w:sz w:val="22"/>
                <w:szCs w:val="22"/>
                <w:lang w:val="en-GB"/>
              </w:rPr>
            </w:pPr>
            <w:del w:id="533" w:author="Ana Raquel Neves" w:date="2020-03-16T23:47:00Z">
              <w:r w:rsidRPr="00E35009" w:rsidDel="00A15D92">
                <w:rPr>
                  <w:rFonts w:cs="Times New Roman"/>
                  <w:color w:val="auto"/>
                  <w:sz w:val="22"/>
                  <w:szCs w:val="22"/>
                  <w:lang w:val="en-GB"/>
                </w:rPr>
                <w:delText>32</w:delText>
              </w:r>
            </w:del>
            <w:ins w:id="534" w:author="Ana Raquel Neves" w:date="2020-03-16T23:47:00Z">
              <w:r w:rsidR="00A15D92" w:rsidRPr="00E35009">
                <w:rPr>
                  <w:rFonts w:cs="Times New Roman"/>
                  <w:color w:val="auto"/>
                  <w:sz w:val="22"/>
                  <w:szCs w:val="22"/>
                  <w:lang w:val="en-GB"/>
                </w:rPr>
                <w:t>3</w:t>
              </w:r>
              <w:r w:rsidR="00A15D92">
                <w:rPr>
                  <w:rFonts w:cs="Times New Roman"/>
                  <w:color w:val="auto"/>
                  <w:sz w:val="22"/>
                  <w:szCs w:val="22"/>
                  <w:lang w:val="en-GB"/>
                </w:rPr>
                <w:t>6</w:t>
              </w:r>
            </w:ins>
            <w:r w:rsidR="00CC0B94" w:rsidRPr="00E35009">
              <w:rPr>
                <w:rFonts w:cs="Times New Roman"/>
                <w:color w:val="auto"/>
                <w:sz w:val="22"/>
                <w:szCs w:val="22"/>
                <w:lang w:val="en-GB"/>
              </w:rPr>
              <w:t>/</w:t>
            </w:r>
            <w:del w:id="535" w:author="Ana Raquel Neves" w:date="2020-03-16T23:46:00Z">
              <w:r w:rsidR="00203BC1" w:rsidRPr="00E35009" w:rsidDel="00A15D92">
                <w:rPr>
                  <w:rFonts w:cs="Times New Roman"/>
                  <w:color w:val="auto"/>
                  <w:sz w:val="22"/>
                  <w:szCs w:val="22"/>
                  <w:lang w:val="en-GB"/>
                </w:rPr>
                <w:delText>86</w:delText>
              </w:r>
              <w:r w:rsidR="00CC0B94" w:rsidRPr="00E35009" w:rsidDel="00A15D92">
                <w:rPr>
                  <w:rFonts w:cs="Times New Roman"/>
                  <w:color w:val="auto"/>
                  <w:sz w:val="22"/>
                  <w:szCs w:val="22"/>
                  <w:lang w:val="en-GB"/>
                </w:rPr>
                <w:delText xml:space="preserve"> </w:delText>
              </w:r>
            </w:del>
            <w:ins w:id="536" w:author="Ana Raquel Neves" w:date="2020-03-16T23:46:00Z">
              <w:r w:rsidR="00A15D92">
                <w:rPr>
                  <w:rFonts w:cs="Times New Roman"/>
                  <w:color w:val="auto"/>
                  <w:sz w:val="22"/>
                  <w:szCs w:val="22"/>
                  <w:lang w:val="en-GB"/>
                </w:rPr>
                <w:t>90</w:t>
              </w:r>
              <w:r w:rsidR="00A15D92" w:rsidRPr="00E35009">
                <w:rPr>
                  <w:rFonts w:cs="Times New Roman"/>
                  <w:color w:val="auto"/>
                  <w:sz w:val="22"/>
                  <w:szCs w:val="22"/>
                  <w:lang w:val="en-GB"/>
                </w:rPr>
                <w:t xml:space="preserve"> </w:t>
              </w:r>
            </w:ins>
            <w:r w:rsidR="00CC0B94" w:rsidRPr="00E35009">
              <w:rPr>
                <w:rFonts w:cs="Times New Roman"/>
                <w:color w:val="auto"/>
                <w:sz w:val="22"/>
                <w:szCs w:val="22"/>
                <w:lang w:val="en-GB"/>
              </w:rPr>
              <w:t>(</w:t>
            </w:r>
            <w:del w:id="537" w:author="Ana Raquel Neves" w:date="2020-03-16T23:47:00Z">
              <w:r w:rsidR="00CC0B94" w:rsidRPr="00E35009" w:rsidDel="00A15D92">
                <w:rPr>
                  <w:rFonts w:cs="Times New Roman"/>
                  <w:color w:val="auto"/>
                  <w:sz w:val="22"/>
                  <w:szCs w:val="22"/>
                  <w:lang w:val="en-GB"/>
                </w:rPr>
                <w:delText>37</w:delText>
              </w:r>
            </w:del>
            <w:ins w:id="538" w:author="Ana Raquel Neves" w:date="2020-03-16T23:47:00Z">
              <w:r w:rsidR="00A15D92">
                <w:rPr>
                  <w:rFonts w:cs="Times New Roman"/>
                  <w:color w:val="auto"/>
                  <w:sz w:val="22"/>
                  <w:szCs w:val="22"/>
                  <w:lang w:val="en-GB"/>
                </w:rPr>
                <w:t>40.0</w:t>
              </w:r>
            </w:ins>
            <w:del w:id="539" w:author="Ana Raquel Neves" w:date="2020-03-16T23:47:00Z">
              <w:r w:rsidR="00CC0B94" w:rsidRPr="00E35009" w:rsidDel="00A15D92">
                <w:rPr>
                  <w:rFonts w:cs="Times New Roman"/>
                  <w:color w:val="auto"/>
                  <w:sz w:val="22"/>
                  <w:szCs w:val="22"/>
                  <w:lang w:val="en-GB"/>
                </w:rPr>
                <w:delText>.</w:delText>
              </w:r>
              <w:r w:rsidR="00203BC1" w:rsidRPr="00E35009" w:rsidDel="00A15D92">
                <w:rPr>
                  <w:rFonts w:cs="Times New Roman"/>
                  <w:color w:val="auto"/>
                  <w:sz w:val="22"/>
                  <w:szCs w:val="22"/>
                  <w:lang w:val="en-GB"/>
                </w:rPr>
                <w:delText>2</w:delText>
              </w:r>
            </w:del>
            <w:r w:rsidR="00EC0E12" w:rsidRPr="00E35009">
              <w:rPr>
                <w:rFonts w:cs="Times New Roman"/>
                <w:color w:val="auto"/>
                <w:sz w:val="22"/>
                <w:szCs w:val="22"/>
                <w:lang w:val="en-GB"/>
              </w:rPr>
              <w:t>%</w:t>
            </w:r>
            <w:r w:rsidR="00CC0B94" w:rsidRPr="00E35009">
              <w:rPr>
                <w:rFonts w:cs="Times New Roman"/>
                <w:color w:val="auto"/>
                <w:sz w:val="22"/>
                <w:szCs w:val="22"/>
                <w:lang w:val="en-GB"/>
              </w:rPr>
              <w:t>)</w:t>
            </w:r>
          </w:p>
        </w:tc>
      </w:tr>
      <w:tr w:rsidR="00CC0B94" w:rsidRPr="00E35009" w14:paraId="452AF9BC"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FB67EE0"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Previous miscarriage</w:t>
            </w:r>
          </w:p>
        </w:tc>
        <w:tc>
          <w:tcPr>
            <w:tcW w:w="1985" w:type="dxa"/>
            <w:shd w:val="clear" w:color="auto" w:fill="auto"/>
          </w:tcPr>
          <w:p w14:paraId="772E4571" w14:textId="1EF2FD86" w:rsidR="00CC0B94" w:rsidRPr="00E35009" w:rsidRDefault="00CC0B94" w:rsidP="00A15D92">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val="en-GB"/>
              </w:rPr>
            </w:pPr>
            <w:r w:rsidRPr="00E35009">
              <w:rPr>
                <w:rFonts w:cs="Times New Roman"/>
                <w:color w:val="auto"/>
                <w:sz w:val="22"/>
                <w:szCs w:val="22"/>
                <w:lang w:val="en-GB"/>
              </w:rPr>
              <w:t>17/</w:t>
            </w:r>
            <w:del w:id="540" w:author="Ana Raquel Neves" w:date="2020-03-16T23:46:00Z">
              <w:r w:rsidR="00203BC1" w:rsidRPr="00E35009" w:rsidDel="00A15D92">
                <w:rPr>
                  <w:rFonts w:cs="Times New Roman"/>
                  <w:color w:val="auto"/>
                  <w:sz w:val="22"/>
                  <w:szCs w:val="22"/>
                  <w:lang w:val="en-GB"/>
                </w:rPr>
                <w:delText>86</w:delText>
              </w:r>
              <w:r w:rsidRPr="00E35009" w:rsidDel="00A15D92">
                <w:rPr>
                  <w:rFonts w:cs="Times New Roman"/>
                  <w:color w:val="auto"/>
                  <w:sz w:val="22"/>
                  <w:szCs w:val="22"/>
                  <w:lang w:val="en-GB"/>
                </w:rPr>
                <w:delText xml:space="preserve"> </w:delText>
              </w:r>
            </w:del>
            <w:ins w:id="541" w:author="Ana Raquel Neves" w:date="2020-03-16T23:46:00Z">
              <w:r w:rsidR="00A15D92">
                <w:rPr>
                  <w:rFonts w:cs="Times New Roman"/>
                  <w:color w:val="auto"/>
                  <w:sz w:val="22"/>
                  <w:szCs w:val="22"/>
                  <w:lang w:val="en-GB"/>
                </w:rPr>
                <w:t>90</w:t>
              </w:r>
              <w:r w:rsidR="00A15D92" w:rsidRPr="00E35009">
                <w:rPr>
                  <w:rFonts w:cs="Times New Roman"/>
                  <w:color w:val="auto"/>
                  <w:sz w:val="22"/>
                  <w:szCs w:val="22"/>
                  <w:lang w:val="en-GB"/>
                </w:rPr>
                <w:t xml:space="preserve"> </w:t>
              </w:r>
            </w:ins>
            <w:r w:rsidRPr="00E35009">
              <w:rPr>
                <w:rFonts w:cs="Times New Roman"/>
                <w:color w:val="auto"/>
                <w:sz w:val="22"/>
                <w:szCs w:val="22"/>
                <w:lang w:val="en-GB"/>
              </w:rPr>
              <w:t>(</w:t>
            </w:r>
            <w:del w:id="542" w:author="Ana Raquel Neves" w:date="2020-03-16T23:48:00Z">
              <w:r w:rsidR="00203BC1" w:rsidRPr="00E35009" w:rsidDel="00A15D92">
                <w:rPr>
                  <w:rFonts w:cs="Times New Roman"/>
                  <w:color w:val="auto"/>
                  <w:sz w:val="22"/>
                  <w:szCs w:val="22"/>
                  <w:lang w:val="en-GB"/>
                </w:rPr>
                <w:delText>19</w:delText>
              </w:r>
            </w:del>
            <w:ins w:id="543" w:author="Ana Raquel Neves" w:date="2020-03-16T23:48:00Z">
              <w:r w:rsidR="00A15D92" w:rsidRPr="00E35009">
                <w:rPr>
                  <w:rFonts w:cs="Times New Roman"/>
                  <w:color w:val="auto"/>
                  <w:sz w:val="22"/>
                  <w:szCs w:val="22"/>
                  <w:lang w:val="en-GB"/>
                </w:rPr>
                <w:t>1</w:t>
              </w:r>
              <w:r w:rsidR="00A15D92">
                <w:rPr>
                  <w:rFonts w:cs="Times New Roman"/>
                  <w:color w:val="auto"/>
                  <w:sz w:val="22"/>
                  <w:szCs w:val="22"/>
                  <w:lang w:val="en-GB"/>
                </w:rPr>
                <w:t>8</w:t>
              </w:r>
            </w:ins>
            <w:r w:rsidR="00203BC1" w:rsidRPr="00E35009">
              <w:rPr>
                <w:rFonts w:cs="Times New Roman"/>
                <w:color w:val="auto"/>
                <w:sz w:val="22"/>
                <w:szCs w:val="22"/>
                <w:lang w:val="en-GB"/>
              </w:rPr>
              <w:t>.</w:t>
            </w:r>
            <w:del w:id="544" w:author="Ana Raquel Neves" w:date="2020-03-16T23:48:00Z">
              <w:r w:rsidR="00203BC1" w:rsidRPr="00E35009" w:rsidDel="00A15D92">
                <w:rPr>
                  <w:rFonts w:cs="Times New Roman"/>
                  <w:color w:val="auto"/>
                  <w:sz w:val="22"/>
                  <w:szCs w:val="22"/>
                  <w:lang w:val="en-GB"/>
                </w:rPr>
                <w:delText>8</w:delText>
              </w:r>
            </w:del>
            <w:ins w:id="545" w:author="Ana Raquel Neves" w:date="2020-03-16T23:48:00Z">
              <w:r w:rsidR="00A15D92">
                <w:rPr>
                  <w:rFonts w:cs="Times New Roman"/>
                  <w:color w:val="auto"/>
                  <w:sz w:val="22"/>
                  <w:szCs w:val="22"/>
                  <w:lang w:val="en-GB"/>
                </w:rPr>
                <w:t>9</w:t>
              </w:r>
            </w:ins>
            <w:r w:rsidR="00EC0E12" w:rsidRPr="00E35009">
              <w:rPr>
                <w:rFonts w:cs="Times New Roman"/>
                <w:color w:val="auto"/>
                <w:sz w:val="22"/>
                <w:szCs w:val="22"/>
                <w:lang w:val="en-GB"/>
              </w:rPr>
              <w:t>%</w:t>
            </w:r>
            <w:r w:rsidRPr="00E35009">
              <w:rPr>
                <w:rFonts w:cs="Times New Roman"/>
                <w:color w:val="auto"/>
                <w:sz w:val="22"/>
                <w:szCs w:val="22"/>
                <w:lang w:val="en-GB"/>
              </w:rPr>
              <w:t>)</w:t>
            </w:r>
          </w:p>
        </w:tc>
      </w:tr>
      <w:tr w:rsidR="00CC0B94" w:rsidRPr="00E35009" w14:paraId="6ADAC33A" w14:textId="77777777" w:rsidTr="00CC0B9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CBB7A8A" w14:textId="216856C4" w:rsidR="00CC0B94" w:rsidRPr="00E35009" w:rsidRDefault="00203BC1" w:rsidP="00203BC1">
            <w:pPr>
              <w:spacing w:line="276" w:lineRule="auto"/>
              <w:rPr>
                <w:rFonts w:cs="Times New Roman"/>
                <w:b w:val="0"/>
                <w:color w:val="auto"/>
                <w:sz w:val="22"/>
                <w:szCs w:val="22"/>
                <w:lang w:val="en-GB"/>
              </w:rPr>
            </w:pPr>
            <w:r w:rsidRPr="00E35009">
              <w:rPr>
                <w:rFonts w:cs="Times New Roman"/>
                <w:b w:val="0"/>
                <w:color w:val="auto"/>
                <w:sz w:val="22"/>
                <w:szCs w:val="22"/>
                <w:lang w:val="en-GB"/>
              </w:rPr>
              <w:t>Age at m</w:t>
            </w:r>
            <w:r w:rsidR="00CC0B94" w:rsidRPr="00E35009">
              <w:rPr>
                <w:rFonts w:cs="Times New Roman"/>
                <w:b w:val="0"/>
                <w:color w:val="auto"/>
                <w:sz w:val="22"/>
                <w:szCs w:val="22"/>
                <w:lang w:val="en-GB"/>
              </w:rPr>
              <w:t>enopause (years)</w:t>
            </w:r>
          </w:p>
        </w:tc>
        <w:tc>
          <w:tcPr>
            <w:tcW w:w="1985" w:type="dxa"/>
            <w:shd w:val="clear" w:color="auto" w:fill="auto"/>
          </w:tcPr>
          <w:p w14:paraId="5F58C06B" w14:textId="5B0C945D" w:rsidR="00CC0B94" w:rsidRPr="00E35009" w:rsidRDefault="00CC0B94" w:rsidP="00D9600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val="en-GB"/>
              </w:rPr>
            </w:pPr>
            <w:r w:rsidRPr="00E35009">
              <w:rPr>
                <w:rFonts w:cs="Times New Roman"/>
                <w:color w:val="auto"/>
                <w:sz w:val="22"/>
                <w:szCs w:val="22"/>
                <w:lang w:val="en-GB"/>
              </w:rPr>
              <w:t>3</w:t>
            </w:r>
            <w:r w:rsidR="00203BC1" w:rsidRPr="00E35009">
              <w:rPr>
                <w:rFonts w:cs="Times New Roman"/>
                <w:color w:val="auto"/>
                <w:sz w:val="22"/>
                <w:szCs w:val="22"/>
                <w:lang w:val="en-GB"/>
              </w:rPr>
              <w:t>6</w:t>
            </w:r>
            <w:r w:rsidR="00D96009" w:rsidRPr="00E35009">
              <w:rPr>
                <w:rFonts w:cs="Times New Roman"/>
                <w:color w:val="auto"/>
                <w:sz w:val="22"/>
                <w:szCs w:val="22"/>
                <w:lang w:val="en-GB"/>
              </w:rPr>
              <w:t>.0</w:t>
            </w:r>
            <w:r w:rsidRPr="00E35009">
              <w:rPr>
                <w:rFonts w:cs="Times New Roman"/>
                <w:color w:val="auto"/>
                <w:sz w:val="22"/>
                <w:szCs w:val="22"/>
                <w:lang w:val="en-GB"/>
              </w:rPr>
              <w:t xml:space="preserve"> (</w:t>
            </w:r>
            <w:r w:rsidR="00D96009" w:rsidRPr="00E35009">
              <w:rPr>
                <w:rFonts w:cs="Times New Roman"/>
                <w:color w:val="auto"/>
                <w:sz w:val="22"/>
                <w:szCs w:val="22"/>
                <w:lang w:val="en-GB"/>
              </w:rPr>
              <w:t>6.0</w:t>
            </w:r>
            <w:r w:rsidRPr="00E35009">
              <w:rPr>
                <w:rFonts w:cs="Times New Roman"/>
                <w:color w:val="auto"/>
                <w:sz w:val="22"/>
                <w:szCs w:val="22"/>
                <w:lang w:val="en-GB"/>
              </w:rPr>
              <w:t>)</w:t>
            </w:r>
          </w:p>
        </w:tc>
      </w:tr>
      <w:tr w:rsidR="00CC0B94" w:rsidRPr="00E35009" w14:paraId="76F29127"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58079A9" w14:textId="3629CF63" w:rsidR="00CC0B94" w:rsidRPr="00E35009" w:rsidRDefault="000B7D65" w:rsidP="000B7D65">
            <w:pPr>
              <w:spacing w:line="276" w:lineRule="auto"/>
              <w:rPr>
                <w:rFonts w:cs="Times New Roman"/>
                <w:b w:val="0"/>
                <w:color w:val="auto"/>
                <w:sz w:val="22"/>
                <w:szCs w:val="22"/>
                <w:lang w:val="en-GB"/>
              </w:rPr>
            </w:pPr>
            <w:r w:rsidRPr="00E35009">
              <w:rPr>
                <w:rFonts w:cs="Times New Roman"/>
                <w:b w:val="0"/>
                <w:color w:val="auto"/>
                <w:sz w:val="22"/>
                <w:szCs w:val="22"/>
                <w:lang w:val="en-GB"/>
              </w:rPr>
              <w:t>FSH at diagnosis (</w:t>
            </w:r>
            <w:r w:rsidR="00CC0B94" w:rsidRPr="00E35009">
              <w:rPr>
                <w:rFonts w:cs="Times New Roman"/>
                <w:b w:val="0"/>
                <w:color w:val="auto"/>
                <w:sz w:val="22"/>
                <w:szCs w:val="22"/>
                <w:lang w:val="en-GB"/>
              </w:rPr>
              <w:t>I</w:t>
            </w:r>
            <w:r w:rsidRPr="00E35009">
              <w:rPr>
                <w:rFonts w:cs="Times New Roman"/>
                <w:b w:val="0"/>
                <w:color w:val="auto"/>
                <w:sz w:val="22"/>
                <w:szCs w:val="22"/>
                <w:lang w:val="en-GB"/>
              </w:rPr>
              <w:t>U</w:t>
            </w:r>
            <w:r w:rsidR="00CC0B94" w:rsidRPr="00E35009">
              <w:rPr>
                <w:rFonts w:cs="Times New Roman"/>
                <w:b w:val="0"/>
                <w:color w:val="auto"/>
                <w:sz w:val="22"/>
                <w:szCs w:val="22"/>
                <w:lang w:val="en-GB"/>
              </w:rPr>
              <w:t>/L)</w:t>
            </w:r>
          </w:p>
        </w:tc>
        <w:tc>
          <w:tcPr>
            <w:tcW w:w="1985" w:type="dxa"/>
            <w:shd w:val="clear" w:color="auto" w:fill="auto"/>
          </w:tcPr>
          <w:p w14:paraId="0CC83053" w14:textId="79C6D621" w:rsidR="00CC0B94" w:rsidRPr="00E35009" w:rsidRDefault="00CC0B94" w:rsidP="00D9600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0"/>
                <w:szCs w:val="20"/>
                <w:lang w:val="en-GB"/>
              </w:rPr>
            </w:pPr>
            <w:r w:rsidRPr="00E35009">
              <w:rPr>
                <w:rFonts w:cs="Times New Roman"/>
                <w:color w:val="auto"/>
                <w:sz w:val="22"/>
                <w:szCs w:val="22"/>
                <w:lang w:val="en-GB"/>
              </w:rPr>
              <w:t>79</w:t>
            </w:r>
            <w:r w:rsidR="00D96009" w:rsidRPr="00E35009">
              <w:rPr>
                <w:rFonts w:cs="Times New Roman"/>
                <w:color w:val="auto"/>
                <w:sz w:val="22"/>
                <w:szCs w:val="22"/>
                <w:lang w:val="en-GB"/>
              </w:rPr>
              <w:t>.0</w:t>
            </w:r>
            <w:r w:rsidRPr="00E35009">
              <w:rPr>
                <w:rFonts w:cs="Times New Roman"/>
                <w:color w:val="auto"/>
                <w:sz w:val="22"/>
                <w:szCs w:val="22"/>
                <w:lang w:val="en-GB"/>
              </w:rPr>
              <w:t xml:space="preserve"> (</w:t>
            </w:r>
            <w:r w:rsidR="00D96009" w:rsidRPr="00E35009">
              <w:rPr>
                <w:rFonts w:cs="Times New Roman"/>
                <w:color w:val="auto"/>
                <w:sz w:val="22"/>
                <w:szCs w:val="22"/>
                <w:lang w:val="en-GB"/>
              </w:rPr>
              <w:t>43.9</w:t>
            </w:r>
            <w:r w:rsidRPr="00E35009">
              <w:rPr>
                <w:rFonts w:cs="Times New Roman"/>
                <w:color w:val="auto"/>
                <w:sz w:val="22"/>
                <w:szCs w:val="22"/>
                <w:lang w:val="en-GB"/>
              </w:rPr>
              <w:t>)</w:t>
            </w:r>
          </w:p>
        </w:tc>
      </w:tr>
      <w:tr w:rsidR="00CC0B94" w:rsidRPr="00E35009" w14:paraId="791F6EEC" w14:textId="77777777" w:rsidTr="00CC0B94">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2B77D6D"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Estradiol at diagnosis (</w:t>
            </w:r>
            <w:proofErr w:type="spellStart"/>
            <w:r w:rsidRPr="00E35009">
              <w:rPr>
                <w:rFonts w:cs="Times New Roman"/>
                <w:b w:val="0"/>
                <w:color w:val="auto"/>
                <w:sz w:val="22"/>
                <w:szCs w:val="22"/>
                <w:lang w:val="en-GB"/>
              </w:rPr>
              <w:t>pg</w:t>
            </w:r>
            <w:proofErr w:type="spellEnd"/>
            <w:r w:rsidRPr="00E35009">
              <w:rPr>
                <w:rFonts w:cs="Times New Roman"/>
                <w:b w:val="0"/>
                <w:color w:val="auto"/>
                <w:sz w:val="22"/>
                <w:szCs w:val="22"/>
                <w:lang w:val="en-GB"/>
              </w:rPr>
              <w:t>/mL)</w:t>
            </w:r>
          </w:p>
        </w:tc>
        <w:tc>
          <w:tcPr>
            <w:tcW w:w="1985" w:type="dxa"/>
            <w:shd w:val="clear" w:color="auto" w:fill="auto"/>
          </w:tcPr>
          <w:p w14:paraId="6453ACF7" w14:textId="2D6A7BEE" w:rsidR="00CC0B94" w:rsidRPr="00E35009" w:rsidRDefault="00CC0B94" w:rsidP="00D9600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0"/>
                <w:szCs w:val="20"/>
                <w:lang w:val="en-GB"/>
              </w:rPr>
            </w:pPr>
            <w:r w:rsidRPr="00E35009">
              <w:rPr>
                <w:rFonts w:cs="Times New Roman"/>
                <w:color w:val="auto"/>
                <w:sz w:val="22"/>
                <w:szCs w:val="22"/>
                <w:lang w:val="en-GB"/>
              </w:rPr>
              <w:t>20.0 (</w:t>
            </w:r>
            <w:r w:rsidR="00D96009" w:rsidRPr="00E35009">
              <w:rPr>
                <w:rFonts w:cs="Times New Roman"/>
                <w:color w:val="auto"/>
                <w:sz w:val="22"/>
                <w:szCs w:val="22"/>
                <w:lang w:val="en-GB"/>
              </w:rPr>
              <w:t>10.0</w:t>
            </w:r>
            <w:r w:rsidRPr="00E35009">
              <w:rPr>
                <w:rFonts w:cs="Times New Roman"/>
                <w:color w:val="auto"/>
                <w:sz w:val="22"/>
                <w:szCs w:val="22"/>
                <w:lang w:val="en-GB"/>
              </w:rPr>
              <w:t>)</w:t>
            </w:r>
          </w:p>
        </w:tc>
      </w:tr>
      <w:tr w:rsidR="00CC0B94" w:rsidRPr="00E35009" w14:paraId="0912351D"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tcBorders>
            <w:shd w:val="clear" w:color="auto" w:fill="auto"/>
          </w:tcPr>
          <w:p w14:paraId="45EF42DA" w14:textId="77777777" w:rsidR="00CC0B94" w:rsidRPr="00E35009" w:rsidRDefault="00CC0B94" w:rsidP="005E706B">
            <w:pPr>
              <w:spacing w:line="276" w:lineRule="auto"/>
              <w:rPr>
                <w:rFonts w:cs="Times New Roman"/>
                <w:color w:val="auto"/>
                <w:sz w:val="22"/>
                <w:szCs w:val="22"/>
                <w:lang w:val="en-GB"/>
              </w:rPr>
            </w:pPr>
            <w:r w:rsidRPr="00E35009">
              <w:rPr>
                <w:rFonts w:cs="Times New Roman"/>
                <w:color w:val="auto"/>
                <w:sz w:val="22"/>
                <w:szCs w:val="22"/>
                <w:lang w:val="en-GB"/>
              </w:rPr>
              <w:t>Family history</w:t>
            </w:r>
          </w:p>
        </w:tc>
        <w:tc>
          <w:tcPr>
            <w:tcW w:w="1985" w:type="dxa"/>
            <w:tcBorders>
              <w:top w:val="single" w:sz="4" w:space="0" w:color="auto"/>
              <w:bottom w:val="single" w:sz="4" w:space="0" w:color="auto"/>
            </w:tcBorders>
            <w:shd w:val="clear" w:color="auto" w:fill="auto"/>
          </w:tcPr>
          <w:p w14:paraId="06E48D6D" w14:textId="77777777" w:rsidR="00CC0B94" w:rsidRPr="00E35009" w:rsidRDefault="00CC0B94"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 w:val="22"/>
                <w:szCs w:val="22"/>
                <w:lang w:val="en-GB"/>
              </w:rPr>
            </w:pPr>
          </w:p>
        </w:tc>
      </w:tr>
      <w:tr w:rsidR="00CC0B94" w:rsidRPr="00E35009" w14:paraId="663E2AE4" w14:textId="77777777" w:rsidTr="00CC0B94">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nil"/>
            </w:tcBorders>
            <w:shd w:val="clear" w:color="auto" w:fill="auto"/>
          </w:tcPr>
          <w:p w14:paraId="1A8C5AF3"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POI</w:t>
            </w:r>
          </w:p>
        </w:tc>
        <w:tc>
          <w:tcPr>
            <w:tcW w:w="1985" w:type="dxa"/>
            <w:tcBorders>
              <w:top w:val="single" w:sz="4" w:space="0" w:color="auto"/>
              <w:bottom w:val="nil"/>
            </w:tcBorders>
            <w:shd w:val="clear" w:color="auto" w:fill="auto"/>
          </w:tcPr>
          <w:p w14:paraId="1589E5B6" w14:textId="5C3E497D" w:rsidR="00CC0B94" w:rsidRPr="00E35009" w:rsidRDefault="00203BC1" w:rsidP="00040F3C">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 w:val="22"/>
                <w:szCs w:val="22"/>
                <w:lang w:val="en-GB"/>
              </w:rPr>
            </w:pPr>
            <w:r w:rsidRPr="00E35009">
              <w:rPr>
                <w:rFonts w:eastAsia="Times New Roman" w:cs="Times New Roman"/>
                <w:color w:val="auto"/>
                <w:sz w:val="22"/>
                <w:szCs w:val="22"/>
                <w:lang w:val="en-GB"/>
              </w:rPr>
              <w:t>23/94</w:t>
            </w:r>
            <w:r w:rsidR="00CC0B94" w:rsidRPr="00E35009">
              <w:rPr>
                <w:rFonts w:eastAsia="Times New Roman" w:cs="Times New Roman"/>
                <w:color w:val="auto"/>
                <w:sz w:val="22"/>
                <w:szCs w:val="22"/>
                <w:lang w:val="en-GB"/>
              </w:rPr>
              <w:t xml:space="preserve"> (</w:t>
            </w:r>
            <w:r w:rsidR="00040F3C" w:rsidRPr="00E35009">
              <w:rPr>
                <w:rFonts w:eastAsia="Times New Roman" w:cs="Times New Roman"/>
                <w:color w:val="auto"/>
                <w:sz w:val="22"/>
                <w:szCs w:val="22"/>
                <w:lang w:val="en-GB"/>
              </w:rPr>
              <w:t>24</w:t>
            </w:r>
            <w:r w:rsidR="00CC0B94" w:rsidRPr="00E35009">
              <w:rPr>
                <w:rFonts w:eastAsia="Times New Roman" w:cs="Times New Roman"/>
                <w:color w:val="auto"/>
                <w:sz w:val="22"/>
                <w:szCs w:val="22"/>
                <w:lang w:val="en-GB"/>
              </w:rPr>
              <w:t>.</w:t>
            </w:r>
            <w:r w:rsidRPr="00E35009">
              <w:rPr>
                <w:rFonts w:eastAsia="Times New Roman" w:cs="Times New Roman"/>
                <w:color w:val="auto"/>
                <w:sz w:val="22"/>
                <w:szCs w:val="22"/>
                <w:lang w:val="en-GB"/>
              </w:rPr>
              <w:t>4</w:t>
            </w:r>
            <w:r w:rsidR="00EC0E12" w:rsidRPr="00E35009">
              <w:rPr>
                <w:rFonts w:eastAsia="Times New Roman" w:cs="Times New Roman"/>
                <w:color w:val="auto"/>
                <w:sz w:val="22"/>
                <w:szCs w:val="22"/>
                <w:lang w:val="en-GB"/>
              </w:rPr>
              <w:t>%</w:t>
            </w:r>
            <w:r w:rsidR="00CC0B94" w:rsidRPr="00E35009">
              <w:rPr>
                <w:rFonts w:eastAsia="Times New Roman" w:cs="Times New Roman"/>
                <w:color w:val="auto"/>
                <w:sz w:val="22"/>
                <w:szCs w:val="22"/>
                <w:lang w:val="en-GB"/>
              </w:rPr>
              <w:t>)</w:t>
            </w:r>
          </w:p>
        </w:tc>
      </w:tr>
      <w:tr w:rsidR="00CC0B94" w:rsidRPr="00E35009" w14:paraId="2F241175" w14:textId="77777777" w:rsidTr="00CC0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il"/>
              <w:bottom w:val="single" w:sz="4" w:space="0" w:color="auto"/>
            </w:tcBorders>
            <w:shd w:val="clear" w:color="auto" w:fill="auto"/>
          </w:tcPr>
          <w:p w14:paraId="7A005A5F" w14:textId="77777777" w:rsidR="00CC0B94" w:rsidRPr="00E35009" w:rsidRDefault="00CC0B94" w:rsidP="005E706B">
            <w:pPr>
              <w:spacing w:line="276" w:lineRule="auto"/>
              <w:rPr>
                <w:rFonts w:cs="Times New Roman"/>
                <w:b w:val="0"/>
                <w:color w:val="auto"/>
                <w:sz w:val="22"/>
                <w:szCs w:val="22"/>
                <w:lang w:val="en-GB"/>
              </w:rPr>
            </w:pPr>
            <w:r w:rsidRPr="00E35009">
              <w:rPr>
                <w:rFonts w:cs="Times New Roman"/>
                <w:b w:val="0"/>
                <w:color w:val="auto"/>
                <w:sz w:val="22"/>
                <w:szCs w:val="22"/>
                <w:lang w:val="en-GB"/>
              </w:rPr>
              <w:t>Fragile X Syndrome</w:t>
            </w:r>
          </w:p>
        </w:tc>
        <w:tc>
          <w:tcPr>
            <w:tcW w:w="1985" w:type="dxa"/>
            <w:tcBorders>
              <w:top w:val="nil"/>
              <w:bottom w:val="single" w:sz="4" w:space="0" w:color="auto"/>
            </w:tcBorders>
            <w:shd w:val="clear" w:color="auto" w:fill="auto"/>
          </w:tcPr>
          <w:p w14:paraId="7A97DDC7" w14:textId="777B9CE1" w:rsidR="00CC0B94" w:rsidRPr="00E35009" w:rsidRDefault="00CC0B94" w:rsidP="00040F3C">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color w:val="auto"/>
                <w:sz w:val="22"/>
                <w:szCs w:val="22"/>
                <w:lang w:val="en-GB"/>
              </w:rPr>
            </w:pPr>
            <w:r w:rsidRPr="00E35009">
              <w:rPr>
                <w:rFonts w:cs="Times New Roman"/>
                <w:color w:val="auto"/>
                <w:sz w:val="22"/>
                <w:szCs w:val="22"/>
                <w:lang w:val="en-GB"/>
              </w:rPr>
              <w:t>2/9</w:t>
            </w:r>
            <w:r w:rsidR="00203BC1" w:rsidRPr="00E35009">
              <w:rPr>
                <w:rFonts w:cs="Times New Roman"/>
                <w:color w:val="auto"/>
                <w:sz w:val="22"/>
                <w:szCs w:val="22"/>
                <w:lang w:val="en-GB"/>
              </w:rPr>
              <w:t>4</w:t>
            </w:r>
            <w:r w:rsidRPr="00E35009">
              <w:rPr>
                <w:rFonts w:cs="Times New Roman"/>
                <w:color w:val="auto"/>
                <w:sz w:val="22"/>
                <w:szCs w:val="22"/>
                <w:lang w:val="en-GB"/>
              </w:rPr>
              <w:t xml:space="preserve"> (2.</w:t>
            </w:r>
            <w:r w:rsidR="00203BC1" w:rsidRPr="00E35009">
              <w:rPr>
                <w:rFonts w:cs="Times New Roman"/>
                <w:color w:val="auto"/>
                <w:sz w:val="22"/>
                <w:szCs w:val="22"/>
                <w:lang w:val="en-GB"/>
              </w:rPr>
              <w:t>1</w:t>
            </w:r>
            <w:r w:rsidR="00EC0E12" w:rsidRPr="00E35009">
              <w:rPr>
                <w:rFonts w:cs="Times New Roman"/>
                <w:color w:val="auto"/>
                <w:sz w:val="22"/>
                <w:szCs w:val="22"/>
                <w:lang w:val="en-GB"/>
              </w:rPr>
              <w:t>%</w:t>
            </w:r>
            <w:r w:rsidRPr="00E35009">
              <w:rPr>
                <w:rFonts w:cs="Times New Roman"/>
                <w:color w:val="auto"/>
                <w:sz w:val="22"/>
                <w:szCs w:val="22"/>
                <w:lang w:val="en-GB"/>
              </w:rPr>
              <w:t>)</w:t>
            </w:r>
          </w:p>
        </w:tc>
      </w:tr>
    </w:tbl>
    <w:p w14:paraId="15BE7A37" w14:textId="6EC73099" w:rsidR="00CC0B94" w:rsidRPr="00E35009" w:rsidRDefault="00CC0B94" w:rsidP="00CC0B94">
      <w:pPr>
        <w:spacing w:after="240"/>
        <w:ind w:left="-851" w:right="-1339"/>
        <w:jc w:val="both"/>
        <w:rPr>
          <w:rFonts w:cs="Arial"/>
          <w:sz w:val="20"/>
          <w:szCs w:val="22"/>
          <w:lang w:val="en-GB"/>
        </w:rPr>
      </w:pPr>
      <w:r w:rsidRPr="00E35009">
        <w:rPr>
          <w:rFonts w:cs="Arial"/>
          <w:sz w:val="20"/>
          <w:szCs w:val="22"/>
          <w:lang w:val="en-GB"/>
        </w:rPr>
        <w:t>Values are median (</w:t>
      </w:r>
      <w:r w:rsidR="00D96009" w:rsidRPr="00E35009">
        <w:rPr>
          <w:rFonts w:cs="Arial"/>
          <w:sz w:val="20"/>
          <w:szCs w:val="22"/>
          <w:lang w:val="en-GB"/>
        </w:rPr>
        <w:t xml:space="preserve">interquartile </w:t>
      </w:r>
      <w:r w:rsidRPr="00E35009">
        <w:rPr>
          <w:rFonts w:cs="Arial"/>
          <w:sz w:val="20"/>
          <w:szCs w:val="22"/>
          <w:lang w:val="en-GB"/>
        </w:rPr>
        <w:t xml:space="preserve">range) deviation or </w:t>
      </w:r>
      <w:proofErr w:type="gramStart"/>
      <w:r w:rsidRPr="00E35009">
        <w:rPr>
          <w:rFonts w:cs="Arial"/>
          <w:sz w:val="20"/>
          <w:szCs w:val="22"/>
          <w:lang w:val="en-GB"/>
        </w:rPr>
        <w:t>n(</w:t>
      </w:r>
      <w:proofErr w:type="gramEnd"/>
      <w:r w:rsidRPr="00E35009">
        <w:rPr>
          <w:rFonts w:cs="Arial"/>
          <w:sz w:val="20"/>
          <w:szCs w:val="22"/>
          <w:lang w:val="en-GB"/>
        </w:rPr>
        <w:t xml:space="preserve">%). </w:t>
      </w:r>
    </w:p>
    <w:p w14:paraId="2162BCF3" w14:textId="77777777" w:rsidR="0074216E" w:rsidRPr="00B01A21" w:rsidRDefault="0074216E" w:rsidP="00CC0B94">
      <w:pPr>
        <w:spacing w:after="240"/>
        <w:ind w:left="-851" w:right="-1339"/>
        <w:jc w:val="both"/>
        <w:rPr>
          <w:rFonts w:cs="Arial"/>
          <w:color w:val="000000"/>
          <w:sz w:val="22"/>
          <w:szCs w:val="22"/>
          <w:lang w:val="en-GB"/>
        </w:rPr>
      </w:pPr>
    </w:p>
    <w:p w14:paraId="6B62F3C3" w14:textId="77777777" w:rsidR="004D26F9" w:rsidRPr="00B01A21" w:rsidRDefault="004D26F9" w:rsidP="00CC0B94">
      <w:pPr>
        <w:spacing w:after="240"/>
        <w:ind w:left="-851" w:right="-1339"/>
        <w:jc w:val="both"/>
        <w:rPr>
          <w:rFonts w:cs="Arial"/>
          <w:color w:val="000000"/>
          <w:sz w:val="22"/>
          <w:szCs w:val="22"/>
          <w:lang w:val="en-GB"/>
        </w:rPr>
      </w:pPr>
    </w:p>
    <w:p w14:paraId="4763591C" w14:textId="5AD2D000" w:rsidR="00CC0B94" w:rsidRPr="00B01A21" w:rsidRDefault="00CC0B94" w:rsidP="0074216E">
      <w:pPr>
        <w:spacing w:after="240"/>
        <w:ind w:right="-1339"/>
        <w:jc w:val="both"/>
        <w:rPr>
          <w:rFonts w:cs="Times New Roman"/>
          <w:sz w:val="22"/>
          <w:szCs w:val="20"/>
          <w:lang w:val="en-GB"/>
        </w:rPr>
      </w:pPr>
      <w:r w:rsidRPr="00B01A21">
        <w:rPr>
          <w:rFonts w:cs="Arial"/>
          <w:color w:val="000000"/>
          <w:szCs w:val="22"/>
          <w:lang w:val="en-GB"/>
        </w:rPr>
        <w:lastRenderedPageBreak/>
        <w:t>Table 2</w:t>
      </w:r>
      <w:r w:rsidR="00225277" w:rsidRPr="00B01A21">
        <w:rPr>
          <w:rFonts w:cs="Arial"/>
          <w:color w:val="000000"/>
          <w:szCs w:val="22"/>
          <w:lang w:val="en-GB"/>
        </w:rPr>
        <w:t>. Karyotype analysis</w:t>
      </w:r>
    </w:p>
    <w:tbl>
      <w:tblPr>
        <w:tblStyle w:val="LightShading"/>
        <w:tblW w:w="6238" w:type="dxa"/>
        <w:tblInd w:w="-885" w:type="dxa"/>
        <w:tblLayout w:type="fixed"/>
        <w:tblLook w:val="04A0" w:firstRow="1" w:lastRow="0" w:firstColumn="1" w:lastColumn="0" w:noHBand="0" w:noVBand="1"/>
      </w:tblPr>
      <w:tblGrid>
        <w:gridCol w:w="142"/>
        <w:gridCol w:w="3119"/>
        <w:gridCol w:w="2127"/>
        <w:gridCol w:w="850"/>
      </w:tblGrid>
      <w:tr w:rsidR="00CC0B94" w:rsidRPr="00B01A21" w14:paraId="16667F7D" w14:textId="77777777" w:rsidTr="00CC0B94">
        <w:trPr>
          <w:gridAfter w:val="1"/>
          <w:cnfStyle w:val="100000000000" w:firstRow="1" w:lastRow="0" w:firstColumn="0" w:lastColumn="0" w:oddVBand="0" w:evenVBand="0" w:oddHBand="0" w:evenHBand="0" w:firstRowFirstColumn="0" w:firstRowLastColumn="0" w:lastRowFirstColumn="0" w:lastRowLastColumn="0"/>
          <w:wAfter w:w="850" w:type="dxa"/>
        </w:trPr>
        <w:tc>
          <w:tcPr>
            <w:cnfStyle w:val="001000000000" w:firstRow="0" w:lastRow="0" w:firstColumn="1" w:lastColumn="0" w:oddVBand="0" w:evenVBand="0" w:oddHBand="0" w:evenHBand="0" w:firstRowFirstColumn="0" w:firstRowLastColumn="0" w:lastRowFirstColumn="0" w:lastRowLastColumn="0"/>
            <w:tcW w:w="3261" w:type="dxa"/>
            <w:gridSpan w:val="2"/>
            <w:shd w:val="clear" w:color="auto" w:fill="auto"/>
          </w:tcPr>
          <w:p w14:paraId="495E6BCD" w14:textId="77777777" w:rsidR="00CC0B94" w:rsidRPr="00B01A21" w:rsidRDefault="00CC0B94" w:rsidP="005E706B">
            <w:pPr>
              <w:spacing w:line="276" w:lineRule="auto"/>
              <w:rPr>
                <w:rFonts w:eastAsia="Times New Roman" w:cs="Times New Roman"/>
                <w:b w:val="0"/>
                <w:bCs w:val="0"/>
                <w:sz w:val="22"/>
                <w:szCs w:val="22"/>
                <w:lang w:val="en-GB"/>
              </w:rPr>
            </w:pPr>
            <w:r w:rsidRPr="00B01A21">
              <w:rPr>
                <w:rFonts w:cs="Times New Roman"/>
                <w:sz w:val="22"/>
                <w:szCs w:val="22"/>
                <w:lang w:val="en-GB"/>
              </w:rPr>
              <w:t>Normal (46, XX)</w:t>
            </w:r>
          </w:p>
        </w:tc>
        <w:tc>
          <w:tcPr>
            <w:tcW w:w="2127" w:type="dxa"/>
            <w:shd w:val="clear" w:color="auto" w:fill="auto"/>
          </w:tcPr>
          <w:p w14:paraId="465A6F24" w14:textId="19EA90E9" w:rsidR="00CC0B94" w:rsidRPr="00B01A21" w:rsidRDefault="009210EA" w:rsidP="009210EA">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71</w:t>
            </w:r>
            <w:r w:rsidR="00CC0B94" w:rsidRPr="00B01A21">
              <w:rPr>
                <w:rFonts w:eastAsia="Times New Roman" w:cs="Times New Roman"/>
                <w:sz w:val="22"/>
                <w:szCs w:val="22"/>
                <w:lang w:val="en-GB"/>
              </w:rPr>
              <w:t>/</w:t>
            </w:r>
            <w:r w:rsidR="009F1CD9">
              <w:rPr>
                <w:rFonts w:eastAsia="Times New Roman" w:cs="Times New Roman"/>
                <w:sz w:val="22"/>
                <w:szCs w:val="22"/>
                <w:lang w:val="en-GB"/>
              </w:rPr>
              <w:t>85</w:t>
            </w:r>
            <w:r w:rsidR="00327F23">
              <w:rPr>
                <w:rFonts w:eastAsia="Times New Roman" w:cs="Times New Roman"/>
                <w:sz w:val="22"/>
                <w:szCs w:val="22"/>
                <w:lang w:val="en-GB"/>
              </w:rPr>
              <w:t xml:space="preserve"> (8</w:t>
            </w:r>
            <w:r>
              <w:rPr>
                <w:rFonts w:eastAsia="Times New Roman" w:cs="Times New Roman"/>
                <w:sz w:val="22"/>
                <w:szCs w:val="22"/>
                <w:lang w:val="en-GB"/>
              </w:rPr>
              <w:t>3</w:t>
            </w:r>
            <w:r w:rsidR="00CC0B94" w:rsidRPr="00B01A21">
              <w:rPr>
                <w:rFonts w:eastAsia="Times New Roman" w:cs="Times New Roman"/>
                <w:sz w:val="22"/>
                <w:szCs w:val="22"/>
                <w:lang w:val="en-GB"/>
              </w:rPr>
              <w:t>.</w:t>
            </w:r>
            <w:r>
              <w:rPr>
                <w:rFonts w:eastAsia="Times New Roman" w:cs="Times New Roman"/>
                <w:sz w:val="22"/>
                <w:szCs w:val="22"/>
                <w:lang w:val="en-GB"/>
              </w:rPr>
              <w:t>5</w:t>
            </w:r>
            <w:r w:rsidR="00A90936">
              <w:rPr>
                <w:rFonts w:eastAsia="Times New Roman" w:cs="Times New Roman"/>
                <w:sz w:val="22"/>
                <w:szCs w:val="22"/>
                <w:lang w:val="en-GB"/>
              </w:rPr>
              <w:t>%</w:t>
            </w:r>
            <w:r w:rsidR="00CC0B94" w:rsidRPr="00B01A21">
              <w:rPr>
                <w:rFonts w:eastAsia="Times New Roman" w:cs="Times New Roman"/>
                <w:sz w:val="22"/>
                <w:szCs w:val="22"/>
                <w:lang w:val="en-GB"/>
              </w:rPr>
              <w:t>)</w:t>
            </w:r>
          </w:p>
        </w:tc>
      </w:tr>
      <w:tr w:rsidR="00CC0B94" w:rsidRPr="00B01A21" w14:paraId="05899B63" w14:textId="77777777" w:rsidTr="00CC0B94">
        <w:trPr>
          <w:gridAfter w:val="1"/>
          <w:cnfStyle w:val="000000100000" w:firstRow="0" w:lastRow="0" w:firstColumn="0" w:lastColumn="0" w:oddVBand="0" w:evenVBand="0" w:oddHBand="1" w:evenHBand="0" w:firstRowFirstColumn="0" w:firstRowLastColumn="0" w:lastRowFirstColumn="0" w:lastRowLastColumn="0"/>
          <w:wAfter w:w="850" w:type="dxa"/>
          <w:trHeight w:val="138"/>
        </w:trPr>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8" w:space="0" w:color="000000" w:themeColor="text1"/>
              <w:bottom w:val="nil"/>
            </w:tcBorders>
            <w:shd w:val="clear" w:color="auto" w:fill="auto"/>
          </w:tcPr>
          <w:p w14:paraId="753595DB" w14:textId="77777777"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 xml:space="preserve">Abnormal </w:t>
            </w:r>
          </w:p>
        </w:tc>
        <w:tc>
          <w:tcPr>
            <w:tcW w:w="2127" w:type="dxa"/>
            <w:tcBorders>
              <w:top w:val="single" w:sz="8" w:space="0" w:color="000000" w:themeColor="text1"/>
              <w:bottom w:val="nil"/>
            </w:tcBorders>
            <w:shd w:val="clear" w:color="auto" w:fill="auto"/>
          </w:tcPr>
          <w:p w14:paraId="23C2DC49" w14:textId="56C5F5FD" w:rsidR="00CC0B94" w:rsidRPr="00B01A21" w:rsidRDefault="009210EA" w:rsidP="009210EA">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2"/>
                <w:szCs w:val="22"/>
                <w:lang w:val="en-GB"/>
              </w:rPr>
            </w:pPr>
            <w:r>
              <w:rPr>
                <w:rFonts w:eastAsia="Times New Roman" w:cs="Times New Roman"/>
                <w:b/>
                <w:sz w:val="22"/>
                <w:szCs w:val="22"/>
                <w:lang w:val="en-GB"/>
              </w:rPr>
              <w:t>14</w:t>
            </w:r>
            <w:r w:rsidR="00CC0B94" w:rsidRPr="00B01A21">
              <w:rPr>
                <w:rFonts w:eastAsia="Times New Roman" w:cs="Times New Roman"/>
                <w:b/>
                <w:sz w:val="22"/>
                <w:szCs w:val="22"/>
                <w:lang w:val="en-GB"/>
              </w:rPr>
              <w:t>/</w:t>
            </w:r>
            <w:r w:rsidR="009F1CD9">
              <w:rPr>
                <w:rFonts w:eastAsia="Times New Roman" w:cs="Times New Roman"/>
                <w:b/>
                <w:sz w:val="22"/>
                <w:szCs w:val="22"/>
                <w:lang w:val="en-GB"/>
              </w:rPr>
              <w:t>85</w:t>
            </w:r>
            <w:r w:rsidR="00CC0B94" w:rsidRPr="00B01A21">
              <w:rPr>
                <w:rFonts w:eastAsia="Times New Roman" w:cs="Times New Roman"/>
                <w:b/>
                <w:sz w:val="22"/>
                <w:szCs w:val="22"/>
                <w:lang w:val="en-GB"/>
              </w:rPr>
              <w:t xml:space="preserve"> (</w:t>
            </w:r>
            <w:r w:rsidR="003D4E47" w:rsidRPr="00B01A21">
              <w:rPr>
                <w:rFonts w:eastAsia="Times New Roman" w:cs="Times New Roman"/>
                <w:b/>
                <w:sz w:val="22"/>
                <w:szCs w:val="22"/>
                <w:lang w:val="en-GB"/>
              </w:rPr>
              <w:t>1</w:t>
            </w:r>
            <w:r>
              <w:rPr>
                <w:rFonts w:eastAsia="Times New Roman" w:cs="Times New Roman"/>
                <w:b/>
                <w:sz w:val="22"/>
                <w:szCs w:val="22"/>
                <w:lang w:val="en-GB"/>
              </w:rPr>
              <w:t>6</w:t>
            </w:r>
            <w:r w:rsidR="003D4E47" w:rsidRPr="00B01A21">
              <w:rPr>
                <w:rFonts w:eastAsia="Times New Roman" w:cs="Times New Roman"/>
                <w:b/>
                <w:sz w:val="22"/>
                <w:szCs w:val="22"/>
                <w:lang w:val="en-GB"/>
              </w:rPr>
              <w:t>.</w:t>
            </w:r>
            <w:r>
              <w:rPr>
                <w:rFonts w:eastAsia="Times New Roman" w:cs="Times New Roman"/>
                <w:b/>
                <w:sz w:val="22"/>
                <w:szCs w:val="22"/>
                <w:lang w:val="en-GB"/>
              </w:rPr>
              <w:t>5</w:t>
            </w:r>
            <w:r w:rsidR="00A90936">
              <w:rPr>
                <w:rFonts w:eastAsia="Times New Roman" w:cs="Times New Roman"/>
                <w:b/>
                <w:sz w:val="22"/>
                <w:szCs w:val="22"/>
                <w:lang w:val="en-GB"/>
              </w:rPr>
              <w:t>%</w:t>
            </w:r>
            <w:r w:rsidR="00CC0B94" w:rsidRPr="00B01A21">
              <w:rPr>
                <w:rFonts w:eastAsia="Times New Roman" w:cs="Times New Roman"/>
                <w:b/>
                <w:sz w:val="22"/>
                <w:szCs w:val="22"/>
                <w:lang w:val="en-GB"/>
              </w:rPr>
              <w:t>)</w:t>
            </w:r>
          </w:p>
        </w:tc>
      </w:tr>
      <w:tr w:rsidR="00CC0B94" w:rsidRPr="00B01A21" w14:paraId="02D8E268" w14:textId="77777777" w:rsidTr="00CC0B94">
        <w:trPr>
          <w:gridAfter w:val="1"/>
          <w:wAfter w:w="850" w:type="dxa"/>
          <w:trHeight w:val="138"/>
        </w:trPr>
        <w:tc>
          <w:tcPr>
            <w:cnfStyle w:val="001000000000" w:firstRow="0" w:lastRow="0" w:firstColumn="1" w:lastColumn="0" w:oddVBand="0" w:evenVBand="0" w:oddHBand="0" w:evenHBand="0" w:firstRowFirstColumn="0" w:firstRowLastColumn="0" w:lastRowFirstColumn="0" w:lastRowLastColumn="0"/>
            <w:tcW w:w="3261" w:type="dxa"/>
            <w:gridSpan w:val="2"/>
            <w:tcBorders>
              <w:top w:val="nil"/>
              <w:bottom w:val="nil"/>
            </w:tcBorders>
            <w:shd w:val="clear" w:color="auto" w:fill="auto"/>
          </w:tcPr>
          <w:p w14:paraId="0B1AE7A8" w14:textId="77777777"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 xml:space="preserve">      X Chromosome related</w:t>
            </w:r>
          </w:p>
        </w:tc>
        <w:tc>
          <w:tcPr>
            <w:tcW w:w="2127" w:type="dxa"/>
            <w:tcBorders>
              <w:top w:val="nil"/>
              <w:bottom w:val="nil"/>
            </w:tcBorders>
            <w:shd w:val="clear" w:color="auto" w:fill="auto"/>
          </w:tcPr>
          <w:p w14:paraId="2235BE79"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rPr>
            </w:pPr>
          </w:p>
        </w:tc>
      </w:tr>
      <w:tr w:rsidR="00CC0B94" w:rsidRPr="00B01A21" w14:paraId="1D895377" w14:textId="77777777" w:rsidTr="00CC0B94">
        <w:trPr>
          <w:gridBefore w:val="1"/>
          <w:cnfStyle w:val="000000100000" w:firstRow="0" w:lastRow="0" w:firstColumn="0" w:lastColumn="0" w:oddVBand="0" w:evenVBand="0" w:oddHBand="1"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4AF7DAF5" w14:textId="77777777" w:rsidR="00F93A67" w:rsidRPr="00F93A67" w:rsidRDefault="00CC0B94" w:rsidP="00F93A67">
            <w:pPr>
              <w:spacing w:line="276" w:lineRule="auto"/>
              <w:ind w:left="528"/>
              <w:rPr>
                <w:b w:val="0"/>
                <w:bCs w:val="0"/>
                <w:color w:val="000000"/>
                <w:sz w:val="22"/>
                <w:szCs w:val="22"/>
                <w:lang w:val="en-GB"/>
              </w:rPr>
            </w:pPr>
            <w:r w:rsidRPr="00F93A67">
              <w:rPr>
                <w:rFonts w:cs="Times New Roman"/>
                <w:b w:val="0"/>
                <w:sz w:val="22"/>
                <w:szCs w:val="22"/>
                <w:lang w:val="en-GB"/>
              </w:rPr>
              <w:t xml:space="preserve">    </w:t>
            </w:r>
            <w:r w:rsidR="00F93A67" w:rsidRPr="00F93A67">
              <w:rPr>
                <w:b w:val="0"/>
                <w:bCs w:val="0"/>
                <w:color w:val="000000"/>
                <w:sz w:val="22"/>
                <w:szCs w:val="22"/>
                <w:lang w:val="en-GB"/>
              </w:rPr>
              <w:t>- 46,X</w:t>
            </w:r>
            <w:proofErr w:type="gramStart"/>
            <w:r w:rsidR="00F93A67" w:rsidRPr="00F93A67">
              <w:rPr>
                <w:b w:val="0"/>
                <w:bCs w:val="0"/>
                <w:color w:val="000000"/>
                <w:sz w:val="22"/>
                <w:szCs w:val="22"/>
                <w:lang w:val="en-GB"/>
              </w:rPr>
              <w:t>,del</w:t>
            </w:r>
            <w:proofErr w:type="gramEnd"/>
            <w:r w:rsidR="00F93A67" w:rsidRPr="00F93A67">
              <w:rPr>
                <w:b w:val="0"/>
                <w:bCs w:val="0"/>
                <w:color w:val="000000"/>
                <w:sz w:val="22"/>
                <w:szCs w:val="22"/>
                <w:lang w:val="en-GB"/>
              </w:rPr>
              <w:t>(X)(q25~q26).</w:t>
            </w:r>
            <w:proofErr w:type="spellStart"/>
            <w:r w:rsidR="00F93A67" w:rsidRPr="00F93A67">
              <w:rPr>
                <w:b w:val="0"/>
                <w:bCs w:val="0"/>
                <w:color w:val="000000"/>
                <w:sz w:val="22"/>
                <w:szCs w:val="22"/>
                <w:lang w:val="en-GB"/>
              </w:rPr>
              <w:t>ish</w:t>
            </w:r>
            <w:proofErr w:type="spellEnd"/>
            <w:r w:rsidR="00F93A67" w:rsidRPr="00F93A67">
              <w:rPr>
                <w:b w:val="0"/>
                <w:bCs w:val="0"/>
                <w:color w:val="000000"/>
                <w:sz w:val="22"/>
                <w:szCs w:val="22"/>
                <w:lang w:val="en-GB"/>
              </w:rPr>
              <w:t xml:space="preserve"> del(X)(DXYS61-)</w:t>
            </w:r>
          </w:p>
          <w:p w14:paraId="2197D786" w14:textId="77777777" w:rsidR="00F93A67" w:rsidRPr="00F93A67" w:rsidRDefault="00F93A67" w:rsidP="00F93A67">
            <w:pPr>
              <w:spacing w:line="276" w:lineRule="auto"/>
              <w:ind w:left="528" w:firstLine="176"/>
              <w:rPr>
                <w:b w:val="0"/>
                <w:bCs w:val="0"/>
                <w:color w:val="000000"/>
                <w:sz w:val="22"/>
                <w:szCs w:val="22"/>
                <w:lang w:val="en-GB"/>
              </w:rPr>
            </w:pPr>
            <w:r w:rsidRPr="00F93A67">
              <w:rPr>
                <w:b w:val="0"/>
                <w:bCs w:val="0"/>
                <w:color w:val="000000"/>
                <w:sz w:val="22"/>
                <w:szCs w:val="22"/>
                <w:lang w:val="en-GB"/>
              </w:rPr>
              <w:t>- 46,X</w:t>
            </w:r>
            <w:proofErr w:type="gramStart"/>
            <w:r w:rsidRPr="00F93A67">
              <w:rPr>
                <w:b w:val="0"/>
                <w:bCs w:val="0"/>
                <w:color w:val="000000"/>
                <w:sz w:val="22"/>
                <w:szCs w:val="22"/>
                <w:lang w:val="en-GB"/>
              </w:rPr>
              <w:t>,del</w:t>
            </w:r>
            <w:proofErr w:type="gramEnd"/>
            <w:r w:rsidRPr="00F93A67">
              <w:rPr>
                <w:b w:val="0"/>
                <w:bCs w:val="0"/>
                <w:color w:val="000000"/>
                <w:sz w:val="22"/>
                <w:szCs w:val="22"/>
                <w:lang w:val="en-GB"/>
              </w:rPr>
              <w:t>(X).</w:t>
            </w:r>
            <w:proofErr w:type="spellStart"/>
            <w:r w:rsidRPr="00F93A67">
              <w:rPr>
                <w:b w:val="0"/>
                <w:bCs w:val="0"/>
                <w:color w:val="000000"/>
                <w:sz w:val="22"/>
                <w:szCs w:val="22"/>
                <w:lang w:val="en-GB"/>
              </w:rPr>
              <w:t>ish</w:t>
            </w:r>
            <w:proofErr w:type="spellEnd"/>
            <w:r w:rsidRPr="00F93A67">
              <w:rPr>
                <w:b w:val="0"/>
                <w:bCs w:val="0"/>
                <w:color w:val="000000"/>
                <w:sz w:val="22"/>
                <w:szCs w:val="22"/>
                <w:lang w:val="en-GB"/>
              </w:rPr>
              <w:t xml:space="preserve"> del(X)(pter-q22.2)(DXS28-)</w:t>
            </w:r>
          </w:p>
          <w:p w14:paraId="59340672" w14:textId="77777777" w:rsidR="00F93A67" w:rsidRPr="00F93A67" w:rsidRDefault="00F93A67" w:rsidP="00F93A67">
            <w:pPr>
              <w:spacing w:line="276" w:lineRule="auto"/>
              <w:ind w:left="528" w:firstLine="176"/>
              <w:rPr>
                <w:b w:val="0"/>
                <w:bCs w:val="0"/>
                <w:color w:val="000000"/>
                <w:sz w:val="22"/>
                <w:szCs w:val="22"/>
              </w:rPr>
            </w:pPr>
            <w:r w:rsidRPr="00F93A67">
              <w:rPr>
                <w:b w:val="0"/>
                <w:bCs w:val="0"/>
                <w:color w:val="000000"/>
                <w:sz w:val="22"/>
                <w:szCs w:val="22"/>
              </w:rPr>
              <w:t>- 46,X,t(X;8)(q24;q24.22)</w:t>
            </w:r>
          </w:p>
          <w:p w14:paraId="2CE9D2EF" w14:textId="53504F1D" w:rsidR="00CC0B94" w:rsidRPr="00B01A21" w:rsidRDefault="00CC0B94" w:rsidP="005E706B">
            <w:pPr>
              <w:spacing w:line="276" w:lineRule="auto"/>
              <w:ind w:left="528" w:firstLine="176"/>
              <w:rPr>
                <w:rFonts w:cs="Times New Roman"/>
                <w:b w:val="0"/>
                <w:sz w:val="22"/>
                <w:szCs w:val="22"/>
                <w:lang w:val="en-GB"/>
              </w:rPr>
            </w:pPr>
            <w:r w:rsidRPr="00B01A21">
              <w:rPr>
                <w:rFonts w:cs="Times New Roman"/>
                <w:b w:val="0"/>
                <w:sz w:val="22"/>
                <w:szCs w:val="22"/>
                <w:lang w:val="en-GB"/>
              </w:rPr>
              <w:t>- 47,XXX</w:t>
            </w:r>
          </w:p>
          <w:p w14:paraId="4503A2B3" w14:textId="77777777" w:rsidR="00CC0B94" w:rsidRPr="00B01A21" w:rsidRDefault="00CC0B94" w:rsidP="005E706B">
            <w:pPr>
              <w:spacing w:line="276" w:lineRule="auto"/>
              <w:ind w:left="528" w:firstLine="176"/>
              <w:rPr>
                <w:rFonts w:cs="Times New Roman"/>
                <w:b w:val="0"/>
                <w:sz w:val="22"/>
                <w:szCs w:val="22"/>
                <w:lang w:val="en-GB"/>
              </w:rPr>
            </w:pPr>
            <w:r w:rsidRPr="00B01A21">
              <w:rPr>
                <w:rFonts w:cs="Times New Roman"/>
                <w:b w:val="0"/>
                <w:sz w:val="22"/>
                <w:szCs w:val="22"/>
                <w:lang w:val="en-GB"/>
              </w:rPr>
              <w:t xml:space="preserve">- </w:t>
            </w:r>
            <w:proofErr w:type="spellStart"/>
            <w:proofErr w:type="gramStart"/>
            <w:r w:rsidRPr="00B01A21">
              <w:rPr>
                <w:rFonts w:cs="Times New Roman"/>
                <w:b w:val="0"/>
                <w:sz w:val="22"/>
                <w:szCs w:val="22"/>
                <w:lang w:val="en-GB"/>
              </w:rPr>
              <w:t>mos</w:t>
            </w:r>
            <w:proofErr w:type="spellEnd"/>
            <w:proofErr w:type="gramEnd"/>
            <w:r w:rsidRPr="00B01A21">
              <w:rPr>
                <w:rFonts w:cs="Times New Roman"/>
                <w:b w:val="0"/>
                <w:sz w:val="22"/>
                <w:szCs w:val="22"/>
                <w:lang w:val="en-GB"/>
              </w:rPr>
              <w:t xml:space="preserve"> 45,X[2]/46,XX[28].</w:t>
            </w:r>
            <w:proofErr w:type="spellStart"/>
            <w:r w:rsidRPr="00B01A21">
              <w:rPr>
                <w:rFonts w:cs="Times New Roman"/>
                <w:b w:val="0"/>
                <w:sz w:val="22"/>
                <w:szCs w:val="22"/>
                <w:lang w:val="en-GB"/>
              </w:rPr>
              <w:t>nuc</w:t>
            </w:r>
            <w:proofErr w:type="spellEnd"/>
            <w:r w:rsidRPr="00B01A21">
              <w:rPr>
                <w:rFonts w:cs="Times New Roman"/>
                <w:b w:val="0"/>
                <w:sz w:val="22"/>
                <w:szCs w:val="22"/>
                <w:lang w:val="en-GB"/>
              </w:rPr>
              <w:t xml:space="preserve"> </w:t>
            </w:r>
            <w:proofErr w:type="spellStart"/>
            <w:r w:rsidRPr="00B01A21">
              <w:rPr>
                <w:rFonts w:cs="Times New Roman"/>
                <w:b w:val="0"/>
                <w:sz w:val="22"/>
                <w:szCs w:val="22"/>
                <w:lang w:val="en-GB"/>
              </w:rPr>
              <w:t>ish</w:t>
            </w:r>
            <w:proofErr w:type="spellEnd"/>
            <w:r w:rsidRPr="00B01A21">
              <w:rPr>
                <w:rFonts w:cs="Times New Roman"/>
                <w:b w:val="0"/>
                <w:sz w:val="22"/>
                <w:szCs w:val="22"/>
                <w:lang w:val="en-GB"/>
              </w:rPr>
              <w:t>(DXZ1x1)[4/110]</w:t>
            </w:r>
          </w:p>
          <w:p w14:paraId="378586A4" w14:textId="77777777" w:rsidR="00CC0B94" w:rsidRPr="00B01A21" w:rsidRDefault="00CC0B94" w:rsidP="005E706B">
            <w:pPr>
              <w:spacing w:line="276" w:lineRule="auto"/>
              <w:ind w:left="528" w:firstLine="176"/>
              <w:rPr>
                <w:rFonts w:cs="Times New Roman"/>
                <w:b w:val="0"/>
                <w:sz w:val="22"/>
                <w:szCs w:val="22"/>
                <w:lang w:val="en-GB"/>
              </w:rPr>
            </w:pPr>
            <w:r w:rsidRPr="00B01A21">
              <w:rPr>
                <w:rFonts w:cs="Times New Roman"/>
                <w:b w:val="0"/>
                <w:sz w:val="22"/>
                <w:szCs w:val="22"/>
                <w:lang w:val="en-GB"/>
              </w:rPr>
              <w:t xml:space="preserve">- </w:t>
            </w:r>
            <w:proofErr w:type="spellStart"/>
            <w:proofErr w:type="gramStart"/>
            <w:r w:rsidRPr="00B01A21">
              <w:rPr>
                <w:rFonts w:cs="Times New Roman"/>
                <w:b w:val="0"/>
                <w:sz w:val="22"/>
                <w:szCs w:val="22"/>
                <w:lang w:val="en-GB"/>
              </w:rPr>
              <w:t>mos</w:t>
            </w:r>
            <w:proofErr w:type="spellEnd"/>
            <w:proofErr w:type="gramEnd"/>
            <w:r w:rsidRPr="00B01A21">
              <w:rPr>
                <w:rFonts w:cs="Times New Roman"/>
                <w:b w:val="0"/>
                <w:sz w:val="22"/>
                <w:szCs w:val="22"/>
                <w:lang w:val="en-GB"/>
              </w:rPr>
              <w:t xml:space="preserve"> 45,X[1]/47,XXX[1]/48,XXXX[1]/46,XX[47]</w:t>
            </w:r>
          </w:p>
          <w:p w14:paraId="35FFB9D3" w14:textId="172BDFD3" w:rsidR="00982022" w:rsidRDefault="00982022" w:rsidP="005E706B">
            <w:pPr>
              <w:spacing w:line="276" w:lineRule="auto"/>
              <w:ind w:left="528" w:firstLine="176"/>
              <w:rPr>
                <w:rFonts w:cs="Times New Roman"/>
                <w:b w:val="0"/>
                <w:sz w:val="22"/>
                <w:szCs w:val="22"/>
                <w:lang w:val="en-GB"/>
              </w:rPr>
            </w:pPr>
            <w:r>
              <w:rPr>
                <w:rFonts w:cs="Times New Roman"/>
                <w:b w:val="0"/>
                <w:sz w:val="22"/>
                <w:szCs w:val="22"/>
                <w:lang w:val="en-GB"/>
              </w:rPr>
              <w:t xml:space="preserve">- </w:t>
            </w:r>
            <w:proofErr w:type="spellStart"/>
            <w:proofErr w:type="gramStart"/>
            <w:r w:rsidRPr="00982022">
              <w:rPr>
                <w:rFonts w:cs="Times New Roman"/>
                <w:b w:val="0"/>
                <w:sz w:val="22"/>
                <w:szCs w:val="22"/>
                <w:lang w:val="en-GB"/>
              </w:rPr>
              <w:t>mos</w:t>
            </w:r>
            <w:proofErr w:type="spellEnd"/>
            <w:proofErr w:type="gramEnd"/>
            <w:r w:rsidRPr="00982022">
              <w:rPr>
                <w:rFonts w:cs="Times New Roman"/>
                <w:b w:val="0"/>
                <w:sz w:val="22"/>
                <w:szCs w:val="22"/>
                <w:lang w:val="en-GB"/>
              </w:rPr>
              <w:t xml:space="preserve"> 45,X[3]/47,XXX[1]/46,XX[26]</w:t>
            </w:r>
          </w:p>
          <w:p w14:paraId="471453CB" w14:textId="22ABEFCC" w:rsidR="007D6E4E" w:rsidRPr="00B01A21" w:rsidRDefault="007D6E4E" w:rsidP="005E706B">
            <w:pPr>
              <w:spacing w:line="276" w:lineRule="auto"/>
              <w:ind w:left="528" w:firstLine="176"/>
              <w:rPr>
                <w:rFonts w:cs="Times New Roman"/>
                <w:b w:val="0"/>
                <w:sz w:val="22"/>
                <w:szCs w:val="22"/>
                <w:lang w:val="en-GB"/>
              </w:rPr>
            </w:pPr>
            <w:r>
              <w:rPr>
                <w:rFonts w:cs="Times New Roman"/>
                <w:b w:val="0"/>
                <w:sz w:val="22"/>
                <w:szCs w:val="22"/>
                <w:lang w:val="en-GB"/>
              </w:rPr>
              <w:t xml:space="preserve">- </w:t>
            </w:r>
            <w:proofErr w:type="spellStart"/>
            <w:proofErr w:type="gramStart"/>
            <w:r w:rsidRPr="00982022">
              <w:rPr>
                <w:rFonts w:cs="Times New Roman"/>
                <w:b w:val="0"/>
                <w:sz w:val="22"/>
                <w:szCs w:val="22"/>
                <w:lang w:val="en-GB"/>
              </w:rPr>
              <w:t>mos</w:t>
            </w:r>
            <w:proofErr w:type="spellEnd"/>
            <w:proofErr w:type="gramEnd"/>
            <w:r w:rsidRPr="00982022">
              <w:rPr>
                <w:rFonts w:cs="Times New Roman"/>
                <w:b w:val="0"/>
                <w:sz w:val="22"/>
                <w:szCs w:val="22"/>
                <w:lang w:val="en-GB"/>
              </w:rPr>
              <w:t xml:space="preserve"> 45,X[3]/47,XXX[1]/46,XX[26]</w:t>
            </w:r>
          </w:p>
          <w:p w14:paraId="443B5D54" w14:textId="77777777" w:rsidR="00CC0B94" w:rsidRPr="00B01A21" w:rsidRDefault="00CC0B94" w:rsidP="005E706B">
            <w:pPr>
              <w:spacing w:line="276" w:lineRule="auto"/>
              <w:ind w:left="528" w:firstLine="176"/>
              <w:rPr>
                <w:rFonts w:cs="Times New Roman"/>
                <w:b w:val="0"/>
                <w:sz w:val="22"/>
                <w:szCs w:val="22"/>
                <w:lang w:val="en-GB"/>
              </w:rPr>
            </w:pPr>
            <w:r w:rsidRPr="00B01A21">
              <w:rPr>
                <w:rFonts w:cs="Times New Roman"/>
                <w:b w:val="0"/>
                <w:sz w:val="22"/>
                <w:szCs w:val="22"/>
                <w:lang w:val="en-GB"/>
              </w:rPr>
              <w:t xml:space="preserve">- </w:t>
            </w:r>
            <w:proofErr w:type="spellStart"/>
            <w:proofErr w:type="gramStart"/>
            <w:r w:rsidRPr="00B01A21">
              <w:rPr>
                <w:rFonts w:cs="Times New Roman"/>
                <w:b w:val="0"/>
                <w:sz w:val="22"/>
                <w:szCs w:val="22"/>
                <w:lang w:val="en-GB"/>
              </w:rPr>
              <w:t>mos</w:t>
            </w:r>
            <w:proofErr w:type="spellEnd"/>
            <w:proofErr w:type="gramEnd"/>
            <w:r w:rsidRPr="00B01A21">
              <w:rPr>
                <w:rFonts w:cs="Times New Roman"/>
                <w:b w:val="0"/>
                <w:sz w:val="22"/>
                <w:szCs w:val="22"/>
                <w:lang w:val="en-GB"/>
              </w:rPr>
              <w:t xml:space="preserve"> 45,X[3]/47,XXX[1]/46,XX[16]</w:t>
            </w:r>
          </w:p>
          <w:p w14:paraId="524E2CE8" w14:textId="77777777" w:rsidR="00CC0B94" w:rsidRDefault="00CC0B94" w:rsidP="005E706B">
            <w:pPr>
              <w:spacing w:line="276" w:lineRule="auto"/>
              <w:ind w:left="528" w:firstLine="176"/>
              <w:rPr>
                <w:rFonts w:cs="Times New Roman"/>
                <w:b w:val="0"/>
                <w:sz w:val="22"/>
                <w:szCs w:val="22"/>
                <w:lang w:val="en-GB"/>
              </w:rPr>
            </w:pPr>
            <w:r w:rsidRPr="00B01A21">
              <w:rPr>
                <w:rFonts w:cs="Times New Roman"/>
                <w:b w:val="0"/>
                <w:sz w:val="22"/>
                <w:szCs w:val="22"/>
                <w:lang w:val="en-GB"/>
              </w:rPr>
              <w:t xml:space="preserve">- </w:t>
            </w:r>
            <w:proofErr w:type="spellStart"/>
            <w:proofErr w:type="gramStart"/>
            <w:r w:rsidRPr="00B01A21">
              <w:rPr>
                <w:rFonts w:cs="Times New Roman"/>
                <w:b w:val="0"/>
                <w:sz w:val="22"/>
                <w:szCs w:val="22"/>
                <w:lang w:val="en-GB"/>
              </w:rPr>
              <w:t>mos</w:t>
            </w:r>
            <w:proofErr w:type="spellEnd"/>
            <w:proofErr w:type="gramEnd"/>
            <w:r w:rsidRPr="00B01A21">
              <w:rPr>
                <w:rFonts w:cs="Times New Roman"/>
                <w:b w:val="0"/>
                <w:sz w:val="22"/>
                <w:szCs w:val="22"/>
                <w:lang w:val="en-GB"/>
              </w:rPr>
              <w:t xml:space="preserve"> 47,XXX[3]/45,X[1]/46,XX[26]</w:t>
            </w:r>
          </w:p>
          <w:p w14:paraId="02B60FD0" w14:textId="44224E78" w:rsidR="00982022" w:rsidRPr="00F93A67" w:rsidRDefault="00F93A67" w:rsidP="00982022">
            <w:pPr>
              <w:spacing w:line="276" w:lineRule="auto"/>
              <w:ind w:left="528" w:firstLine="176"/>
              <w:rPr>
                <w:rFonts w:cs="Times New Roman"/>
                <w:b w:val="0"/>
                <w:sz w:val="22"/>
                <w:szCs w:val="22"/>
                <w:lang w:val="en-GB"/>
              </w:rPr>
            </w:pPr>
            <w:r w:rsidRPr="00F93A67">
              <w:rPr>
                <w:b w:val="0"/>
                <w:bCs w:val="0"/>
                <w:color w:val="000000"/>
                <w:sz w:val="22"/>
                <w:szCs w:val="22"/>
                <w:lang w:val="en-GB"/>
              </w:rPr>
              <w:t xml:space="preserve">- </w:t>
            </w:r>
            <w:proofErr w:type="spellStart"/>
            <w:proofErr w:type="gramStart"/>
            <w:r w:rsidRPr="00F93A67">
              <w:rPr>
                <w:b w:val="0"/>
                <w:bCs w:val="0"/>
                <w:color w:val="000000"/>
                <w:sz w:val="22"/>
                <w:szCs w:val="22"/>
                <w:lang w:val="en-GB"/>
              </w:rPr>
              <w:t>mos</w:t>
            </w:r>
            <w:proofErr w:type="spellEnd"/>
            <w:proofErr w:type="gramEnd"/>
            <w:r w:rsidRPr="00F93A67">
              <w:rPr>
                <w:b w:val="0"/>
                <w:bCs w:val="0"/>
                <w:color w:val="000000"/>
                <w:sz w:val="22"/>
                <w:szCs w:val="22"/>
                <w:lang w:val="en-GB"/>
              </w:rPr>
              <w:t xml:space="preserve"> 47,XXX[2]/45,X[1]/46,XX[32]</w:t>
            </w:r>
          </w:p>
        </w:tc>
      </w:tr>
      <w:tr w:rsidR="00CC0B94" w:rsidRPr="00B01A21" w14:paraId="7EE74BA6" w14:textId="77777777" w:rsidTr="00CC0B94">
        <w:trPr>
          <w:gridBefore w:val="1"/>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3853B8DA" w14:textId="77777777" w:rsidR="00CC0B94" w:rsidRPr="00B01A21" w:rsidRDefault="00CC0B94" w:rsidP="005E706B">
            <w:pPr>
              <w:spacing w:line="276" w:lineRule="auto"/>
              <w:ind w:left="-250"/>
              <w:rPr>
                <w:rFonts w:cs="Times New Roman"/>
                <w:sz w:val="22"/>
                <w:szCs w:val="22"/>
                <w:lang w:val="en-GB"/>
              </w:rPr>
            </w:pPr>
            <w:r w:rsidRPr="00B01A21">
              <w:rPr>
                <w:rFonts w:cs="Times New Roman"/>
                <w:sz w:val="22"/>
                <w:szCs w:val="22"/>
                <w:lang w:val="en-GB"/>
              </w:rPr>
              <w:t>N      Non-X Chromosome related</w:t>
            </w:r>
          </w:p>
        </w:tc>
      </w:tr>
      <w:tr w:rsidR="00CC0B94" w:rsidRPr="00B01A21" w14:paraId="70134774" w14:textId="77777777" w:rsidTr="00CC0B94">
        <w:trPr>
          <w:gridBefore w:val="1"/>
          <w:cnfStyle w:val="000000100000" w:firstRow="0" w:lastRow="0" w:firstColumn="0" w:lastColumn="0" w:oddVBand="0" w:evenVBand="0" w:oddHBand="1"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0A4E11F3" w14:textId="77777777" w:rsidR="00CC0B94" w:rsidRPr="00B01A21" w:rsidRDefault="00CC0B94" w:rsidP="005E706B">
            <w:pPr>
              <w:spacing w:line="276" w:lineRule="auto"/>
              <w:ind w:left="720"/>
              <w:rPr>
                <w:rFonts w:cs="Times New Roman"/>
                <w:b w:val="0"/>
                <w:sz w:val="22"/>
                <w:szCs w:val="22"/>
                <w:lang w:val="en-GB"/>
              </w:rPr>
            </w:pPr>
            <w:r w:rsidRPr="00B01A21">
              <w:rPr>
                <w:rFonts w:cs="Times New Roman"/>
                <w:b w:val="0"/>
                <w:sz w:val="22"/>
                <w:szCs w:val="22"/>
                <w:lang w:val="en-GB"/>
              </w:rPr>
              <w:t xml:space="preserve">- </w:t>
            </w:r>
            <w:proofErr w:type="spellStart"/>
            <w:proofErr w:type="gramStart"/>
            <w:r w:rsidRPr="00B01A21">
              <w:rPr>
                <w:rFonts w:cs="Times New Roman"/>
                <w:b w:val="0"/>
                <w:sz w:val="22"/>
                <w:szCs w:val="22"/>
                <w:lang w:val="en-GB"/>
              </w:rPr>
              <w:t>mos</w:t>
            </w:r>
            <w:proofErr w:type="spellEnd"/>
            <w:proofErr w:type="gramEnd"/>
            <w:r w:rsidRPr="00B01A21">
              <w:rPr>
                <w:rFonts w:cs="Times New Roman"/>
                <w:b w:val="0"/>
                <w:sz w:val="22"/>
                <w:szCs w:val="22"/>
                <w:lang w:val="en-GB"/>
              </w:rPr>
              <w:t xml:space="preserve"> 47,XX,+21[2]/46,XX[38]</w:t>
            </w:r>
          </w:p>
        </w:tc>
      </w:tr>
      <w:tr w:rsidR="00CC0B94" w:rsidRPr="00B01A21" w14:paraId="2A0F885F" w14:textId="77777777" w:rsidTr="00CC0B94">
        <w:trPr>
          <w:gridBefore w:val="1"/>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nil"/>
            </w:tcBorders>
            <w:shd w:val="clear" w:color="auto" w:fill="auto"/>
          </w:tcPr>
          <w:p w14:paraId="2EA9257A" w14:textId="77777777" w:rsidR="00CC0B94" w:rsidRPr="00B01A21" w:rsidRDefault="00CC0B94" w:rsidP="005E706B">
            <w:pPr>
              <w:spacing w:line="276" w:lineRule="auto"/>
              <w:ind w:left="720"/>
              <w:rPr>
                <w:rFonts w:cs="Times New Roman"/>
                <w:b w:val="0"/>
                <w:sz w:val="22"/>
                <w:szCs w:val="22"/>
                <w:lang w:val="en-GB"/>
              </w:rPr>
            </w:pPr>
            <w:r w:rsidRPr="00B01A21">
              <w:rPr>
                <w:rFonts w:cs="Times New Roman"/>
                <w:b w:val="0"/>
                <w:sz w:val="22"/>
                <w:szCs w:val="22"/>
                <w:lang w:val="en-GB"/>
              </w:rPr>
              <w:t xml:space="preserve">- </w:t>
            </w:r>
            <w:proofErr w:type="gramStart"/>
            <w:r w:rsidRPr="00B01A21">
              <w:rPr>
                <w:rFonts w:cs="Times New Roman"/>
                <w:b w:val="0"/>
                <w:sz w:val="22"/>
                <w:szCs w:val="22"/>
                <w:lang w:val="en-GB"/>
              </w:rPr>
              <w:t>45,XXder(</w:t>
            </w:r>
            <w:proofErr w:type="gramEnd"/>
            <w:r w:rsidRPr="00B01A21">
              <w:rPr>
                <w:rFonts w:cs="Times New Roman"/>
                <w:b w:val="0"/>
                <w:sz w:val="22"/>
                <w:szCs w:val="22"/>
                <w:lang w:val="en-GB"/>
              </w:rPr>
              <w:t>13;14)(q10;q10)</w:t>
            </w:r>
          </w:p>
        </w:tc>
      </w:tr>
      <w:tr w:rsidR="00CC0B94" w:rsidRPr="00B01A21" w14:paraId="6CAFCCCF" w14:textId="77777777" w:rsidTr="00CC0B94">
        <w:trPr>
          <w:gridBefore w:val="1"/>
          <w:cnfStyle w:val="000000100000" w:firstRow="0" w:lastRow="0" w:firstColumn="0" w:lastColumn="0" w:oddVBand="0" w:evenVBand="0" w:oddHBand="1" w:evenHBand="0" w:firstRowFirstColumn="0" w:firstRowLastColumn="0" w:lastRowFirstColumn="0" w:lastRowLastColumn="0"/>
          <w:wBefore w:w="142" w:type="dxa"/>
        </w:trPr>
        <w:tc>
          <w:tcPr>
            <w:cnfStyle w:val="001000000000" w:firstRow="0" w:lastRow="0" w:firstColumn="1" w:lastColumn="0" w:oddVBand="0" w:evenVBand="0" w:oddHBand="0" w:evenHBand="0" w:firstRowFirstColumn="0" w:firstRowLastColumn="0" w:lastRowFirstColumn="0" w:lastRowLastColumn="0"/>
            <w:tcW w:w="6096" w:type="dxa"/>
            <w:gridSpan w:val="3"/>
            <w:tcBorders>
              <w:top w:val="nil"/>
              <w:bottom w:val="single" w:sz="4" w:space="0" w:color="auto"/>
            </w:tcBorders>
            <w:shd w:val="clear" w:color="auto" w:fill="auto"/>
          </w:tcPr>
          <w:p w14:paraId="30EF7031" w14:textId="5351474A" w:rsidR="00CC0B94" w:rsidRPr="00B01A21" w:rsidRDefault="00CC0B94" w:rsidP="00F93A67">
            <w:pPr>
              <w:spacing w:line="276" w:lineRule="auto"/>
              <w:ind w:left="720"/>
              <w:rPr>
                <w:rFonts w:cs="Times New Roman"/>
                <w:b w:val="0"/>
                <w:sz w:val="22"/>
                <w:szCs w:val="22"/>
                <w:lang w:val="en-GB"/>
              </w:rPr>
            </w:pPr>
            <w:r w:rsidRPr="00B01A21">
              <w:rPr>
                <w:rFonts w:cs="Times New Roman"/>
                <w:b w:val="0"/>
                <w:sz w:val="22"/>
                <w:szCs w:val="22"/>
                <w:lang w:val="en-GB"/>
              </w:rPr>
              <w:t>- 47,XX</w:t>
            </w:r>
            <w:proofErr w:type="gramStart"/>
            <w:r w:rsidRPr="00B01A21">
              <w:rPr>
                <w:rFonts w:cs="Times New Roman"/>
                <w:b w:val="0"/>
                <w:sz w:val="22"/>
                <w:szCs w:val="22"/>
                <w:lang w:val="en-GB"/>
              </w:rPr>
              <w:t>,+</w:t>
            </w:r>
            <w:proofErr w:type="gramEnd"/>
            <w:r w:rsidRPr="00B01A21">
              <w:rPr>
                <w:rFonts w:cs="Times New Roman"/>
                <w:b w:val="0"/>
                <w:sz w:val="22"/>
                <w:szCs w:val="22"/>
                <w:lang w:val="en-GB"/>
              </w:rPr>
              <w:t>mar.ishder(14/22)(D14</w:t>
            </w:r>
            <w:r w:rsidR="00F93A67">
              <w:rPr>
                <w:rFonts w:cs="Times New Roman"/>
                <w:b w:val="0"/>
                <w:sz w:val="22"/>
                <w:szCs w:val="22"/>
                <w:lang w:val="en-GB"/>
              </w:rPr>
              <w:t>Z</w:t>
            </w:r>
            <w:r w:rsidR="00E43104">
              <w:rPr>
                <w:rFonts w:cs="Times New Roman"/>
                <w:b w:val="0"/>
                <w:sz w:val="22"/>
                <w:szCs w:val="22"/>
                <w:lang w:val="en-GB"/>
              </w:rPr>
              <w:t>1/D22Z</w:t>
            </w:r>
            <w:r w:rsidRPr="00B01A21">
              <w:rPr>
                <w:rFonts w:cs="Times New Roman"/>
                <w:b w:val="0"/>
                <w:sz w:val="22"/>
                <w:szCs w:val="22"/>
                <w:lang w:val="en-GB"/>
              </w:rPr>
              <w:t>1+,D22S75-)</w:t>
            </w:r>
          </w:p>
        </w:tc>
      </w:tr>
    </w:tbl>
    <w:p w14:paraId="2F510634" w14:textId="77777777" w:rsidR="00CC0B94" w:rsidRPr="00B01A21" w:rsidRDefault="00CC0B94" w:rsidP="00CC0B94">
      <w:pPr>
        <w:rPr>
          <w:b/>
          <w:lang w:val="en-GB"/>
        </w:rPr>
      </w:pPr>
    </w:p>
    <w:p w14:paraId="1A6E01EA" w14:textId="77777777" w:rsidR="0074216E" w:rsidRPr="00B01A21" w:rsidRDefault="0074216E" w:rsidP="00CC0B94">
      <w:pPr>
        <w:rPr>
          <w:i/>
          <w:lang w:val="en-GB"/>
        </w:rPr>
      </w:pPr>
    </w:p>
    <w:p w14:paraId="64096B90" w14:textId="77777777" w:rsidR="004D26F9" w:rsidRPr="00B01A21" w:rsidRDefault="004D26F9" w:rsidP="00CC0B94">
      <w:pPr>
        <w:rPr>
          <w:i/>
          <w:lang w:val="en-GB"/>
        </w:rPr>
      </w:pPr>
    </w:p>
    <w:p w14:paraId="16EAED80" w14:textId="77777777" w:rsidR="00583EAD" w:rsidRDefault="00583EAD" w:rsidP="00CC0B94">
      <w:pPr>
        <w:rPr>
          <w:i/>
          <w:lang w:val="en-GB"/>
        </w:rPr>
      </w:pPr>
    </w:p>
    <w:p w14:paraId="6C354595" w14:textId="77777777" w:rsidR="002675D0" w:rsidRPr="00B01A21" w:rsidRDefault="002675D0" w:rsidP="00CC0B94">
      <w:pPr>
        <w:rPr>
          <w:i/>
          <w:lang w:val="en-GB"/>
        </w:rPr>
      </w:pPr>
    </w:p>
    <w:p w14:paraId="4DA5FDBF" w14:textId="77777777" w:rsidR="00583EAD" w:rsidRPr="00B01A21" w:rsidRDefault="00583EAD" w:rsidP="00CC0B94">
      <w:pPr>
        <w:rPr>
          <w:i/>
          <w:lang w:val="en-GB"/>
        </w:rPr>
      </w:pPr>
    </w:p>
    <w:p w14:paraId="740475B4" w14:textId="77777777" w:rsidR="00583EAD" w:rsidRPr="00B01A21" w:rsidRDefault="00583EAD" w:rsidP="00CC0B94">
      <w:pPr>
        <w:rPr>
          <w:i/>
          <w:lang w:val="en-GB"/>
        </w:rPr>
      </w:pPr>
    </w:p>
    <w:p w14:paraId="4BFF2A0F" w14:textId="77777777" w:rsidR="0074216E" w:rsidRPr="00B01A21" w:rsidRDefault="0074216E" w:rsidP="00CC0B94">
      <w:pPr>
        <w:rPr>
          <w:i/>
          <w:lang w:val="en-GB"/>
        </w:rPr>
      </w:pPr>
    </w:p>
    <w:p w14:paraId="5267CD09" w14:textId="69CFBCED" w:rsidR="00CC0B94" w:rsidRPr="00B01A21" w:rsidRDefault="0074216E" w:rsidP="00CC0B94">
      <w:pPr>
        <w:rPr>
          <w:lang w:val="en-GB"/>
        </w:rPr>
      </w:pPr>
      <w:r w:rsidRPr="00B01A21">
        <w:rPr>
          <w:lang w:val="en-GB"/>
        </w:rPr>
        <w:t>Table 3.</w:t>
      </w:r>
      <w:r w:rsidR="000C572B" w:rsidRPr="00B01A21">
        <w:rPr>
          <w:lang w:val="en-GB"/>
        </w:rPr>
        <w:t xml:space="preserve"> Number of CGG repeats in</w:t>
      </w:r>
      <w:r w:rsidRPr="00B01A21">
        <w:rPr>
          <w:lang w:val="en-GB"/>
        </w:rPr>
        <w:t xml:space="preserve"> </w:t>
      </w:r>
      <w:r w:rsidR="000C572B" w:rsidRPr="00B01A21">
        <w:rPr>
          <w:i/>
          <w:lang w:val="en-GB"/>
        </w:rPr>
        <w:t xml:space="preserve">FMR1 </w:t>
      </w:r>
      <w:r w:rsidR="000C572B" w:rsidRPr="00B01A21">
        <w:rPr>
          <w:lang w:val="en-GB"/>
        </w:rPr>
        <w:t>a</w:t>
      </w:r>
      <w:r w:rsidR="00CC0B94" w:rsidRPr="00B01A21">
        <w:rPr>
          <w:lang w:val="en-GB"/>
        </w:rPr>
        <w:t>nalysis</w:t>
      </w:r>
    </w:p>
    <w:p w14:paraId="136FB75B" w14:textId="77777777" w:rsidR="0074216E" w:rsidRPr="00B01A21" w:rsidRDefault="0074216E" w:rsidP="00CC0B94">
      <w:pPr>
        <w:rPr>
          <w:lang w:val="en-GB"/>
        </w:rPr>
      </w:pPr>
    </w:p>
    <w:tbl>
      <w:tblPr>
        <w:tblStyle w:val="LightShading"/>
        <w:tblW w:w="5671" w:type="dxa"/>
        <w:tblInd w:w="-885" w:type="dxa"/>
        <w:tblLayout w:type="fixed"/>
        <w:tblLook w:val="04A0" w:firstRow="1" w:lastRow="0" w:firstColumn="1" w:lastColumn="0" w:noHBand="0" w:noVBand="1"/>
      </w:tblPr>
      <w:tblGrid>
        <w:gridCol w:w="2836"/>
        <w:gridCol w:w="2835"/>
      </w:tblGrid>
      <w:tr w:rsidR="00CC0B94" w:rsidRPr="00B01A21" w14:paraId="084FA1EC" w14:textId="77777777" w:rsidTr="00A90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bottom w:val="nil"/>
            </w:tcBorders>
            <w:shd w:val="clear" w:color="auto" w:fill="auto"/>
          </w:tcPr>
          <w:p w14:paraId="7331AB6E" w14:textId="2ED29C6C" w:rsidR="00CC0B94" w:rsidRPr="00B01A21" w:rsidRDefault="00CC0B94" w:rsidP="005E706B">
            <w:pPr>
              <w:spacing w:line="276" w:lineRule="auto"/>
              <w:rPr>
                <w:rFonts w:eastAsia="Times New Roman" w:cs="Times New Roman"/>
                <w:b w:val="0"/>
                <w:bCs w:val="0"/>
                <w:sz w:val="22"/>
                <w:szCs w:val="22"/>
                <w:lang w:val="en-GB"/>
              </w:rPr>
            </w:pPr>
            <w:r w:rsidRPr="00B01A21">
              <w:rPr>
                <w:rFonts w:cs="Times New Roman"/>
                <w:sz w:val="22"/>
                <w:szCs w:val="22"/>
                <w:lang w:val="en-GB"/>
              </w:rPr>
              <w:t>Normal</w:t>
            </w:r>
            <w:r w:rsidR="0075126C">
              <w:rPr>
                <w:rFonts w:cs="Times New Roman"/>
                <w:sz w:val="22"/>
                <w:szCs w:val="22"/>
                <w:lang w:val="en-GB"/>
              </w:rPr>
              <w:t xml:space="preserve"> alleles</w:t>
            </w:r>
          </w:p>
        </w:tc>
        <w:tc>
          <w:tcPr>
            <w:tcW w:w="2835" w:type="dxa"/>
            <w:tcBorders>
              <w:bottom w:val="nil"/>
            </w:tcBorders>
            <w:shd w:val="clear" w:color="auto" w:fill="auto"/>
          </w:tcPr>
          <w:p w14:paraId="538AA102" w14:textId="329612D8" w:rsidR="00CC0B94" w:rsidRPr="00B01A21" w:rsidRDefault="00470231" w:rsidP="0047023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82</w:t>
            </w:r>
            <w:r w:rsidR="0075126C">
              <w:rPr>
                <w:rFonts w:eastAsia="Times New Roman" w:cs="Times New Roman"/>
                <w:sz w:val="22"/>
                <w:szCs w:val="22"/>
                <w:lang w:val="en-GB"/>
              </w:rPr>
              <w:t xml:space="preserve"> </w:t>
            </w:r>
            <w:r w:rsidR="00CC0B94" w:rsidRPr="00B01A21">
              <w:rPr>
                <w:rFonts w:eastAsia="Times New Roman" w:cs="Times New Roman"/>
                <w:sz w:val="22"/>
                <w:szCs w:val="22"/>
                <w:lang w:val="en-GB"/>
              </w:rPr>
              <w:t>patients/</w:t>
            </w:r>
            <w:r w:rsidR="00072EA7">
              <w:rPr>
                <w:rFonts w:eastAsia="Times New Roman" w:cs="Times New Roman"/>
                <w:sz w:val="22"/>
                <w:szCs w:val="22"/>
                <w:lang w:val="en-GB"/>
              </w:rPr>
              <w:t xml:space="preserve">90 </w:t>
            </w:r>
            <w:r w:rsidR="00CC0B94" w:rsidRPr="00B01A21">
              <w:rPr>
                <w:rFonts w:eastAsia="Times New Roman" w:cs="Times New Roman"/>
                <w:sz w:val="22"/>
                <w:szCs w:val="22"/>
                <w:lang w:val="en-GB"/>
              </w:rPr>
              <w:t xml:space="preserve"> (</w:t>
            </w:r>
            <w:r w:rsidR="000C572B" w:rsidRPr="00B01A21">
              <w:rPr>
                <w:rFonts w:eastAsia="Times New Roman" w:cs="Times New Roman"/>
                <w:sz w:val="22"/>
                <w:szCs w:val="22"/>
                <w:lang w:val="en-GB"/>
              </w:rPr>
              <w:t>9</w:t>
            </w:r>
            <w:r>
              <w:rPr>
                <w:rFonts w:eastAsia="Times New Roman" w:cs="Times New Roman"/>
                <w:sz w:val="22"/>
                <w:szCs w:val="22"/>
                <w:lang w:val="en-GB"/>
              </w:rPr>
              <w:t>1.1</w:t>
            </w:r>
            <w:r w:rsidR="00A90936">
              <w:rPr>
                <w:rFonts w:eastAsia="Times New Roman" w:cs="Times New Roman"/>
                <w:sz w:val="22"/>
                <w:szCs w:val="22"/>
                <w:lang w:val="en-GB"/>
              </w:rPr>
              <w:t>%</w:t>
            </w:r>
            <w:r w:rsidR="00CC0B94" w:rsidRPr="00B01A21">
              <w:rPr>
                <w:rFonts w:eastAsia="Times New Roman" w:cs="Times New Roman"/>
                <w:sz w:val="22"/>
                <w:szCs w:val="22"/>
                <w:lang w:val="en-GB"/>
              </w:rPr>
              <w:t>)</w:t>
            </w:r>
          </w:p>
        </w:tc>
      </w:tr>
      <w:tr w:rsidR="00CC0B94" w:rsidRPr="00B01A21" w14:paraId="0B78D10D"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il"/>
            </w:tcBorders>
            <w:shd w:val="clear" w:color="auto" w:fill="auto"/>
          </w:tcPr>
          <w:p w14:paraId="72038631"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&lt;29</w:t>
            </w:r>
          </w:p>
        </w:tc>
        <w:tc>
          <w:tcPr>
            <w:tcW w:w="2835" w:type="dxa"/>
            <w:tcBorders>
              <w:top w:val="nil"/>
            </w:tcBorders>
            <w:shd w:val="clear" w:color="auto" w:fill="auto"/>
          </w:tcPr>
          <w:p w14:paraId="0C3FED21" w14:textId="75BD909A" w:rsidR="00CC0B94" w:rsidRPr="00B01A21" w:rsidRDefault="00072EA7"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62</w:t>
            </w:r>
          </w:p>
        </w:tc>
      </w:tr>
      <w:tr w:rsidR="00CC0B94" w:rsidRPr="00B01A21" w14:paraId="26589E36" w14:textId="77777777" w:rsidTr="00A90936">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4F88CD5"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29</w:t>
            </w:r>
          </w:p>
        </w:tc>
        <w:tc>
          <w:tcPr>
            <w:tcW w:w="2835" w:type="dxa"/>
            <w:shd w:val="clear" w:color="auto" w:fill="auto"/>
          </w:tcPr>
          <w:p w14:paraId="3E3F8831" w14:textId="34636274" w:rsidR="00CC0B94" w:rsidRPr="00B01A21" w:rsidRDefault="00612351"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18</w:t>
            </w:r>
          </w:p>
        </w:tc>
      </w:tr>
      <w:tr w:rsidR="00CC0B94" w:rsidRPr="00B01A21" w14:paraId="694B782B"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0BA525D"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30</w:t>
            </w:r>
          </w:p>
        </w:tc>
        <w:tc>
          <w:tcPr>
            <w:tcW w:w="2835" w:type="dxa"/>
            <w:shd w:val="clear" w:color="auto" w:fill="auto"/>
          </w:tcPr>
          <w:p w14:paraId="76F67DF8" w14:textId="121DE6AD" w:rsidR="00CC0B94" w:rsidRPr="00B01A21" w:rsidRDefault="00CC0B94" w:rsidP="00F67DC7">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5</w:t>
            </w:r>
            <w:r w:rsidR="00612351">
              <w:rPr>
                <w:rFonts w:eastAsia="Times New Roman" w:cs="Times New Roman"/>
                <w:sz w:val="22"/>
                <w:szCs w:val="22"/>
                <w:lang w:val="en-GB"/>
              </w:rPr>
              <w:t>3</w:t>
            </w:r>
          </w:p>
        </w:tc>
      </w:tr>
      <w:tr w:rsidR="00CC0B94" w:rsidRPr="00B01A21" w14:paraId="2BBB7C93" w14:textId="77777777" w:rsidTr="00A90936">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0F4E0B2D"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31</w:t>
            </w:r>
          </w:p>
        </w:tc>
        <w:tc>
          <w:tcPr>
            <w:tcW w:w="2835" w:type="dxa"/>
            <w:shd w:val="clear" w:color="auto" w:fill="auto"/>
          </w:tcPr>
          <w:p w14:paraId="400F72FF" w14:textId="619AB8D0" w:rsidR="00CC0B94" w:rsidRPr="00B01A21" w:rsidRDefault="00612351" w:rsidP="003D4E4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Pr>
                <w:rFonts w:eastAsia="Times New Roman" w:cs="Times New Roman"/>
                <w:sz w:val="22"/>
                <w:szCs w:val="22"/>
                <w:lang w:val="en-GB"/>
              </w:rPr>
              <w:t>19</w:t>
            </w:r>
          </w:p>
        </w:tc>
      </w:tr>
      <w:tr w:rsidR="00CC0B94" w:rsidRPr="00B01A21" w14:paraId="2F6CB5A9"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bottom w:val="single" w:sz="4" w:space="0" w:color="auto"/>
            </w:tcBorders>
            <w:shd w:val="clear" w:color="auto" w:fill="auto"/>
          </w:tcPr>
          <w:p w14:paraId="52A6E85F" w14:textId="77777777" w:rsidR="00CC0B94" w:rsidRPr="00B01A21" w:rsidRDefault="00CC0B94" w:rsidP="005E706B">
            <w:pPr>
              <w:spacing w:line="276" w:lineRule="auto"/>
              <w:ind w:left="-162" w:firstLine="240"/>
              <w:textAlignment w:val="bottom"/>
              <w:rPr>
                <w:rFonts w:cs="Arial"/>
                <w:b w:val="0"/>
                <w:color w:val="000000"/>
                <w:kern w:val="24"/>
                <w:sz w:val="22"/>
                <w:szCs w:val="22"/>
                <w:lang w:val="en-GB"/>
              </w:rPr>
            </w:pPr>
            <w:r w:rsidRPr="00B01A21">
              <w:rPr>
                <w:rFonts w:cs="Arial"/>
                <w:b w:val="0"/>
                <w:color w:val="000000"/>
                <w:kern w:val="24"/>
                <w:sz w:val="22"/>
                <w:szCs w:val="22"/>
                <w:lang w:val="en-GB"/>
              </w:rPr>
              <w:t>32-44</w:t>
            </w:r>
          </w:p>
        </w:tc>
        <w:tc>
          <w:tcPr>
            <w:tcW w:w="2835" w:type="dxa"/>
            <w:tcBorders>
              <w:bottom w:val="single" w:sz="4" w:space="0" w:color="auto"/>
            </w:tcBorders>
            <w:shd w:val="clear" w:color="auto" w:fill="auto"/>
          </w:tcPr>
          <w:p w14:paraId="682D5D99" w14:textId="2347498F" w:rsidR="00CC0B94" w:rsidRPr="00B01A21" w:rsidRDefault="003D4E47"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19</w:t>
            </w:r>
          </w:p>
        </w:tc>
      </w:tr>
      <w:tr w:rsidR="00CC0B94" w:rsidRPr="00B01A21" w14:paraId="144C22A3" w14:textId="77777777" w:rsidTr="00A90936">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bottom w:val="nil"/>
            </w:tcBorders>
            <w:shd w:val="clear" w:color="auto" w:fill="auto"/>
          </w:tcPr>
          <w:p w14:paraId="7881F0A1" w14:textId="60C7953A" w:rsidR="00CC0B94" w:rsidRPr="00B01A21" w:rsidRDefault="00CC0B94" w:rsidP="005E706B">
            <w:pPr>
              <w:spacing w:line="276" w:lineRule="auto"/>
              <w:rPr>
                <w:rFonts w:cs="Times New Roman"/>
                <w:sz w:val="22"/>
                <w:szCs w:val="22"/>
                <w:lang w:val="en-GB"/>
              </w:rPr>
            </w:pPr>
            <w:r w:rsidRPr="00B01A21">
              <w:rPr>
                <w:rFonts w:cs="Times New Roman"/>
                <w:sz w:val="22"/>
                <w:szCs w:val="22"/>
                <w:lang w:val="en-GB"/>
              </w:rPr>
              <w:t>Intermediate zone</w:t>
            </w:r>
            <w:r w:rsidR="0075126C">
              <w:rPr>
                <w:rFonts w:cs="Times New Roman"/>
                <w:sz w:val="22"/>
                <w:szCs w:val="22"/>
                <w:lang w:val="en-GB"/>
              </w:rPr>
              <w:t xml:space="preserve"> alleles</w:t>
            </w:r>
          </w:p>
        </w:tc>
        <w:tc>
          <w:tcPr>
            <w:tcW w:w="2835" w:type="dxa"/>
            <w:tcBorders>
              <w:top w:val="single" w:sz="4" w:space="0" w:color="auto"/>
              <w:bottom w:val="nil"/>
            </w:tcBorders>
            <w:shd w:val="clear" w:color="auto" w:fill="auto"/>
          </w:tcPr>
          <w:p w14:paraId="2BF94155" w14:textId="1B7EDFA6" w:rsidR="00CC0B94" w:rsidRPr="00B01A21" w:rsidRDefault="00CC0B94" w:rsidP="00F67DC7">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2"/>
                <w:szCs w:val="22"/>
                <w:lang w:val="en-GB"/>
              </w:rPr>
            </w:pPr>
            <w:r w:rsidRPr="00B01A21">
              <w:rPr>
                <w:rFonts w:eastAsia="Times New Roman" w:cs="Times New Roman"/>
                <w:b/>
                <w:sz w:val="22"/>
                <w:szCs w:val="22"/>
                <w:lang w:val="en-GB"/>
              </w:rPr>
              <w:t>2 patients/</w:t>
            </w:r>
            <w:r w:rsidR="00072EA7">
              <w:rPr>
                <w:rFonts w:eastAsia="Times New Roman" w:cs="Times New Roman"/>
                <w:b/>
                <w:sz w:val="22"/>
                <w:szCs w:val="22"/>
                <w:lang w:val="en-GB"/>
              </w:rPr>
              <w:t>90</w:t>
            </w:r>
            <w:r w:rsidR="00F67DC7" w:rsidRPr="00B01A21">
              <w:rPr>
                <w:rFonts w:eastAsia="Times New Roman" w:cs="Times New Roman"/>
                <w:b/>
                <w:sz w:val="22"/>
                <w:szCs w:val="22"/>
                <w:lang w:val="en-GB"/>
              </w:rPr>
              <w:t xml:space="preserve"> (2.2</w:t>
            </w:r>
            <w:r w:rsidR="00A90936">
              <w:rPr>
                <w:rFonts w:eastAsia="Times New Roman" w:cs="Times New Roman"/>
                <w:b/>
                <w:sz w:val="22"/>
                <w:szCs w:val="22"/>
                <w:lang w:val="en-GB"/>
              </w:rPr>
              <w:t>%</w:t>
            </w:r>
            <w:r w:rsidRPr="00B01A21">
              <w:rPr>
                <w:rFonts w:eastAsia="Times New Roman" w:cs="Times New Roman"/>
                <w:b/>
                <w:sz w:val="22"/>
                <w:szCs w:val="22"/>
                <w:lang w:val="en-GB"/>
              </w:rPr>
              <w:t>)</w:t>
            </w:r>
          </w:p>
        </w:tc>
      </w:tr>
      <w:tr w:rsidR="00CC0B94" w:rsidRPr="00B01A21" w14:paraId="14C28FF7" w14:textId="77777777" w:rsidTr="00A9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47D98900"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53</w:t>
            </w:r>
          </w:p>
        </w:tc>
        <w:tc>
          <w:tcPr>
            <w:tcW w:w="2835" w:type="dxa"/>
            <w:tcBorders>
              <w:top w:val="nil"/>
              <w:bottom w:val="nil"/>
            </w:tcBorders>
            <w:shd w:val="clear" w:color="auto" w:fill="auto"/>
          </w:tcPr>
          <w:p w14:paraId="7F69B145" w14:textId="77777777" w:rsidR="00CC0B94" w:rsidRPr="00B01A21" w:rsidRDefault="00CC0B94"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CC0B94" w:rsidRPr="00B01A21" w14:paraId="716671FF" w14:textId="77777777" w:rsidTr="00A90936">
        <w:tc>
          <w:tcPr>
            <w:cnfStyle w:val="001000000000" w:firstRow="0" w:lastRow="0" w:firstColumn="1" w:lastColumn="0" w:oddVBand="0" w:evenVBand="0" w:oddHBand="0" w:evenHBand="0" w:firstRowFirstColumn="0" w:firstRowLastColumn="0" w:lastRowFirstColumn="0" w:lastRowLastColumn="0"/>
            <w:tcW w:w="2836" w:type="dxa"/>
            <w:tcBorders>
              <w:top w:val="nil"/>
              <w:bottom w:val="single" w:sz="8" w:space="0" w:color="000000" w:themeColor="text1"/>
            </w:tcBorders>
            <w:shd w:val="clear" w:color="auto" w:fill="auto"/>
          </w:tcPr>
          <w:p w14:paraId="0719BFCA"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54</w:t>
            </w:r>
          </w:p>
        </w:tc>
        <w:tc>
          <w:tcPr>
            <w:tcW w:w="2835" w:type="dxa"/>
            <w:tcBorders>
              <w:top w:val="nil"/>
              <w:bottom w:val="single" w:sz="8" w:space="0" w:color="000000" w:themeColor="text1"/>
            </w:tcBorders>
            <w:shd w:val="clear" w:color="auto" w:fill="auto"/>
          </w:tcPr>
          <w:p w14:paraId="01DF5FAF"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CC0B94" w:rsidRPr="00B01A21" w14:paraId="64A4114B" w14:textId="77777777" w:rsidTr="00A9093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single" w:sz="8" w:space="0" w:color="000000" w:themeColor="text1"/>
              <w:bottom w:val="nil"/>
            </w:tcBorders>
            <w:shd w:val="clear" w:color="auto" w:fill="auto"/>
          </w:tcPr>
          <w:p w14:paraId="0230310A" w14:textId="63B4C289" w:rsidR="00CC0B94" w:rsidRPr="00B01A21" w:rsidRDefault="00CC0B94" w:rsidP="005E706B">
            <w:pPr>
              <w:spacing w:line="276" w:lineRule="auto"/>
              <w:rPr>
                <w:rFonts w:cs="Times New Roman"/>
                <w:sz w:val="22"/>
                <w:szCs w:val="22"/>
                <w:lang w:val="en-GB"/>
              </w:rPr>
            </w:pPr>
            <w:proofErr w:type="spellStart"/>
            <w:r w:rsidRPr="00B01A21">
              <w:rPr>
                <w:rFonts w:cs="Times New Roman"/>
                <w:sz w:val="22"/>
                <w:szCs w:val="22"/>
                <w:lang w:val="en-GB"/>
              </w:rPr>
              <w:t>Premutation</w:t>
            </w:r>
            <w:proofErr w:type="spellEnd"/>
            <w:r w:rsidR="0075126C">
              <w:rPr>
                <w:rFonts w:cs="Times New Roman"/>
                <w:sz w:val="22"/>
                <w:szCs w:val="22"/>
                <w:lang w:val="en-GB"/>
              </w:rPr>
              <w:t xml:space="preserve"> alleles</w:t>
            </w:r>
          </w:p>
        </w:tc>
        <w:tc>
          <w:tcPr>
            <w:tcW w:w="2835" w:type="dxa"/>
            <w:tcBorders>
              <w:top w:val="single" w:sz="8" w:space="0" w:color="000000" w:themeColor="text1"/>
              <w:bottom w:val="nil"/>
            </w:tcBorders>
            <w:shd w:val="clear" w:color="auto" w:fill="auto"/>
          </w:tcPr>
          <w:p w14:paraId="0DD5F852" w14:textId="2D2E307A" w:rsidR="00CC0B94" w:rsidRPr="00B01A21" w:rsidRDefault="00CC0B94" w:rsidP="000C572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sz w:val="22"/>
                <w:szCs w:val="22"/>
                <w:lang w:val="en-GB"/>
              </w:rPr>
            </w:pPr>
            <w:r w:rsidRPr="00B01A21">
              <w:rPr>
                <w:rFonts w:eastAsia="Times New Roman" w:cs="Times New Roman"/>
                <w:b/>
                <w:sz w:val="22"/>
                <w:szCs w:val="22"/>
                <w:lang w:val="en-GB"/>
              </w:rPr>
              <w:t>6 patients</w:t>
            </w:r>
            <w:r w:rsidR="00072EA7">
              <w:rPr>
                <w:rFonts w:eastAsia="Times New Roman" w:cs="Times New Roman"/>
                <w:b/>
                <w:sz w:val="22"/>
                <w:szCs w:val="22"/>
                <w:lang w:val="en-GB"/>
              </w:rPr>
              <w:t>/90</w:t>
            </w:r>
            <w:r w:rsidR="00F67DC7" w:rsidRPr="00B01A21">
              <w:rPr>
                <w:rFonts w:eastAsia="Times New Roman" w:cs="Times New Roman"/>
                <w:b/>
                <w:sz w:val="22"/>
                <w:szCs w:val="22"/>
                <w:lang w:val="en-GB"/>
              </w:rPr>
              <w:t xml:space="preserve"> (6.7</w:t>
            </w:r>
            <w:r w:rsidR="00A90936">
              <w:rPr>
                <w:rFonts w:eastAsia="Times New Roman" w:cs="Times New Roman"/>
                <w:b/>
                <w:sz w:val="22"/>
                <w:szCs w:val="22"/>
                <w:lang w:val="en-GB"/>
              </w:rPr>
              <w:t>%</w:t>
            </w:r>
            <w:r w:rsidRPr="00B01A21">
              <w:rPr>
                <w:rFonts w:eastAsia="Times New Roman" w:cs="Times New Roman"/>
                <w:b/>
                <w:sz w:val="22"/>
                <w:szCs w:val="22"/>
                <w:lang w:val="en-GB"/>
              </w:rPr>
              <w:t>)</w:t>
            </w:r>
          </w:p>
        </w:tc>
      </w:tr>
      <w:tr w:rsidR="00CC0B94" w:rsidRPr="00B01A21" w14:paraId="44AF279E" w14:textId="77777777" w:rsidTr="00A90936">
        <w:trPr>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0538613C"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58</w:t>
            </w:r>
          </w:p>
        </w:tc>
        <w:tc>
          <w:tcPr>
            <w:tcW w:w="2835" w:type="dxa"/>
            <w:tcBorders>
              <w:top w:val="nil"/>
              <w:bottom w:val="nil"/>
            </w:tcBorders>
            <w:shd w:val="clear" w:color="auto" w:fill="auto"/>
          </w:tcPr>
          <w:p w14:paraId="5EF6FF5B"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CC0B94" w:rsidRPr="00B01A21" w14:paraId="64CACFFA" w14:textId="77777777" w:rsidTr="00A9093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0E8F9EE9"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60</w:t>
            </w:r>
          </w:p>
        </w:tc>
        <w:tc>
          <w:tcPr>
            <w:tcW w:w="2835" w:type="dxa"/>
            <w:tcBorders>
              <w:top w:val="nil"/>
              <w:bottom w:val="nil"/>
            </w:tcBorders>
            <w:shd w:val="clear" w:color="auto" w:fill="auto"/>
          </w:tcPr>
          <w:p w14:paraId="36D00133" w14:textId="77777777" w:rsidR="00CC0B94" w:rsidRPr="00B01A21" w:rsidRDefault="00CC0B94"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2</w:t>
            </w:r>
          </w:p>
        </w:tc>
      </w:tr>
      <w:tr w:rsidR="00CC0B94" w:rsidRPr="00B01A21" w14:paraId="0AAF559F" w14:textId="77777777" w:rsidTr="00A90936">
        <w:trPr>
          <w:trHeight w:val="138"/>
        </w:trPr>
        <w:tc>
          <w:tcPr>
            <w:cnfStyle w:val="001000000000" w:firstRow="0" w:lastRow="0" w:firstColumn="1" w:lastColumn="0" w:oddVBand="0" w:evenVBand="0" w:oddHBand="0" w:evenHBand="0" w:firstRowFirstColumn="0" w:firstRowLastColumn="0" w:lastRowFirstColumn="0" w:lastRowLastColumn="0"/>
            <w:tcW w:w="2836" w:type="dxa"/>
            <w:tcBorders>
              <w:top w:val="nil"/>
              <w:bottom w:val="nil"/>
            </w:tcBorders>
            <w:shd w:val="clear" w:color="auto" w:fill="auto"/>
          </w:tcPr>
          <w:p w14:paraId="53998A7A" w14:textId="77777777" w:rsidR="00CC0B94" w:rsidRPr="00B01A21" w:rsidRDefault="00CC0B94" w:rsidP="005E706B">
            <w:pPr>
              <w:spacing w:line="276" w:lineRule="auto"/>
              <w:ind w:left="34"/>
              <w:rPr>
                <w:rFonts w:cs="Times New Roman"/>
                <w:b w:val="0"/>
                <w:sz w:val="22"/>
                <w:szCs w:val="22"/>
                <w:lang w:val="en-GB"/>
              </w:rPr>
            </w:pPr>
            <w:r w:rsidRPr="00B01A21">
              <w:rPr>
                <w:rFonts w:cs="Times New Roman"/>
                <w:b w:val="0"/>
                <w:sz w:val="22"/>
                <w:szCs w:val="22"/>
                <w:lang w:val="en-GB"/>
              </w:rPr>
              <w:t>69</w:t>
            </w:r>
          </w:p>
        </w:tc>
        <w:tc>
          <w:tcPr>
            <w:tcW w:w="2835" w:type="dxa"/>
            <w:tcBorders>
              <w:top w:val="nil"/>
              <w:bottom w:val="nil"/>
            </w:tcBorders>
            <w:shd w:val="clear" w:color="auto" w:fill="auto"/>
          </w:tcPr>
          <w:p w14:paraId="4462504C" w14:textId="77777777" w:rsidR="00CC0B94" w:rsidRPr="00B01A21" w:rsidRDefault="00CC0B94"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5411FC" w:rsidRPr="00B01A21" w14:paraId="445E0825" w14:textId="77777777" w:rsidTr="00A9093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3E6D447" w14:textId="77777777" w:rsidR="005411FC" w:rsidRPr="00B01A21" w:rsidRDefault="005411FC" w:rsidP="005E706B">
            <w:pPr>
              <w:spacing w:line="276" w:lineRule="auto"/>
              <w:ind w:left="34"/>
              <w:rPr>
                <w:rFonts w:cs="Times New Roman"/>
                <w:b w:val="0"/>
                <w:sz w:val="22"/>
                <w:szCs w:val="22"/>
                <w:lang w:val="en-GB"/>
              </w:rPr>
            </w:pPr>
            <w:r w:rsidRPr="00B01A21">
              <w:rPr>
                <w:rFonts w:cs="Times New Roman"/>
                <w:b w:val="0"/>
                <w:sz w:val="22"/>
                <w:szCs w:val="22"/>
                <w:lang w:val="en-GB"/>
              </w:rPr>
              <w:t>80</w:t>
            </w:r>
          </w:p>
        </w:tc>
        <w:tc>
          <w:tcPr>
            <w:tcW w:w="2835" w:type="dxa"/>
            <w:shd w:val="clear" w:color="auto" w:fill="auto"/>
          </w:tcPr>
          <w:p w14:paraId="396A76D8" w14:textId="77777777" w:rsidR="005411FC" w:rsidRPr="00B01A21" w:rsidRDefault="005411FC" w:rsidP="005E706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r w:rsidR="005411FC" w:rsidRPr="00B01A21" w14:paraId="55372CD2" w14:textId="77777777" w:rsidTr="00A90936">
        <w:trPr>
          <w:trHeight w:val="138"/>
        </w:trPr>
        <w:tc>
          <w:tcPr>
            <w:cnfStyle w:val="001000000000" w:firstRow="0" w:lastRow="0" w:firstColumn="1" w:lastColumn="0" w:oddVBand="0" w:evenVBand="0" w:oddHBand="0" w:evenHBand="0" w:firstRowFirstColumn="0" w:firstRowLastColumn="0" w:lastRowFirstColumn="0" w:lastRowLastColumn="0"/>
            <w:tcW w:w="2836" w:type="dxa"/>
          </w:tcPr>
          <w:p w14:paraId="666B5ED0" w14:textId="77777777" w:rsidR="005411FC" w:rsidRPr="00B01A21" w:rsidRDefault="005411FC" w:rsidP="005E706B">
            <w:pPr>
              <w:spacing w:line="276" w:lineRule="auto"/>
              <w:ind w:left="34"/>
              <w:rPr>
                <w:rFonts w:cs="Times New Roman"/>
                <w:b w:val="0"/>
                <w:sz w:val="22"/>
                <w:szCs w:val="22"/>
                <w:lang w:val="en-GB"/>
              </w:rPr>
            </w:pPr>
            <w:r w:rsidRPr="00B01A21">
              <w:rPr>
                <w:rFonts w:cs="Times New Roman"/>
                <w:b w:val="0"/>
                <w:sz w:val="22"/>
                <w:szCs w:val="22"/>
                <w:lang w:val="en-GB"/>
              </w:rPr>
              <w:t>82</w:t>
            </w:r>
          </w:p>
        </w:tc>
        <w:tc>
          <w:tcPr>
            <w:tcW w:w="2835" w:type="dxa"/>
          </w:tcPr>
          <w:p w14:paraId="40213691" w14:textId="77777777" w:rsidR="005411FC" w:rsidRPr="00B01A21" w:rsidRDefault="005411FC" w:rsidP="005E706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2"/>
                <w:szCs w:val="22"/>
                <w:lang w:val="en-GB"/>
              </w:rPr>
            </w:pPr>
            <w:r w:rsidRPr="00B01A21">
              <w:rPr>
                <w:rFonts w:eastAsia="Times New Roman" w:cs="Times New Roman"/>
                <w:sz w:val="22"/>
                <w:szCs w:val="22"/>
                <w:lang w:val="en-GB"/>
              </w:rPr>
              <w:t>1</w:t>
            </w:r>
          </w:p>
        </w:tc>
      </w:tr>
    </w:tbl>
    <w:p w14:paraId="5560FC6C" w14:textId="77777777" w:rsidR="00CC0B94" w:rsidRPr="00B01A21" w:rsidRDefault="00CC0B94" w:rsidP="000848BE">
      <w:pPr>
        <w:widowControl w:val="0"/>
        <w:autoSpaceDE w:val="0"/>
        <w:autoSpaceDN w:val="0"/>
        <w:adjustRightInd w:val="0"/>
        <w:spacing w:after="120" w:line="360" w:lineRule="auto"/>
        <w:ind w:left="640" w:hanging="640"/>
        <w:rPr>
          <w:lang w:val="en-GB"/>
        </w:rPr>
      </w:pPr>
    </w:p>
    <w:sectPr w:rsidR="00CC0B94" w:rsidRPr="00B01A21" w:rsidSect="00040C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215B"/>
    <w:multiLevelType w:val="hybridMultilevel"/>
    <w:tmpl w:val="489608F8"/>
    <w:lvl w:ilvl="0" w:tplc="DF881CE8">
      <w:start w:val="3"/>
      <w:numFmt w:val="bullet"/>
      <w:lvlText w:val="-"/>
      <w:lvlJc w:val="left"/>
      <w:pPr>
        <w:ind w:left="1064" w:hanging="360"/>
      </w:pPr>
      <w:rPr>
        <w:rFonts w:ascii="Calibri" w:eastAsiaTheme="minorEastAsia" w:hAnsi="Calibri" w:cs="Times New Roman"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n-GB" w:vendorID="64" w:dllVersion="131078" w:nlCheck="1" w:checkStyle="1"/>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AC3"/>
    <w:rsid w:val="00020E8C"/>
    <w:rsid w:val="0002536C"/>
    <w:rsid w:val="00025659"/>
    <w:rsid w:val="00027564"/>
    <w:rsid w:val="00036856"/>
    <w:rsid w:val="00040CF5"/>
    <w:rsid w:val="00040F3C"/>
    <w:rsid w:val="000603B0"/>
    <w:rsid w:val="00072EA7"/>
    <w:rsid w:val="0007362D"/>
    <w:rsid w:val="000848BE"/>
    <w:rsid w:val="00091F1D"/>
    <w:rsid w:val="000A0AD8"/>
    <w:rsid w:val="000A1CEF"/>
    <w:rsid w:val="000B7D65"/>
    <w:rsid w:val="000C0277"/>
    <w:rsid w:val="000C4151"/>
    <w:rsid w:val="000C426F"/>
    <w:rsid w:val="000C572B"/>
    <w:rsid w:val="000C6BBE"/>
    <w:rsid w:val="000C7ECD"/>
    <w:rsid w:val="000D3F58"/>
    <w:rsid w:val="000F1127"/>
    <w:rsid w:val="000F1631"/>
    <w:rsid w:val="000F18FD"/>
    <w:rsid w:val="000F4824"/>
    <w:rsid w:val="001058AF"/>
    <w:rsid w:val="0011781D"/>
    <w:rsid w:val="00124CA8"/>
    <w:rsid w:val="00124E01"/>
    <w:rsid w:val="0013535C"/>
    <w:rsid w:val="00136634"/>
    <w:rsid w:val="001371EF"/>
    <w:rsid w:val="00151B48"/>
    <w:rsid w:val="00164B76"/>
    <w:rsid w:val="0017007D"/>
    <w:rsid w:val="00176C14"/>
    <w:rsid w:val="00185354"/>
    <w:rsid w:val="00190BAE"/>
    <w:rsid w:val="0019138A"/>
    <w:rsid w:val="00191C10"/>
    <w:rsid w:val="00196F39"/>
    <w:rsid w:val="00197CA4"/>
    <w:rsid w:val="001A21BB"/>
    <w:rsid w:val="001B7B44"/>
    <w:rsid w:val="001C6D87"/>
    <w:rsid w:val="001D315B"/>
    <w:rsid w:val="001D3C40"/>
    <w:rsid w:val="001D5069"/>
    <w:rsid w:val="001D6EC2"/>
    <w:rsid w:val="001E44B6"/>
    <w:rsid w:val="001F4111"/>
    <w:rsid w:val="00203BC1"/>
    <w:rsid w:val="002107CE"/>
    <w:rsid w:val="00225277"/>
    <w:rsid w:val="00225538"/>
    <w:rsid w:val="002350A2"/>
    <w:rsid w:val="00246F74"/>
    <w:rsid w:val="00261582"/>
    <w:rsid w:val="002646B8"/>
    <w:rsid w:val="002675D0"/>
    <w:rsid w:val="002761C9"/>
    <w:rsid w:val="0028400D"/>
    <w:rsid w:val="002A4CCF"/>
    <w:rsid w:val="002A55F8"/>
    <w:rsid w:val="002B662A"/>
    <w:rsid w:val="002C1141"/>
    <w:rsid w:val="002C343C"/>
    <w:rsid w:val="002C44A2"/>
    <w:rsid w:val="002D5DB2"/>
    <w:rsid w:val="002D7351"/>
    <w:rsid w:val="002E48B0"/>
    <w:rsid w:val="002F20E8"/>
    <w:rsid w:val="002F3BCC"/>
    <w:rsid w:val="002F417E"/>
    <w:rsid w:val="00300480"/>
    <w:rsid w:val="00301197"/>
    <w:rsid w:val="00303E95"/>
    <w:rsid w:val="00327F23"/>
    <w:rsid w:val="003328D9"/>
    <w:rsid w:val="003438D1"/>
    <w:rsid w:val="003468EE"/>
    <w:rsid w:val="00351A7D"/>
    <w:rsid w:val="0035678E"/>
    <w:rsid w:val="00357DC8"/>
    <w:rsid w:val="00360057"/>
    <w:rsid w:val="0036375F"/>
    <w:rsid w:val="00365818"/>
    <w:rsid w:val="00371C7D"/>
    <w:rsid w:val="00371CC1"/>
    <w:rsid w:val="00390B7D"/>
    <w:rsid w:val="00391A67"/>
    <w:rsid w:val="003A520D"/>
    <w:rsid w:val="003B1DCD"/>
    <w:rsid w:val="003C707E"/>
    <w:rsid w:val="003D4538"/>
    <w:rsid w:val="003D4E47"/>
    <w:rsid w:val="003F0ABC"/>
    <w:rsid w:val="003F5A85"/>
    <w:rsid w:val="00406FBE"/>
    <w:rsid w:val="00411687"/>
    <w:rsid w:val="004532C6"/>
    <w:rsid w:val="00470231"/>
    <w:rsid w:val="00496411"/>
    <w:rsid w:val="004A1FA1"/>
    <w:rsid w:val="004A40E0"/>
    <w:rsid w:val="004A58BC"/>
    <w:rsid w:val="004A71D5"/>
    <w:rsid w:val="004C04FD"/>
    <w:rsid w:val="004C186A"/>
    <w:rsid w:val="004D26F9"/>
    <w:rsid w:val="004D3589"/>
    <w:rsid w:val="004D426F"/>
    <w:rsid w:val="004E23DE"/>
    <w:rsid w:val="004E2BFD"/>
    <w:rsid w:val="004E7061"/>
    <w:rsid w:val="004E7A5D"/>
    <w:rsid w:val="004F0E58"/>
    <w:rsid w:val="0051320F"/>
    <w:rsid w:val="005411FC"/>
    <w:rsid w:val="0054374D"/>
    <w:rsid w:val="005505E7"/>
    <w:rsid w:val="00550795"/>
    <w:rsid w:val="00572C8F"/>
    <w:rsid w:val="00583EAD"/>
    <w:rsid w:val="005869D6"/>
    <w:rsid w:val="00592375"/>
    <w:rsid w:val="00592BE0"/>
    <w:rsid w:val="00596324"/>
    <w:rsid w:val="005A15A0"/>
    <w:rsid w:val="005C1F8D"/>
    <w:rsid w:val="005D2624"/>
    <w:rsid w:val="005E5599"/>
    <w:rsid w:val="005E706B"/>
    <w:rsid w:val="005F1A38"/>
    <w:rsid w:val="00605D85"/>
    <w:rsid w:val="00612351"/>
    <w:rsid w:val="006212BE"/>
    <w:rsid w:val="00623529"/>
    <w:rsid w:val="006363FE"/>
    <w:rsid w:val="0063680E"/>
    <w:rsid w:val="00641450"/>
    <w:rsid w:val="00650DF6"/>
    <w:rsid w:val="006515AB"/>
    <w:rsid w:val="00652039"/>
    <w:rsid w:val="00655B5D"/>
    <w:rsid w:val="0066365B"/>
    <w:rsid w:val="006758EC"/>
    <w:rsid w:val="00675CA9"/>
    <w:rsid w:val="0068588E"/>
    <w:rsid w:val="00694066"/>
    <w:rsid w:val="006A39A6"/>
    <w:rsid w:val="006A624F"/>
    <w:rsid w:val="006B01DA"/>
    <w:rsid w:val="006B4085"/>
    <w:rsid w:val="006B6FFD"/>
    <w:rsid w:val="006C6C10"/>
    <w:rsid w:val="006D0EE6"/>
    <w:rsid w:val="006D4A59"/>
    <w:rsid w:val="006E4791"/>
    <w:rsid w:val="006F2C53"/>
    <w:rsid w:val="007014DA"/>
    <w:rsid w:val="00712998"/>
    <w:rsid w:val="007246EE"/>
    <w:rsid w:val="00732BE9"/>
    <w:rsid w:val="0074216E"/>
    <w:rsid w:val="007421BE"/>
    <w:rsid w:val="00746257"/>
    <w:rsid w:val="0075126C"/>
    <w:rsid w:val="00752770"/>
    <w:rsid w:val="007740BF"/>
    <w:rsid w:val="007917D1"/>
    <w:rsid w:val="00791E4C"/>
    <w:rsid w:val="00796CAB"/>
    <w:rsid w:val="007B737A"/>
    <w:rsid w:val="007D15D8"/>
    <w:rsid w:val="007D429C"/>
    <w:rsid w:val="007D6273"/>
    <w:rsid w:val="007D6E4E"/>
    <w:rsid w:val="007E1AA6"/>
    <w:rsid w:val="007F1E9D"/>
    <w:rsid w:val="007F53C9"/>
    <w:rsid w:val="007F7E49"/>
    <w:rsid w:val="00807DB9"/>
    <w:rsid w:val="00807FB7"/>
    <w:rsid w:val="00817A52"/>
    <w:rsid w:val="00820B40"/>
    <w:rsid w:val="0082775B"/>
    <w:rsid w:val="00831184"/>
    <w:rsid w:val="00836453"/>
    <w:rsid w:val="00843E8C"/>
    <w:rsid w:val="00850467"/>
    <w:rsid w:val="008566FF"/>
    <w:rsid w:val="00860ED1"/>
    <w:rsid w:val="00862B84"/>
    <w:rsid w:val="00865D1F"/>
    <w:rsid w:val="008753CE"/>
    <w:rsid w:val="00877594"/>
    <w:rsid w:val="00877829"/>
    <w:rsid w:val="00880540"/>
    <w:rsid w:val="008847BA"/>
    <w:rsid w:val="00891AAB"/>
    <w:rsid w:val="008951C0"/>
    <w:rsid w:val="008B1328"/>
    <w:rsid w:val="008B6706"/>
    <w:rsid w:val="008C1B42"/>
    <w:rsid w:val="008C2FE6"/>
    <w:rsid w:val="008D0053"/>
    <w:rsid w:val="008E087A"/>
    <w:rsid w:val="008F1681"/>
    <w:rsid w:val="008F3837"/>
    <w:rsid w:val="00915B7D"/>
    <w:rsid w:val="00915E17"/>
    <w:rsid w:val="009210EA"/>
    <w:rsid w:val="009247FC"/>
    <w:rsid w:val="00940445"/>
    <w:rsid w:val="00947FC3"/>
    <w:rsid w:val="00951A43"/>
    <w:rsid w:val="00955E97"/>
    <w:rsid w:val="00962EFB"/>
    <w:rsid w:val="009640D9"/>
    <w:rsid w:val="0097654A"/>
    <w:rsid w:val="009776B5"/>
    <w:rsid w:val="00982022"/>
    <w:rsid w:val="009928B5"/>
    <w:rsid w:val="009A0F84"/>
    <w:rsid w:val="009A5CB8"/>
    <w:rsid w:val="009B4F4E"/>
    <w:rsid w:val="009C1436"/>
    <w:rsid w:val="009C4786"/>
    <w:rsid w:val="009E5BFA"/>
    <w:rsid w:val="009F1CD9"/>
    <w:rsid w:val="009F5E43"/>
    <w:rsid w:val="00A07527"/>
    <w:rsid w:val="00A15D92"/>
    <w:rsid w:val="00A16D7E"/>
    <w:rsid w:val="00A170D6"/>
    <w:rsid w:val="00A218AF"/>
    <w:rsid w:val="00A22910"/>
    <w:rsid w:val="00A273D9"/>
    <w:rsid w:val="00A3098B"/>
    <w:rsid w:val="00A3358D"/>
    <w:rsid w:val="00A35924"/>
    <w:rsid w:val="00A36498"/>
    <w:rsid w:val="00A42D7F"/>
    <w:rsid w:val="00A53C20"/>
    <w:rsid w:val="00A61D84"/>
    <w:rsid w:val="00A62327"/>
    <w:rsid w:val="00A62622"/>
    <w:rsid w:val="00A67AC3"/>
    <w:rsid w:val="00A7146D"/>
    <w:rsid w:val="00A82A3E"/>
    <w:rsid w:val="00A90936"/>
    <w:rsid w:val="00A94DBE"/>
    <w:rsid w:val="00A97BA1"/>
    <w:rsid w:val="00AA7F1A"/>
    <w:rsid w:val="00AB1DA6"/>
    <w:rsid w:val="00AB37E4"/>
    <w:rsid w:val="00AC4A91"/>
    <w:rsid w:val="00AD1624"/>
    <w:rsid w:val="00AD3B1F"/>
    <w:rsid w:val="00AF430B"/>
    <w:rsid w:val="00B0083D"/>
    <w:rsid w:val="00B017D1"/>
    <w:rsid w:val="00B01A21"/>
    <w:rsid w:val="00B0297F"/>
    <w:rsid w:val="00B03C31"/>
    <w:rsid w:val="00B35F35"/>
    <w:rsid w:val="00B45B7F"/>
    <w:rsid w:val="00B4687C"/>
    <w:rsid w:val="00B65D8E"/>
    <w:rsid w:val="00B7270E"/>
    <w:rsid w:val="00B85FF8"/>
    <w:rsid w:val="00B92074"/>
    <w:rsid w:val="00B96520"/>
    <w:rsid w:val="00BA22CA"/>
    <w:rsid w:val="00BA50BF"/>
    <w:rsid w:val="00BA5A04"/>
    <w:rsid w:val="00BB0BF6"/>
    <w:rsid w:val="00BC06D5"/>
    <w:rsid w:val="00BC095E"/>
    <w:rsid w:val="00BC1A3A"/>
    <w:rsid w:val="00BD022B"/>
    <w:rsid w:val="00BD0F06"/>
    <w:rsid w:val="00BE1601"/>
    <w:rsid w:val="00BE175F"/>
    <w:rsid w:val="00BE416D"/>
    <w:rsid w:val="00BF31EC"/>
    <w:rsid w:val="00C00191"/>
    <w:rsid w:val="00C26D88"/>
    <w:rsid w:val="00C30CA2"/>
    <w:rsid w:val="00C43F2E"/>
    <w:rsid w:val="00C47AAC"/>
    <w:rsid w:val="00C5196A"/>
    <w:rsid w:val="00C53336"/>
    <w:rsid w:val="00C806DE"/>
    <w:rsid w:val="00C916CB"/>
    <w:rsid w:val="00C97C2E"/>
    <w:rsid w:val="00CA7C78"/>
    <w:rsid w:val="00CA7FC7"/>
    <w:rsid w:val="00CB4D9A"/>
    <w:rsid w:val="00CC0B94"/>
    <w:rsid w:val="00CC7B26"/>
    <w:rsid w:val="00CD34FE"/>
    <w:rsid w:val="00CF55D1"/>
    <w:rsid w:val="00CF7D04"/>
    <w:rsid w:val="00D00235"/>
    <w:rsid w:val="00D14656"/>
    <w:rsid w:val="00D27217"/>
    <w:rsid w:val="00D30076"/>
    <w:rsid w:val="00D5116A"/>
    <w:rsid w:val="00D52E95"/>
    <w:rsid w:val="00D57FDE"/>
    <w:rsid w:val="00D607D8"/>
    <w:rsid w:val="00D745AC"/>
    <w:rsid w:val="00D76FE5"/>
    <w:rsid w:val="00D80816"/>
    <w:rsid w:val="00D91823"/>
    <w:rsid w:val="00D94F04"/>
    <w:rsid w:val="00D96009"/>
    <w:rsid w:val="00D96776"/>
    <w:rsid w:val="00DB486E"/>
    <w:rsid w:val="00DB59AE"/>
    <w:rsid w:val="00DC73ED"/>
    <w:rsid w:val="00DF1F50"/>
    <w:rsid w:val="00E0644E"/>
    <w:rsid w:val="00E23320"/>
    <w:rsid w:val="00E2479D"/>
    <w:rsid w:val="00E255ED"/>
    <w:rsid w:val="00E2624A"/>
    <w:rsid w:val="00E342DE"/>
    <w:rsid w:val="00E35009"/>
    <w:rsid w:val="00E35226"/>
    <w:rsid w:val="00E356AB"/>
    <w:rsid w:val="00E43104"/>
    <w:rsid w:val="00E51C6F"/>
    <w:rsid w:val="00E81A48"/>
    <w:rsid w:val="00E8329E"/>
    <w:rsid w:val="00E86FD5"/>
    <w:rsid w:val="00E9020A"/>
    <w:rsid w:val="00EA35CE"/>
    <w:rsid w:val="00EA3BAF"/>
    <w:rsid w:val="00EC0E12"/>
    <w:rsid w:val="00EC58A4"/>
    <w:rsid w:val="00ED4460"/>
    <w:rsid w:val="00EE4A1F"/>
    <w:rsid w:val="00EE7606"/>
    <w:rsid w:val="00EF458F"/>
    <w:rsid w:val="00EF636D"/>
    <w:rsid w:val="00EF7767"/>
    <w:rsid w:val="00F01468"/>
    <w:rsid w:val="00F23B2D"/>
    <w:rsid w:val="00F32DF8"/>
    <w:rsid w:val="00F34FE7"/>
    <w:rsid w:val="00F40574"/>
    <w:rsid w:val="00F46FB2"/>
    <w:rsid w:val="00F54037"/>
    <w:rsid w:val="00F62DBF"/>
    <w:rsid w:val="00F64C67"/>
    <w:rsid w:val="00F67DC7"/>
    <w:rsid w:val="00F70952"/>
    <w:rsid w:val="00F716F6"/>
    <w:rsid w:val="00F80915"/>
    <w:rsid w:val="00F872D4"/>
    <w:rsid w:val="00F93967"/>
    <w:rsid w:val="00F93A67"/>
    <w:rsid w:val="00FA402B"/>
    <w:rsid w:val="00FD37E6"/>
    <w:rsid w:val="00FD3A84"/>
    <w:rsid w:val="00FE0E8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1B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67AC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96CAB"/>
    <w:pPr>
      <w:ind w:left="720"/>
      <w:contextualSpacing/>
    </w:pPr>
  </w:style>
  <w:style w:type="paragraph" w:styleId="NormalWeb">
    <w:name w:val="Normal (Web)"/>
    <w:basedOn w:val="Normal"/>
    <w:uiPriority w:val="99"/>
    <w:unhideWhenUsed/>
    <w:rsid w:val="008B13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57DC8"/>
    <w:rPr>
      <w:color w:val="0000FF" w:themeColor="hyperlink"/>
      <w:u w:val="single"/>
    </w:rPr>
  </w:style>
  <w:style w:type="paragraph" w:styleId="BalloonText">
    <w:name w:val="Balloon Text"/>
    <w:basedOn w:val="Normal"/>
    <w:link w:val="BalloonTextChar"/>
    <w:uiPriority w:val="99"/>
    <w:semiHidden/>
    <w:unhideWhenUsed/>
    <w:rsid w:val="00A36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4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A67AC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96CAB"/>
    <w:pPr>
      <w:ind w:left="720"/>
      <w:contextualSpacing/>
    </w:pPr>
  </w:style>
  <w:style w:type="paragraph" w:styleId="NormalWeb">
    <w:name w:val="Normal (Web)"/>
    <w:basedOn w:val="Normal"/>
    <w:uiPriority w:val="99"/>
    <w:unhideWhenUsed/>
    <w:rsid w:val="008B13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57DC8"/>
    <w:rPr>
      <w:color w:val="0000FF" w:themeColor="hyperlink"/>
      <w:u w:val="single"/>
    </w:rPr>
  </w:style>
  <w:style w:type="paragraph" w:styleId="BalloonText">
    <w:name w:val="Balloon Text"/>
    <w:basedOn w:val="Normal"/>
    <w:link w:val="BalloonTextChar"/>
    <w:uiPriority w:val="99"/>
    <w:semiHidden/>
    <w:unhideWhenUsed/>
    <w:rsid w:val="00A36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4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866">
      <w:bodyDiv w:val="1"/>
      <w:marLeft w:val="0"/>
      <w:marRight w:val="0"/>
      <w:marTop w:val="0"/>
      <w:marBottom w:val="0"/>
      <w:divBdr>
        <w:top w:val="none" w:sz="0" w:space="0" w:color="auto"/>
        <w:left w:val="none" w:sz="0" w:space="0" w:color="auto"/>
        <w:bottom w:val="none" w:sz="0" w:space="0" w:color="auto"/>
        <w:right w:val="none" w:sz="0" w:space="0" w:color="auto"/>
      </w:divBdr>
    </w:div>
    <w:div w:id="12609046">
      <w:bodyDiv w:val="1"/>
      <w:marLeft w:val="0"/>
      <w:marRight w:val="0"/>
      <w:marTop w:val="0"/>
      <w:marBottom w:val="0"/>
      <w:divBdr>
        <w:top w:val="none" w:sz="0" w:space="0" w:color="auto"/>
        <w:left w:val="none" w:sz="0" w:space="0" w:color="auto"/>
        <w:bottom w:val="none" w:sz="0" w:space="0" w:color="auto"/>
        <w:right w:val="none" w:sz="0" w:space="0" w:color="auto"/>
      </w:divBdr>
    </w:div>
    <w:div w:id="45763396">
      <w:bodyDiv w:val="1"/>
      <w:marLeft w:val="0"/>
      <w:marRight w:val="0"/>
      <w:marTop w:val="0"/>
      <w:marBottom w:val="0"/>
      <w:divBdr>
        <w:top w:val="none" w:sz="0" w:space="0" w:color="auto"/>
        <w:left w:val="none" w:sz="0" w:space="0" w:color="auto"/>
        <w:bottom w:val="none" w:sz="0" w:space="0" w:color="auto"/>
        <w:right w:val="none" w:sz="0" w:space="0" w:color="auto"/>
      </w:divBdr>
    </w:div>
    <w:div w:id="194972541">
      <w:bodyDiv w:val="1"/>
      <w:marLeft w:val="0"/>
      <w:marRight w:val="0"/>
      <w:marTop w:val="0"/>
      <w:marBottom w:val="0"/>
      <w:divBdr>
        <w:top w:val="none" w:sz="0" w:space="0" w:color="auto"/>
        <w:left w:val="none" w:sz="0" w:space="0" w:color="auto"/>
        <w:bottom w:val="none" w:sz="0" w:space="0" w:color="auto"/>
        <w:right w:val="none" w:sz="0" w:space="0" w:color="auto"/>
      </w:divBdr>
    </w:div>
    <w:div w:id="207421762">
      <w:bodyDiv w:val="1"/>
      <w:marLeft w:val="0"/>
      <w:marRight w:val="0"/>
      <w:marTop w:val="0"/>
      <w:marBottom w:val="0"/>
      <w:divBdr>
        <w:top w:val="none" w:sz="0" w:space="0" w:color="auto"/>
        <w:left w:val="none" w:sz="0" w:space="0" w:color="auto"/>
        <w:bottom w:val="none" w:sz="0" w:space="0" w:color="auto"/>
        <w:right w:val="none" w:sz="0" w:space="0" w:color="auto"/>
      </w:divBdr>
    </w:div>
    <w:div w:id="221718191">
      <w:bodyDiv w:val="1"/>
      <w:marLeft w:val="0"/>
      <w:marRight w:val="0"/>
      <w:marTop w:val="0"/>
      <w:marBottom w:val="0"/>
      <w:divBdr>
        <w:top w:val="none" w:sz="0" w:space="0" w:color="auto"/>
        <w:left w:val="none" w:sz="0" w:space="0" w:color="auto"/>
        <w:bottom w:val="none" w:sz="0" w:space="0" w:color="auto"/>
        <w:right w:val="none" w:sz="0" w:space="0" w:color="auto"/>
      </w:divBdr>
    </w:div>
    <w:div w:id="230578985">
      <w:bodyDiv w:val="1"/>
      <w:marLeft w:val="0"/>
      <w:marRight w:val="0"/>
      <w:marTop w:val="0"/>
      <w:marBottom w:val="0"/>
      <w:divBdr>
        <w:top w:val="none" w:sz="0" w:space="0" w:color="auto"/>
        <w:left w:val="none" w:sz="0" w:space="0" w:color="auto"/>
        <w:bottom w:val="none" w:sz="0" w:space="0" w:color="auto"/>
        <w:right w:val="none" w:sz="0" w:space="0" w:color="auto"/>
      </w:divBdr>
    </w:div>
    <w:div w:id="365254269">
      <w:bodyDiv w:val="1"/>
      <w:marLeft w:val="0"/>
      <w:marRight w:val="0"/>
      <w:marTop w:val="0"/>
      <w:marBottom w:val="0"/>
      <w:divBdr>
        <w:top w:val="none" w:sz="0" w:space="0" w:color="auto"/>
        <w:left w:val="none" w:sz="0" w:space="0" w:color="auto"/>
        <w:bottom w:val="none" w:sz="0" w:space="0" w:color="auto"/>
        <w:right w:val="none" w:sz="0" w:space="0" w:color="auto"/>
      </w:divBdr>
    </w:div>
    <w:div w:id="446392866">
      <w:bodyDiv w:val="1"/>
      <w:marLeft w:val="0"/>
      <w:marRight w:val="0"/>
      <w:marTop w:val="0"/>
      <w:marBottom w:val="0"/>
      <w:divBdr>
        <w:top w:val="none" w:sz="0" w:space="0" w:color="auto"/>
        <w:left w:val="none" w:sz="0" w:space="0" w:color="auto"/>
        <w:bottom w:val="none" w:sz="0" w:space="0" w:color="auto"/>
        <w:right w:val="none" w:sz="0" w:space="0" w:color="auto"/>
      </w:divBdr>
    </w:div>
    <w:div w:id="473764744">
      <w:bodyDiv w:val="1"/>
      <w:marLeft w:val="0"/>
      <w:marRight w:val="0"/>
      <w:marTop w:val="0"/>
      <w:marBottom w:val="0"/>
      <w:divBdr>
        <w:top w:val="none" w:sz="0" w:space="0" w:color="auto"/>
        <w:left w:val="none" w:sz="0" w:space="0" w:color="auto"/>
        <w:bottom w:val="none" w:sz="0" w:space="0" w:color="auto"/>
        <w:right w:val="none" w:sz="0" w:space="0" w:color="auto"/>
      </w:divBdr>
    </w:div>
    <w:div w:id="500508325">
      <w:bodyDiv w:val="1"/>
      <w:marLeft w:val="0"/>
      <w:marRight w:val="0"/>
      <w:marTop w:val="0"/>
      <w:marBottom w:val="0"/>
      <w:divBdr>
        <w:top w:val="none" w:sz="0" w:space="0" w:color="auto"/>
        <w:left w:val="none" w:sz="0" w:space="0" w:color="auto"/>
        <w:bottom w:val="none" w:sz="0" w:space="0" w:color="auto"/>
        <w:right w:val="none" w:sz="0" w:space="0" w:color="auto"/>
      </w:divBdr>
    </w:div>
    <w:div w:id="508062842">
      <w:bodyDiv w:val="1"/>
      <w:marLeft w:val="0"/>
      <w:marRight w:val="0"/>
      <w:marTop w:val="0"/>
      <w:marBottom w:val="0"/>
      <w:divBdr>
        <w:top w:val="none" w:sz="0" w:space="0" w:color="auto"/>
        <w:left w:val="none" w:sz="0" w:space="0" w:color="auto"/>
        <w:bottom w:val="none" w:sz="0" w:space="0" w:color="auto"/>
        <w:right w:val="none" w:sz="0" w:space="0" w:color="auto"/>
      </w:divBdr>
    </w:div>
    <w:div w:id="621770283">
      <w:bodyDiv w:val="1"/>
      <w:marLeft w:val="0"/>
      <w:marRight w:val="0"/>
      <w:marTop w:val="0"/>
      <w:marBottom w:val="0"/>
      <w:divBdr>
        <w:top w:val="none" w:sz="0" w:space="0" w:color="auto"/>
        <w:left w:val="none" w:sz="0" w:space="0" w:color="auto"/>
        <w:bottom w:val="none" w:sz="0" w:space="0" w:color="auto"/>
        <w:right w:val="none" w:sz="0" w:space="0" w:color="auto"/>
      </w:divBdr>
    </w:div>
    <w:div w:id="622157050">
      <w:bodyDiv w:val="1"/>
      <w:marLeft w:val="0"/>
      <w:marRight w:val="0"/>
      <w:marTop w:val="0"/>
      <w:marBottom w:val="0"/>
      <w:divBdr>
        <w:top w:val="none" w:sz="0" w:space="0" w:color="auto"/>
        <w:left w:val="none" w:sz="0" w:space="0" w:color="auto"/>
        <w:bottom w:val="none" w:sz="0" w:space="0" w:color="auto"/>
        <w:right w:val="none" w:sz="0" w:space="0" w:color="auto"/>
      </w:divBdr>
    </w:div>
    <w:div w:id="662046303">
      <w:bodyDiv w:val="1"/>
      <w:marLeft w:val="0"/>
      <w:marRight w:val="0"/>
      <w:marTop w:val="0"/>
      <w:marBottom w:val="0"/>
      <w:divBdr>
        <w:top w:val="none" w:sz="0" w:space="0" w:color="auto"/>
        <w:left w:val="none" w:sz="0" w:space="0" w:color="auto"/>
        <w:bottom w:val="none" w:sz="0" w:space="0" w:color="auto"/>
        <w:right w:val="none" w:sz="0" w:space="0" w:color="auto"/>
      </w:divBdr>
    </w:div>
    <w:div w:id="688684070">
      <w:bodyDiv w:val="1"/>
      <w:marLeft w:val="0"/>
      <w:marRight w:val="0"/>
      <w:marTop w:val="0"/>
      <w:marBottom w:val="0"/>
      <w:divBdr>
        <w:top w:val="none" w:sz="0" w:space="0" w:color="auto"/>
        <w:left w:val="none" w:sz="0" w:space="0" w:color="auto"/>
        <w:bottom w:val="none" w:sz="0" w:space="0" w:color="auto"/>
        <w:right w:val="none" w:sz="0" w:space="0" w:color="auto"/>
      </w:divBdr>
    </w:div>
    <w:div w:id="690762291">
      <w:bodyDiv w:val="1"/>
      <w:marLeft w:val="0"/>
      <w:marRight w:val="0"/>
      <w:marTop w:val="0"/>
      <w:marBottom w:val="0"/>
      <w:divBdr>
        <w:top w:val="none" w:sz="0" w:space="0" w:color="auto"/>
        <w:left w:val="none" w:sz="0" w:space="0" w:color="auto"/>
        <w:bottom w:val="none" w:sz="0" w:space="0" w:color="auto"/>
        <w:right w:val="none" w:sz="0" w:space="0" w:color="auto"/>
      </w:divBdr>
    </w:div>
    <w:div w:id="708527023">
      <w:bodyDiv w:val="1"/>
      <w:marLeft w:val="0"/>
      <w:marRight w:val="0"/>
      <w:marTop w:val="0"/>
      <w:marBottom w:val="0"/>
      <w:divBdr>
        <w:top w:val="none" w:sz="0" w:space="0" w:color="auto"/>
        <w:left w:val="none" w:sz="0" w:space="0" w:color="auto"/>
        <w:bottom w:val="none" w:sz="0" w:space="0" w:color="auto"/>
        <w:right w:val="none" w:sz="0" w:space="0" w:color="auto"/>
      </w:divBdr>
    </w:div>
    <w:div w:id="740448350">
      <w:bodyDiv w:val="1"/>
      <w:marLeft w:val="0"/>
      <w:marRight w:val="0"/>
      <w:marTop w:val="0"/>
      <w:marBottom w:val="0"/>
      <w:divBdr>
        <w:top w:val="none" w:sz="0" w:space="0" w:color="auto"/>
        <w:left w:val="none" w:sz="0" w:space="0" w:color="auto"/>
        <w:bottom w:val="none" w:sz="0" w:space="0" w:color="auto"/>
        <w:right w:val="none" w:sz="0" w:space="0" w:color="auto"/>
      </w:divBdr>
    </w:div>
    <w:div w:id="742605137">
      <w:bodyDiv w:val="1"/>
      <w:marLeft w:val="0"/>
      <w:marRight w:val="0"/>
      <w:marTop w:val="0"/>
      <w:marBottom w:val="0"/>
      <w:divBdr>
        <w:top w:val="none" w:sz="0" w:space="0" w:color="auto"/>
        <w:left w:val="none" w:sz="0" w:space="0" w:color="auto"/>
        <w:bottom w:val="none" w:sz="0" w:space="0" w:color="auto"/>
        <w:right w:val="none" w:sz="0" w:space="0" w:color="auto"/>
      </w:divBdr>
    </w:div>
    <w:div w:id="917711830">
      <w:bodyDiv w:val="1"/>
      <w:marLeft w:val="0"/>
      <w:marRight w:val="0"/>
      <w:marTop w:val="0"/>
      <w:marBottom w:val="0"/>
      <w:divBdr>
        <w:top w:val="none" w:sz="0" w:space="0" w:color="auto"/>
        <w:left w:val="none" w:sz="0" w:space="0" w:color="auto"/>
        <w:bottom w:val="none" w:sz="0" w:space="0" w:color="auto"/>
        <w:right w:val="none" w:sz="0" w:space="0" w:color="auto"/>
      </w:divBdr>
    </w:div>
    <w:div w:id="945389231">
      <w:bodyDiv w:val="1"/>
      <w:marLeft w:val="0"/>
      <w:marRight w:val="0"/>
      <w:marTop w:val="0"/>
      <w:marBottom w:val="0"/>
      <w:divBdr>
        <w:top w:val="none" w:sz="0" w:space="0" w:color="auto"/>
        <w:left w:val="none" w:sz="0" w:space="0" w:color="auto"/>
        <w:bottom w:val="none" w:sz="0" w:space="0" w:color="auto"/>
        <w:right w:val="none" w:sz="0" w:space="0" w:color="auto"/>
      </w:divBdr>
    </w:div>
    <w:div w:id="961880077">
      <w:bodyDiv w:val="1"/>
      <w:marLeft w:val="0"/>
      <w:marRight w:val="0"/>
      <w:marTop w:val="0"/>
      <w:marBottom w:val="0"/>
      <w:divBdr>
        <w:top w:val="none" w:sz="0" w:space="0" w:color="auto"/>
        <w:left w:val="none" w:sz="0" w:space="0" w:color="auto"/>
        <w:bottom w:val="none" w:sz="0" w:space="0" w:color="auto"/>
        <w:right w:val="none" w:sz="0" w:space="0" w:color="auto"/>
      </w:divBdr>
    </w:div>
    <w:div w:id="1094130760">
      <w:bodyDiv w:val="1"/>
      <w:marLeft w:val="0"/>
      <w:marRight w:val="0"/>
      <w:marTop w:val="0"/>
      <w:marBottom w:val="0"/>
      <w:divBdr>
        <w:top w:val="none" w:sz="0" w:space="0" w:color="auto"/>
        <w:left w:val="none" w:sz="0" w:space="0" w:color="auto"/>
        <w:bottom w:val="none" w:sz="0" w:space="0" w:color="auto"/>
        <w:right w:val="none" w:sz="0" w:space="0" w:color="auto"/>
      </w:divBdr>
    </w:div>
    <w:div w:id="1098865064">
      <w:bodyDiv w:val="1"/>
      <w:marLeft w:val="0"/>
      <w:marRight w:val="0"/>
      <w:marTop w:val="0"/>
      <w:marBottom w:val="0"/>
      <w:divBdr>
        <w:top w:val="none" w:sz="0" w:space="0" w:color="auto"/>
        <w:left w:val="none" w:sz="0" w:space="0" w:color="auto"/>
        <w:bottom w:val="none" w:sz="0" w:space="0" w:color="auto"/>
        <w:right w:val="none" w:sz="0" w:space="0" w:color="auto"/>
      </w:divBdr>
    </w:div>
    <w:div w:id="1167478224">
      <w:bodyDiv w:val="1"/>
      <w:marLeft w:val="0"/>
      <w:marRight w:val="0"/>
      <w:marTop w:val="0"/>
      <w:marBottom w:val="0"/>
      <w:divBdr>
        <w:top w:val="none" w:sz="0" w:space="0" w:color="auto"/>
        <w:left w:val="none" w:sz="0" w:space="0" w:color="auto"/>
        <w:bottom w:val="none" w:sz="0" w:space="0" w:color="auto"/>
        <w:right w:val="none" w:sz="0" w:space="0" w:color="auto"/>
      </w:divBdr>
    </w:div>
    <w:div w:id="1239368578">
      <w:bodyDiv w:val="1"/>
      <w:marLeft w:val="0"/>
      <w:marRight w:val="0"/>
      <w:marTop w:val="0"/>
      <w:marBottom w:val="0"/>
      <w:divBdr>
        <w:top w:val="none" w:sz="0" w:space="0" w:color="auto"/>
        <w:left w:val="none" w:sz="0" w:space="0" w:color="auto"/>
        <w:bottom w:val="none" w:sz="0" w:space="0" w:color="auto"/>
        <w:right w:val="none" w:sz="0" w:space="0" w:color="auto"/>
      </w:divBdr>
    </w:div>
    <w:div w:id="1290209477">
      <w:bodyDiv w:val="1"/>
      <w:marLeft w:val="0"/>
      <w:marRight w:val="0"/>
      <w:marTop w:val="0"/>
      <w:marBottom w:val="0"/>
      <w:divBdr>
        <w:top w:val="none" w:sz="0" w:space="0" w:color="auto"/>
        <w:left w:val="none" w:sz="0" w:space="0" w:color="auto"/>
        <w:bottom w:val="none" w:sz="0" w:space="0" w:color="auto"/>
        <w:right w:val="none" w:sz="0" w:space="0" w:color="auto"/>
      </w:divBdr>
    </w:div>
    <w:div w:id="1307778473">
      <w:bodyDiv w:val="1"/>
      <w:marLeft w:val="0"/>
      <w:marRight w:val="0"/>
      <w:marTop w:val="0"/>
      <w:marBottom w:val="0"/>
      <w:divBdr>
        <w:top w:val="none" w:sz="0" w:space="0" w:color="auto"/>
        <w:left w:val="none" w:sz="0" w:space="0" w:color="auto"/>
        <w:bottom w:val="none" w:sz="0" w:space="0" w:color="auto"/>
        <w:right w:val="none" w:sz="0" w:space="0" w:color="auto"/>
      </w:divBdr>
    </w:div>
    <w:div w:id="1388994929">
      <w:bodyDiv w:val="1"/>
      <w:marLeft w:val="0"/>
      <w:marRight w:val="0"/>
      <w:marTop w:val="0"/>
      <w:marBottom w:val="0"/>
      <w:divBdr>
        <w:top w:val="none" w:sz="0" w:space="0" w:color="auto"/>
        <w:left w:val="none" w:sz="0" w:space="0" w:color="auto"/>
        <w:bottom w:val="none" w:sz="0" w:space="0" w:color="auto"/>
        <w:right w:val="none" w:sz="0" w:space="0" w:color="auto"/>
      </w:divBdr>
    </w:div>
    <w:div w:id="1406951978">
      <w:bodyDiv w:val="1"/>
      <w:marLeft w:val="0"/>
      <w:marRight w:val="0"/>
      <w:marTop w:val="0"/>
      <w:marBottom w:val="0"/>
      <w:divBdr>
        <w:top w:val="none" w:sz="0" w:space="0" w:color="auto"/>
        <w:left w:val="none" w:sz="0" w:space="0" w:color="auto"/>
        <w:bottom w:val="none" w:sz="0" w:space="0" w:color="auto"/>
        <w:right w:val="none" w:sz="0" w:space="0" w:color="auto"/>
      </w:divBdr>
    </w:div>
    <w:div w:id="1533153620">
      <w:bodyDiv w:val="1"/>
      <w:marLeft w:val="0"/>
      <w:marRight w:val="0"/>
      <w:marTop w:val="0"/>
      <w:marBottom w:val="0"/>
      <w:divBdr>
        <w:top w:val="none" w:sz="0" w:space="0" w:color="auto"/>
        <w:left w:val="none" w:sz="0" w:space="0" w:color="auto"/>
        <w:bottom w:val="none" w:sz="0" w:space="0" w:color="auto"/>
        <w:right w:val="none" w:sz="0" w:space="0" w:color="auto"/>
      </w:divBdr>
    </w:div>
    <w:div w:id="1756591305">
      <w:bodyDiv w:val="1"/>
      <w:marLeft w:val="0"/>
      <w:marRight w:val="0"/>
      <w:marTop w:val="0"/>
      <w:marBottom w:val="0"/>
      <w:divBdr>
        <w:top w:val="none" w:sz="0" w:space="0" w:color="auto"/>
        <w:left w:val="none" w:sz="0" w:space="0" w:color="auto"/>
        <w:bottom w:val="none" w:sz="0" w:space="0" w:color="auto"/>
        <w:right w:val="none" w:sz="0" w:space="0" w:color="auto"/>
      </w:divBdr>
    </w:div>
    <w:div w:id="1879394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naraquel.lneve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C4C3-CE44-984D-9D12-125675E6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19</Pages>
  <Words>45929</Words>
  <Characters>261798</Characters>
  <Application>Microsoft Macintosh Word</Application>
  <DocSecurity>0</DocSecurity>
  <Lines>2181</Lines>
  <Paragraphs>614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Neves</dc:creator>
  <cp:keywords/>
  <dc:description/>
  <cp:lastModifiedBy>Ana Raquel Neves</cp:lastModifiedBy>
  <cp:revision>17</cp:revision>
  <dcterms:created xsi:type="dcterms:W3CDTF">2020-03-14T17:36:00Z</dcterms:created>
  <dcterms:modified xsi:type="dcterms:W3CDTF">2020-03-21T20:50:00Z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e5bf9efa-9f66-3576-8596-512da6230f5b</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