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6522" w14:textId="1793A115" w:rsidR="00905995" w:rsidRPr="00782289" w:rsidRDefault="00905995" w:rsidP="00782289">
      <w:pPr>
        <w:shd w:val="clear" w:color="auto" w:fill="FFFFFF"/>
        <w:spacing w:before="100" w:beforeAutospacing="1" w:after="100" w:afterAutospacing="1"/>
        <w:jc w:val="both"/>
        <w:rPr>
          <w:rFonts w:asciiTheme="minorHAnsi" w:hAnsiTheme="minorHAnsi" w:cstheme="minorHAnsi"/>
          <w:lang w:val="en-GB"/>
        </w:rPr>
      </w:pPr>
      <w:r w:rsidRPr="00782289">
        <w:rPr>
          <w:rFonts w:asciiTheme="minorHAnsi" w:hAnsiTheme="minorHAnsi" w:cstheme="minorHAnsi"/>
          <w:lang w:val="en-GB"/>
        </w:rPr>
        <w:t xml:space="preserve">Dear Editors and Reviewers of the </w:t>
      </w:r>
      <w:r w:rsidRPr="00782289">
        <w:rPr>
          <w:rFonts w:asciiTheme="minorHAnsi" w:hAnsiTheme="minorHAnsi" w:cstheme="minorHAnsi"/>
          <w:i/>
          <w:lang w:val="en-GB"/>
        </w:rPr>
        <w:t xml:space="preserve">Acta </w:t>
      </w:r>
      <w:proofErr w:type="spellStart"/>
      <w:r w:rsidRPr="00782289">
        <w:rPr>
          <w:rFonts w:asciiTheme="minorHAnsi" w:hAnsiTheme="minorHAnsi" w:cstheme="minorHAnsi"/>
          <w:i/>
          <w:lang w:val="en-GB"/>
        </w:rPr>
        <w:t>Médica</w:t>
      </w:r>
      <w:proofErr w:type="spellEnd"/>
      <w:r w:rsidRPr="00782289">
        <w:rPr>
          <w:rFonts w:asciiTheme="minorHAnsi" w:hAnsiTheme="minorHAnsi" w:cstheme="minorHAnsi"/>
          <w:i/>
          <w:lang w:val="en-GB"/>
        </w:rPr>
        <w:t xml:space="preserve"> Portuguesa </w:t>
      </w:r>
    </w:p>
    <w:p w14:paraId="0C15AFC8" w14:textId="2437A764" w:rsidR="00905995" w:rsidRPr="00782289" w:rsidRDefault="00905995" w:rsidP="00782289">
      <w:pPr>
        <w:shd w:val="clear" w:color="auto" w:fill="FFFFFF"/>
        <w:spacing w:before="100" w:beforeAutospacing="1" w:after="100" w:afterAutospacing="1"/>
        <w:jc w:val="both"/>
        <w:rPr>
          <w:rFonts w:asciiTheme="minorHAnsi" w:hAnsiTheme="minorHAnsi" w:cstheme="minorHAnsi"/>
          <w:lang w:val="en-GB"/>
        </w:rPr>
      </w:pPr>
      <w:r w:rsidRPr="00782289">
        <w:rPr>
          <w:rFonts w:asciiTheme="minorHAnsi" w:hAnsiTheme="minorHAnsi" w:cstheme="minorHAnsi"/>
          <w:lang w:val="en-GB"/>
        </w:rPr>
        <w:t xml:space="preserve">Thank you for your thorough review of our work. We have modified the text according to the suggestions made. </w:t>
      </w:r>
    </w:p>
    <w:p w14:paraId="37054ABF" w14:textId="235C476D" w:rsidR="00905995" w:rsidRPr="00782289" w:rsidRDefault="009304C8" w:rsidP="00782289">
      <w:pPr>
        <w:shd w:val="clear" w:color="auto" w:fill="FFFFFF"/>
        <w:spacing w:before="100" w:beforeAutospacing="1" w:after="100" w:afterAutospacing="1"/>
        <w:jc w:val="both"/>
        <w:rPr>
          <w:rFonts w:asciiTheme="minorHAnsi" w:hAnsiTheme="minorHAnsi" w:cstheme="minorHAnsi"/>
          <w:lang w:val="en-GB"/>
        </w:rPr>
      </w:pPr>
      <w:r w:rsidRPr="00782289">
        <w:rPr>
          <w:rFonts w:asciiTheme="minorHAnsi" w:hAnsiTheme="minorHAnsi" w:cstheme="minorHAnsi"/>
          <w:lang w:val="en-GB"/>
        </w:rPr>
        <w:t>W</w:t>
      </w:r>
      <w:r w:rsidR="00905995" w:rsidRPr="00782289">
        <w:rPr>
          <w:rFonts w:asciiTheme="minorHAnsi" w:hAnsiTheme="minorHAnsi" w:cstheme="minorHAnsi"/>
          <w:lang w:val="en-GB"/>
        </w:rPr>
        <w:t>e thank you for your</w:t>
      </w:r>
      <w:r w:rsidR="006E01DF" w:rsidRPr="00782289">
        <w:rPr>
          <w:rFonts w:asciiTheme="minorHAnsi" w:hAnsiTheme="minorHAnsi" w:cstheme="minorHAnsi"/>
          <w:lang w:val="en-GB"/>
        </w:rPr>
        <w:t xml:space="preserve"> time and for your</w:t>
      </w:r>
      <w:r w:rsidR="00905995" w:rsidRPr="00782289">
        <w:rPr>
          <w:rFonts w:asciiTheme="minorHAnsi" w:hAnsiTheme="minorHAnsi" w:cstheme="minorHAnsi"/>
          <w:lang w:val="en-GB"/>
        </w:rPr>
        <w:t xml:space="preserve"> help </w:t>
      </w:r>
      <w:r w:rsidR="006E01DF" w:rsidRPr="00782289">
        <w:rPr>
          <w:rFonts w:asciiTheme="minorHAnsi" w:hAnsiTheme="minorHAnsi" w:cstheme="minorHAnsi"/>
          <w:lang w:val="en-GB"/>
        </w:rPr>
        <w:t>in improving this</w:t>
      </w:r>
      <w:r w:rsidR="00901DA8" w:rsidRPr="00782289">
        <w:rPr>
          <w:rFonts w:asciiTheme="minorHAnsi" w:hAnsiTheme="minorHAnsi" w:cstheme="minorHAnsi"/>
          <w:lang w:val="en-GB"/>
        </w:rPr>
        <w:t xml:space="preserve"> review, </w:t>
      </w:r>
    </w:p>
    <w:p w14:paraId="611158FA" w14:textId="77777777" w:rsidR="00905995" w:rsidRPr="00782289" w:rsidRDefault="00905995" w:rsidP="00782289">
      <w:pPr>
        <w:shd w:val="clear" w:color="auto" w:fill="FFFFFF"/>
        <w:spacing w:before="100" w:beforeAutospacing="1" w:after="100" w:afterAutospacing="1"/>
        <w:jc w:val="both"/>
        <w:rPr>
          <w:rFonts w:asciiTheme="minorHAnsi" w:hAnsiTheme="minorHAnsi" w:cstheme="minorHAnsi"/>
        </w:rPr>
      </w:pPr>
      <w:proofErr w:type="spellStart"/>
      <w:r w:rsidRPr="00782289">
        <w:rPr>
          <w:rFonts w:asciiTheme="minorHAnsi" w:hAnsiTheme="minorHAnsi" w:cstheme="minorHAnsi"/>
        </w:rPr>
        <w:t>Warm</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regards</w:t>
      </w:r>
      <w:proofErr w:type="spellEnd"/>
      <w:r w:rsidRPr="00782289">
        <w:rPr>
          <w:rFonts w:asciiTheme="minorHAnsi" w:hAnsiTheme="minorHAnsi" w:cstheme="minorHAnsi"/>
        </w:rPr>
        <w:t xml:space="preserve">, </w:t>
      </w:r>
    </w:p>
    <w:p w14:paraId="718F559F" w14:textId="77777777" w:rsidR="00905995" w:rsidRPr="00782289" w:rsidRDefault="00905995" w:rsidP="00782289">
      <w:pPr>
        <w:shd w:val="clear" w:color="auto" w:fill="FFFFFF"/>
        <w:spacing w:before="100" w:beforeAutospacing="1" w:after="100" w:afterAutospacing="1"/>
        <w:jc w:val="both"/>
        <w:rPr>
          <w:rFonts w:asciiTheme="minorHAnsi" w:hAnsiTheme="minorHAnsi" w:cstheme="minorHAnsi"/>
        </w:rPr>
      </w:pPr>
      <w:r w:rsidRPr="00782289">
        <w:rPr>
          <w:rFonts w:asciiTheme="minorHAnsi" w:hAnsiTheme="minorHAnsi" w:cstheme="minorHAnsi"/>
        </w:rPr>
        <w:t xml:space="preserve">Maria Trêpa </w:t>
      </w:r>
    </w:p>
    <w:p w14:paraId="500F143D" w14:textId="77777777" w:rsidR="003401C3" w:rsidRPr="00782289" w:rsidRDefault="003401C3" w:rsidP="00782289">
      <w:pPr>
        <w:pStyle w:val="Textosimples"/>
        <w:jc w:val="both"/>
        <w:rPr>
          <w:rFonts w:asciiTheme="minorHAnsi" w:hAnsiTheme="minorHAnsi" w:cstheme="minorHAnsi"/>
          <w:szCs w:val="24"/>
        </w:rPr>
      </w:pPr>
    </w:p>
    <w:p w14:paraId="07FFE26A" w14:textId="68AD0113"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rPr>
        <w:t>-----------------------------------------</w:t>
      </w:r>
    </w:p>
    <w:p w14:paraId="7E9DADE2" w14:textId="77777777"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rPr>
        <w:t>Notas do editor:</w:t>
      </w:r>
    </w:p>
    <w:p w14:paraId="0224ABD8" w14:textId="5594EC5F"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highlight w:val="green"/>
        </w:rPr>
        <w:t xml:space="preserve">- com o objectivo de </w:t>
      </w:r>
      <w:proofErr w:type="spellStart"/>
      <w:r w:rsidRPr="00782289">
        <w:rPr>
          <w:rFonts w:asciiTheme="minorHAnsi" w:hAnsiTheme="minorHAnsi" w:cstheme="minorHAnsi"/>
          <w:szCs w:val="24"/>
          <w:highlight w:val="green"/>
        </w:rPr>
        <w:t>optimizar</w:t>
      </w:r>
      <w:proofErr w:type="spellEnd"/>
      <w:r w:rsidRPr="00782289">
        <w:rPr>
          <w:rFonts w:asciiTheme="minorHAnsi" w:hAnsiTheme="minorHAnsi" w:cstheme="minorHAnsi"/>
          <w:szCs w:val="24"/>
          <w:highlight w:val="green"/>
        </w:rPr>
        <w:t xml:space="preserve"> a legibilidade do seu artigo e assim incrementar potencialmente as citações do mesmo, recomendamos que os conteúdos redigidos em inglês sejam revistos </w:t>
      </w:r>
      <w:proofErr w:type="gramStart"/>
      <w:r w:rsidRPr="00782289">
        <w:rPr>
          <w:rFonts w:asciiTheme="minorHAnsi" w:hAnsiTheme="minorHAnsi" w:cstheme="minorHAnsi"/>
          <w:szCs w:val="24"/>
          <w:highlight w:val="green"/>
        </w:rPr>
        <w:t>por  um</w:t>
      </w:r>
      <w:proofErr w:type="gramEnd"/>
      <w:r w:rsidRPr="00782289">
        <w:rPr>
          <w:rFonts w:asciiTheme="minorHAnsi" w:hAnsiTheme="minorHAnsi" w:cstheme="minorHAnsi"/>
          <w:szCs w:val="24"/>
          <w:highlight w:val="green"/>
        </w:rPr>
        <w:t xml:space="preserve"> "</w:t>
      </w:r>
      <w:proofErr w:type="spellStart"/>
      <w:r w:rsidRPr="00782289">
        <w:rPr>
          <w:rFonts w:asciiTheme="minorHAnsi" w:hAnsiTheme="minorHAnsi" w:cstheme="minorHAnsi"/>
          <w:szCs w:val="24"/>
          <w:highlight w:val="green"/>
        </w:rPr>
        <w:t>native</w:t>
      </w:r>
      <w:proofErr w:type="spellEnd"/>
      <w:r w:rsidRPr="00782289">
        <w:rPr>
          <w:rFonts w:asciiTheme="minorHAnsi" w:hAnsiTheme="minorHAnsi" w:cstheme="minorHAnsi"/>
          <w:szCs w:val="24"/>
          <w:highlight w:val="green"/>
        </w:rPr>
        <w:t xml:space="preserve"> speaker", tradutor qualificado ou empresa especializada em serviços de "</w:t>
      </w:r>
      <w:proofErr w:type="spellStart"/>
      <w:r w:rsidRPr="00782289">
        <w:rPr>
          <w:rFonts w:asciiTheme="minorHAnsi" w:hAnsiTheme="minorHAnsi" w:cstheme="minorHAnsi"/>
          <w:szCs w:val="24"/>
          <w:highlight w:val="green"/>
        </w:rPr>
        <w:t>language</w:t>
      </w:r>
      <w:proofErr w:type="spellEnd"/>
      <w:r w:rsidRPr="00782289">
        <w:rPr>
          <w:rFonts w:asciiTheme="minorHAnsi" w:hAnsiTheme="minorHAnsi" w:cstheme="minorHAnsi"/>
          <w:szCs w:val="24"/>
          <w:highlight w:val="green"/>
        </w:rPr>
        <w:t xml:space="preserve"> </w:t>
      </w:r>
      <w:proofErr w:type="spellStart"/>
      <w:r w:rsidRPr="00782289">
        <w:rPr>
          <w:rFonts w:asciiTheme="minorHAnsi" w:hAnsiTheme="minorHAnsi" w:cstheme="minorHAnsi"/>
          <w:szCs w:val="24"/>
          <w:highlight w:val="green"/>
        </w:rPr>
        <w:t>polishing</w:t>
      </w:r>
      <w:proofErr w:type="spellEnd"/>
      <w:r w:rsidRPr="00782289">
        <w:rPr>
          <w:rFonts w:asciiTheme="minorHAnsi" w:hAnsiTheme="minorHAnsi" w:cstheme="minorHAnsi"/>
          <w:szCs w:val="24"/>
          <w:highlight w:val="green"/>
        </w:rPr>
        <w:t>"</w:t>
      </w:r>
    </w:p>
    <w:p w14:paraId="4D3CCAB5" w14:textId="3039658F" w:rsidR="003401C3" w:rsidRPr="00782289" w:rsidRDefault="003401C3" w:rsidP="00782289">
      <w:pPr>
        <w:pStyle w:val="Textosimples"/>
        <w:jc w:val="both"/>
        <w:rPr>
          <w:rFonts w:asciiTheme="minorHAnsi" w:hAnsiTheme="minorHAnsi" w:cstheme="minorHAnsi"/>
          <w:szCs w:val="24"/>
        </w:rPr>
      </w:pPr>
    </w:p>
    <w:p w14:paraId="24F9F6B1" w14:textId="4A087C50"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rPr>
        <w:t xml:space="preserve"> O conteúdo foi revisto por um </w:t>
      </w:r>
      <w:proofErr w:type="spellStart"/>
      <w:r w:rsidRPr="00782289">
        <w:rPr>
          <w:rFonts w:asciiTheme="minorHAnsi" w:hAnsiTheme="minorHAnsi" w:cstheme="minorHAnsi"/>
          <w:szCs w:val="24"/>
        </w:rPr>
        <w:t>native</w:t>
      </w:r>
      <w:proofErr w:type="spellEnd"/>
      <w:r w:rsidRPr="00782289">
        <w:rPr>
          <w:rFonts w:asciiTheme="minorHAnsi" w:hAnsiTheme="minorHAnsi" w:cstheme="minorHAnsi"/>
          <w:szCs w:val="24"/>
        </w:rPr>
        <w:t xml:space="preserve"> speaker.  </w:t>
      </w:r>
    </w:p>
    <w:p w14:paraId="6BC87089" w14:textId="77777777" w:rsidR="003401C3" w:rsidRPr="00782289" w:rsidRDefault="003401C3" w:rsidP="00782289">
      <w:pPr>
        <w:pStyle w:val="Textosimples"/>
        <w:jc w:val="both"/>
        <w:rPr>
          <w:rFonts w:asciiTheme="minorHAnsi" w:hAnsiTheme="minorHAnsi" w:cstheme="minorHAnsi"/>
          <w:szCs w:val="24"/>
        </w:rPr>
      </w:pPr>
    </w:p>
    <w:p w14:paraId="53E130F2" w14:textId="567CA3CA"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highlight w:val="green"/>
        </w:rPr>
        <w:t xml:space="preserve">- </w:t>
      </w:r>
      <w:proofErr w:type="gramStart"/>
      <w:r w:rsidRPr="00782289">
        <w:rPr>
          <w:rFonts w:asciiTheme="minorHAnsi" w:hAnsiTheme="minorHAnsi" w:cstheme="minorHAnsi"/>
          <w:szCs w:val="24"/>
          <w:highlight w:val="green"/>
        </w:rPr>
        <w:t>o</w:t>
      </w:r>
      <w:proofErr w:type="gramEnd"/>
      <w:r w:rsidRPr="00782289">
        <w:rPr>
          <w:rFonts w:asciiTheme="minorHAnsi" w:hAnsiTheme="minorHAnsi" w:cstheme="minorHAnsi"/>
          <w:szCs w:val="24"/>
          <w:highlight w:val="green"/>
        </w:rPr>
        <w:t xml:space="preserve"> resumo e o </w:t>
      </w:r>
      <w:proofErr w:type="spellStart"/>
      <w:r w:rsidRPr="00782289">
        <w:rPr>
          <w:rFonts w:asciiTheme="minorHAnsi" w:hAnsiTheme="minorHAnsi" w:cstheme="minorHAnsi"/>
          <w:szCs w:val="24"/>
          <w:highlight w:val="green"/>
        </w:rPr>
        <w:t>abstract</w:t>
      </w:r>
      <w:proofErr w:type="spellEnd"/>
      <w:r w:rsidRPr="00782289">
        <w:rPr>
          <w:rFonts w:asciiTheme="minorHAnsi" w:hAnsiTheme="minorHAnsi" w:cstheme="minorHAnsi"/>
          <w:szCs w:val="24"/>
          <w:highlight w:val="green"/>
        </w:rPr>
        <w:t xml:space="preserve"> deverão estruturar-se de forma semelhante ao do artigo, com um parágrafo independente para cada uma das secções;</w:t>
      </w:r>
    </w:p>
    <w:p w14:paraId="06A47133" w14:textId="6D976BD2" w:rsidR="003401C3" w:rsidRPr="00782289" w:rsidRDefault="003401C3" w:rsidP="00782289">
      <w:pPr>
        <w:pStyle w:val="Textosimples"/>
        <w:jc w:val="both"/>
        <w:rPr>
          <w:rFonts w:asciiTheme="minorHAnsi" w:hAnsiTheme="minorHAnsi" w:cstheme="minorHAnsi"/>
          <w:szCs w:val="24"/>
        </w:rPr>
      </w:pPr>
    </w:p>
    <w:p w14:paraId="5DBC7144" w14:textId="0DBDEC1B" w:rsidR="004F4E46"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rPr>
        <w:t xml:space="preserve"> O resumo foi restruturado </w:t>
      </w:r>
      <w:r w:rsidR="004F4E46" w:rsidRPr="00782289">
        <w:rPr>
          <w:rFonts w:asciiTheme="minorHAnsi" w:hAnsiTheme="minorHAnsi" w:cstheme="minorHAnsi"/>
          <w:szCs w:val="24"/>
        </w:rPr>
        <w:t xml:space="preserve">em português e inglês. </w:t>
      </w:r>
    </w:p>
    <w:p w14:paraId="7CC931D5" w14:textId="77777777" w:rsidR="004F4E46" w:rsidRPr="00782289" w:rsidRDefault="004F4E46" w:rsidP="00782289">
      <w:pPr>
        <w:jc w:val="both"/>
        <w:rPr>
          <w:rFonts w:asciiTheme="minorHAnsi" w:hAnsiTheme="minorHAnsi" w:cstheme="minorHAnsi"/>
          <w:lang w:val="en-GB"/>
        </w:rPr>
      </w:pPr>
      <w:r w:rsidRPr="00782289">
        <w:rPr>
          <w:rFonts w:asciiTheme="minorHAnsi" w:hAnsiTheme="minorHAnsi" w:cstheme="minorHAnsi"/>
          <w:lang w:val="en-GB"/>
        </w:rPr>
        <w:t xml:space="preserve">Introduction: Cardiovascular complications associated with the COVID-19 pandemic are being reported increasingly. </w:t>
      </w:r>
    </w:p>
    <w:p w14:paraId="4D89B8CE" w14:textId="77777777" w:rsidR="004F4E46" w:rsidRPr="00782289" w:rsidRDefault="004F4E46" w:rsidP="00782289">
      <w:pPr>
        <w:jc w:val="both"/>
        <w:rPr>
          <w:rFonts w:asciiTheme="minorHAnsi" w:hAnsiTheme="minorHAnsi" w:cstheme="minorHAnsi"/>
          <w:lang w:val="en-GB"/>
        </w:rPr>
      </w:pPr>
      <w:r w:rsidRPr="00782289">
        <w:rPr>
          <w:rFonts w:asciiTheme="minorHAnsi" w:hAnsiTheme="minorHAnsi" w:cstheme="minorHAnsi"/>
          <w:lang w:val="en-GB"/>
        </w:rPr>
        <w:t xml:space="preserve">Methods: Narrative review for relevant articles on the topic. </w:t>
      </w:r>
    </w:p>
    <w:p w14:paraId="37839D90" w14:textId="77777777" w:rsidR="004F4E46" w:rsidRPr="00782289" w:rsidRDefault="004F4E46" w:rsidP="00782289">
      <w:pPr>
        <w:jc w:val="both"/>
        <w:rPr>
          <w:rFonts w:asciiTheme="minorHAnsi" w:hAnsiTheme="minorHAnsi" w:cstheme="minorHAnsi"/>
          <w:lang w:val="en-GB"/>
        </w:rPr>
      </w:pPr>
      <w:r w:rsidRPr="00782289">
        <w:rPr>
          <w:rFonts w:asciiTheme="minorHAnsi" w:hAnsiTheme="minorHAnsi" w:cstheme="minorHAnsi"/>
          <w:lang w:val="en-GB"/>
        </w:rPr>
        <w:t xml:space="preserve"> Risk factors: Classical cardiovascular risk factors, like age, obesity, diabetes, and hypertension are linked to adverse outcomes in COVID-19 patients. </w:t>
      </w:r>
    </w:p>
    <w:p w14:paraId="4F407846" w14:textId="4D29590D" w:rsidR="004F4E46" w:rsidRPr="00782289" w:rsidRDefault="004F4E46" w:rsidP="00782289">
      <w:pPr>
        <w:jc w:val="both"/>
        <w:rPr>
          <w:rFonts w:asciiTheme="minorHAnsi" w:hAnsiTheme="minorHAnsi" w:cstheme="minorHAnsi"/>
          <w:lang w:val="en-GB"/>
        </w:rPr>
      </w:pPr>
      <w:r w:rsidRPr="00782289">
        <w:rPr>
          <w:rFonts w:asciiTheme="minorHAnsi" w:hAnsiTheme="minorHAnsi" w:cstheme="minorHAnsi"/>
          <w:lang w:val="en-GB"/>
        </w:rPr>
        <w:t>Cardi</w:t>
      </w:r>
      <w:r w:rsidR="009304C8" w:rsidRPr="00782289">
        <w:rPr>
          <w:rFonts w:asciiTheme="minorHAnsi" w:hAnsiTheme="minorHAnsi" w:cstheme="minorHAnsi"/>
          <w:lang w:val="en-GB"/>
        </w:rPr>
        <w:t>o</w:t>
      </w:r>
      <w:r w:rsidRPr="00782289">
        <w:rPr>
          <w:rFonts w:asciiTheme="minorHAnsi" w:hAnsiTheme="minorHAnsi" w:cstheme="minorHAnsi"/>
          <w:lang w:val="en-GB"/>
        </w:rPr>
        <w:t xml:space="preserve">vascular complications: Clinical presentation includes silent myocardial injury, acute coronary syndromes, thromboembolism, arrythmias and heart failure. There are multiple mechanisms of cardiac injury that are not mutually exclusive. Approach to diagnosis and management should be done according to usual practice while considering the particularities of COVID-19 infection. </w:t>
      </w:r>
    </w:p>
    <w:p w14:paraId="775302E6" w14:textId="77777777" w:rsidR="004F4E46" w:rsidRPr="00782289" w:rsidRDefault="004F4E46" w:rsidP="00782289">
      <w:pPr>
        <w:jc w:val="both"/>
        <w:rPr>
          <w:rFonts w:asciiTheme="minorHAnsi" w:hAnsiTheme="minorHAnsi" w:cstheme="minorHAnsi"/>
        </w:rPr>
      </w:pPr>
      <w:r w:rsidRPr="00782289">
        <w:rPr>
          <w:rFonts w:asciiTheme="minorHAnsi" w:hAnsiTheme="minorHAnsi" w:cstheme="minorHAnsi"/>
          <w:lang w:val="en-GB"/>
        </w:rPr>
        <w:t xml:space="preserve">Conclusion: The interaction between COVID-19 and the heart is complex and manifests in multiple ways. Regardless of the clinical presentation, cardiac complications convey a worst prognosis. </w:t>
      </w:r>
      <w:proofErr w:type="spellStart"/>
      <w:r w:rsidRPr="00782289">
        <w:rPr>
          <w:rFonts w:asciiTheme="minorHAnsi" w:hAnsiTheme="minorHAnsi" w:cstheme="minorHAnsi"/>
        </w:rPr>
        <w:t>They</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should</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be</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actively</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monitored</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and</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treated</w:t>
      </w:r>
      <w:proofErr w:type="spellEnd"/>
      <w:r w:rsidRPr="00782289">
        <w:rPr>
          <w:rFonts w:asciiTheme="minorHAnsi" w:hAnsiTheme="minorHAnsi" w:cstheme="minorHAnsi"/>
        </w:rPr>
        <w:t xml:space="preserve"> </w:t>
      </w:r>
      <w:proofErr w:type="spellStart"/>
      <w:r w:rsidRPr="00782289">
        <w:rPr>
          <w:rFonts w:asciiTheme="minorHAnsi" w:hAnsiTheme="minorHAnsi" w:cstheme="minorHAnsi"/>
        </w:rPr>
        <w:t>accordingly</w:t>
      </w:r>
      <w:proofErr w:type="spellEnd"/>
      <w:r w:rsidRPr="00782289">
        <w:rPr>
          <w:rFonts w:asciiTheme="minorHAnsi" w:hAnsiTheme="minorHAnsi" w:cstheme="minorHAnsi"/>
        </w:rPr>
        <w:t xml:space="preserve">.   </w:t>
      </w:r>
    </w:p>
    <w:p w14:paraId="7A220F3E" w14:textId="77777777" w:rsidR="004F4E46" w:rsidRPr="00782289" w:rsidRDefault="004F4E46" w:rsidP="00782289">
      <w:pPr>
        <w:pStyle w:val="Textosimples"/>
        <w:ind w:firstLine="708"/>
        <w:jc w:val="both"/>
        <w:rPr>
          <w:rFonts w:asciiTheme="minorHAnsi" w:hAnsiTheme="minorHAnsi" w:cstheme="minorHAnsi"/>
          <w:szCs w:val="24"/>
        </w:rPr>
      </w:pPr>
    </w:p>
    <w:p w14:paraId="42FDC723" w14:textId="77777777" w:rsidR="003401C3" w:rsidRPr="00782289" w:rsidRDefault="003401C3" w:rsidP="00782289">
      <w:pPr>
        <w:pStyle w:val="Textosimples"/>
        <w:jc w:val="both"/>
        <w:rPr>
          <w:rFonts w:asciiTheme="minorHAnsi" w:hAnsiTheme="minorHAnsi" w:cstheme="minorHAnsi"/>
          <w:szCs w:val="24"/>
        </w:rPr>
      </w:pPr>
    </w:p>
    <w:p w14:paraId="011F8598" w14:textId="1D51B677" w:rsidR="003401C3" w:rsidRPr="00782289" w:rsidRDefault="003401C3" w:rsidP="00782289">
      <w:pPr>
        <w:pStyle w:val="Textosimples"/>
        <w:jc w:val="both"/>
        <w:rPr>
          <w:rFonts w:asciiTheme="minorHAnsi" w:hAnsiTheme="minorHAnsi" w:cstheme="minorHAnsi"/>
          <w:szCs w:val="24"/>
        </w:rPr>
      </w:pPr>
      <w:r w:rsidRPr="00782289">
        <w:rPr>
          <w:rFonts w:asciiTheme="minorHAnsi" w:hAnsiTheme="minorHAnsi" w:cstheme="minorHAnsi"/>
          <w:szCs w:val="24"/>
          <w:highlight w:val="green"/>
        </w:rPr>
        <w:t xml:space="preserve">- </w:t>
      </w:r>
      <w:proofErr w:type="gramStart"/>
      <w:r w:rsidRPr="00782289">
        <w:rPr>
          <w:rFonts w:asciiTheme="minorHAnsi" w:hAnsiTheme="minorHAnsi" w:cstheme="minorHAnsi"/>
          <w:szCs w:val="24"/>
          <w:highlight w:val="green"/>
        </w:rPr>
        <w:t>na</w:t>
      </w:r>
      <w:proofErr w:type="gramEnd"/>
      <w:r w:rsidRPr="00782289">
        <w:rPr>
          <w:rFonts w:asciiTheme="minorHAnsi" w:hAnsiTheme="minorHAnsi" w:cstheme="minorHAnsi"/>
          <w:szCs w:val="24"/>
          <w:highlight w:val="green"/>
        </w:rPr>
        <w:t xml:space="preserve"> listagem final de referências deverão ser identificados os seis primeiros autores das obras consultadas, e só depois fazer-se uso da expressão "</w:t>
      </w:r>
      <w:proofErr w:type="spellStart"/>
      <w:r w:rsidRPr="00782289">
        <w:rPr>
          <w:rFonts w:asciiTheme="minorHAnsi" w:hAnsiTheme="minorHAnsi" w:cstheme="minorHAnsi"/>
          <w:szCs w:val="24"/>
          <w:highlight w:val="green"/>
        </w:rPr>
        <w:t>et</w:t>
      </w:r>
      <w:proofErr w:type="spellEnd"/>
      <w:r w:rsidRPr="00782289">
        <w:rPr>
          <w:rFonts w:asciiTheme="minorHAnsi" w:hAnsiTheme="minorHAnsi" w:cstheme="minorHAnsi"/>
          <w:szCs w:val="24"/>
          <w:highlight w:val="green"/>
        </w:rPr>
        <w:t xml:space="preserve"> al";</w:t>
      </w:r>
    </w:p>
    <w:p w14:paraId="62D1A701" w14:textId="62F7F6E0" w:rsidR="003401C3" w:rsidRPr="00782289" w:rsidRDefault="009C6FD5" w:rsidP="00782289">
      <w:pPr>
        <w:pStyle w:val="Textosimples"/>
        <w:jc w:val="both"/>
        <w:rPr>
          <w:rFonts w:asciiTheme="minorHAnsi" w:hAnsiTheme="minorHAnsi" w:cstheme="minorHAnsi"/>
          <w:szCs w:val="24"/>
        </w:rPr>
      </w:pPr>
      <w:r w:rsidRPr="009C6FD5">
        <w:rPr>
          <w:rFonts w:asciiTheme="minorHAnsi" w:hAnsiTheme="minorHAnsi" w:cstheme="minorHAnsi"/>
          <w:szCs w:val="24"/>
          <w:highlight w:val="green"/>
        </w:rPr>
        <w:t xml:space="preserve">- na listagem final de referências, as </w:t>
      </w:r>
      <w:proofErr w:type="spellStart"/>
      <w:proofErr w:type="gramStart"/>
      <w:r w:rsidRPr="009C6FD5">
        <w:rPr>
          <w:rFonts w:asciiTheme="minorHAnsi" w:hAnsiTheme="minorHAnsi" w:cstheme="minorHAnsi"/>
          <w:szCs w:val="24"/>
          <w:highlight w:val="green"/>
        </w:rPr>
        <w:t>ref.ªs</w:t>
      </w:r>
      <w:proofErr w:type="spellEnd"/>
      <w:proofErr w:type="gramEnd"/>
      <w:r w:rsidRPr="009C6FD5">
        <w:rPr>
          <w:rFonts w:asciiTheme="minorHAnsi" w:hAnsiTheme="minorHAnsi" w:cstheme="minorHAnsi"/>
          <w:szCs w:val="24"/>
          <w:highlight w:val="green"/>
        </w:rPr>
        <w:t xml:space="preserve"> </w:t>
      </w:r>
      <w:proofErr w:type="spellStart"/>
      <w:r w:rsidRPr="009C6FD5">
        <w:rPr>
          <w:rFonts w:asciiTheme="minorHAnsi" w:hAnsiTheme="minorHAnsi" w:cstheme="minorHAnsi"/>
          <w:szCs w:val="24"/>
          <w:highlight w:val="green"/>
        </w:rPr>
        <w:t>nr</w:t>
      </w:r>
      <w:proofErr w:type="spellEnd"/>
      <w:r w:rsidRPr="009C6FD5">
        <w:rPr>
          <w:rFonts w:asciiTheme="minorHAnsi" w:hAnsiTheme="minorHAnsi" w:cstheme="minorHAnsi"/>
          <w:szCs w:val="24"/>
          <w:highlight w:val="green"/>
        </w:rPr>
        <w:t xml:space="preserve"> 22 e 23, entre outras, estão incompletas, não indicando o volume nem o </w:t>
      </w:r>
      <w:proofErr w:type="spellStart"/>
      <w:r w:rsidRPr="009C6FD5">
        <w:rPr>
          <w:rFonts w:asciiTheme="minorHAnsi" w:hAnsiTheme="minorHAnsi" w:cstheme="minorHAnsi"/>
          <w:szCs w:val="24"/>
          <w:highlight w:val="green"/>
        </w:rPr>
        <w:t>nr</w:t>
      </w:r>
      <w:proofErr w:type="spellEnd"/>
      <w:r w:rsidRPr="009C6FD5">
        <w:rPr>
          <w:rFonts w:asciiTheme="minorHAnsi" w:hAnsiTheme="minorHAnsi" w:cstheme="minorHAnsi"/>
          <w:szCs w:val="24"/>
          <w:highlight w:val="green"/>
        </w:rPr>
        <w:t xml:space="preserve"> de páginas dos artigos consultados</w:t>
      </w:r>
    </w:p>
    <w:p w14:paraId="060615C3" w14:textId="327D83E0" w:rsidR="003401C3" w:rsidRPr="00782289" w:rsidRDefault="003401C3" w:rsidP="00782289">
      <w:pPr>
        <w:pStyle w:val="Textosimples"/>
        <w:jc w:val="both"/>
        <w:rPr>
          <w:rFonts w:asciiTheme="minorHAnsi" w:hAnsiTheme="minorHAnsi" w:cstheme="minorHAnsi"/>
          <w:szCs w:val="24"/>
        </w:rPr>
      </w:pPr>
    </w:p>
    <w:p w14:paraId="703AFFA0" w14:textId="6B619771" w:rsidR="00782289" w:rsidRPr="00782289" w:rsidRDefault="003401C3" w:rsidP="00782289">
      <w:pPr>
        <w:pStyle w:val="Textosimples"/>
        <w:ind w:firstLine="708"/>
        <w:jc w:val="both"/>
        <w:rPr>
          <w:rFonts w:asciiTheme="minorHAnsi" w:hAnsiTheme="minorHAnsi" w:cstheme="minorHAnsi"/>
          <w:szCs w:val="24"/>
        </w:rPr>
      </w:pPr>
      <w:r w:rsidRPr="00782289">
        <w:rPr>
          <w:rFonts w:asciiTheme="minorHAnsi" w:hAnsiTheme="minorHAnsi" w:cstheme="minorHAnsi"/>
          <w:szCs w:val="24"/>
        </w:rPr>
        <w:t xml:space="preserve">A bibliografia </w:t>
      </w:r>
      <w:r w:rsidR="00100643" w:rsidRPr="00782289">
        <w:rPr>
          <w:rFonts w:asciiTheme="minorHAnsi" w:hAnsiTheme="minorHAnsi" w:cstheme="minorHAnsi"/>
          <w:szCs w:val="24"/>
        </w:rPr>
        <w:t xml:space="preserve">foi revista e alterado o estilo </w:t>
      </w:r>
      <w:r w:rsidR="005461E5" w:rsidRPr="00782289">
        <w:rPr>
          <w:rFonts w:asciiTheme="minorHAnsi" w:hAnsiTheme="minorHAnsi" w:cstheme="minorHAnsi"/>
          <w:szCs w:val="24"/>
        </w:rPr>
        <w:t>de acordo com a recomendação</w:t>
      </w:r>
      <w:r w:rsidR="00100643" w:rsidRPr="00782289">
        <w:rPr>
          <w:rFonts w:asciiTheme="minorHAnsi" w:hAnsiTheme="minorHAnsi" w:cstheme="minorHAnsi"/>
          <w:szCs w:val="24"/>
        </w:rPr>
        <w:t xml:space="preserve">. Foi utilizada uma </w:t>
      </w:r>
      <w:r w:rsidRPr="00782289">
        <w:rPr>
          <w:rFonts w:asciiTheme="minorHAnsi" w:hAnsiTheme="minorHAnsi" w:cstheme="minorHAnsi"/>
          <w:szCs w:val="24"/>
        </w:rPr>
        <w:t>formata</w:t>
      </w:r>
      <w:r w:rsidR="00100643" w:rsidRPr="00782289">
        <w:rPr>
          <w:rFonts w:asciiTheme="minorHAnsi" w:hAnsiTheme="minorHAnsi" w:cstheme="minorHAnsi"/>
          <w:szCs w:val="24"/>
        </w:rPr>
        <w:t>ção</w:t>
      </w:r>
      <w:r w:rsidRPr="00782289">
        <w:rPr>
          <w:rFonts w:asciiTheme="minorHAnsi" w:hAnsiTheme="minorHAnsi" w:cstheme="minorHAnsi"/>
          <w:szCs w:val="24"/>
        </w:rPr>
        <w:t xml:space="preserve"> </w:t>
      </w:r>
      <w:r w:rsidR="00100643" w:rsidRPr="00782289">
        <w:rPr>
          <w:rFonts w:asciiTheme="minorHAnsi" w:hAnsiTheme="minorHAnsi" w:cstheme="minorHAnsi"/>
          <w:szCs w:val="24"/>
        </w:rPr>
        <w:t>a</w:t>
      </w:r>
      <w:r w:rsidRPr="00782289">
        <w:rPr>
          <w:rFonts w:asciiTheme="minorHAnsi" w:hAnsiTheme="minorHAnsi" w:cstheme="minorHAnsi"/>
          <w:szCs w:val="24"/>
        </w:rPr>
        <w:t xml:space="preserve">utomática </w:t>
      </w:r>
      <w:r w:rsidR="00100643" w:rsidRPr="00782289">
        <w:rPr>
          <w:rFonts w:asciiTheme="minorHAnsi" w:hAnsiTheme="minorHAnsi" w:cstheme="minorHAnsi"/>
          <w:szCs w:val="24"/>
        </w:rPr>
        <w:t>do</w:t>
      </w:r>
      <w:r w:rsidRPr="00782289">
        <w:rPr>
          <w:rFonts w:asciiTheme="minorHAnsi" w:hAnsiTheme="minorHAnsi" w:cstheme="minorHAnsi"/>
          <w:szCs w:val="24"/>
        </w:rPr>
        <w:t xml:space="preserve"> </w:t>
      </w:r>
      <w:r w:rsidR="00100643" w:rsidRPr="00782289">
        <w:rPr>
          <w:rFonts w:asciiTheme="minorHAnsi" w:hAnsiTheme="minorHAnsi" w:cstheme="minorHAnsi"/>
          <w:szCs w:val="24"/>
        </w:rPr>
        <w:t xml:space="preserve">programa </w:t>
      </w:r>
      <w:proofErr w:type="spellStart"/>
      <w:r w:rsidRPr="00782289">
        <w:rPr>
          <w:rFonts w:asciiTheme="minorHAnsi" w:hAnsiTheme="minorHAnsi" w:cstheme="minorHAnsi"/>
          <w:szCs w:val="24"/>
        </w:rPr>
        <w:t>endn</w:t>
      </w:r>
      <w:r w:rsidR="00100643" w:rsidRPr="00782289">
        <w:rPr>
          <w:rFonts w:asciiTheme="minorHAnsi" w:hAnsiTheme="minorHAnsi" w:cstheme="minorHAnsi"/>
          <w:szCs w:val="24"/>
        </w:rPr>
        <w:t>ote</w:t>
      </w:r>
      <w:proofErr w:type="spellEnd"/>
      <w:r w:rsidR="00100643" w:rsidRPr="00782289">
        <w:rPr>
          <w:rFonts w:asciiTheme="minorHAnsi" w:hAnsiTheme="minorHAnsi" w:cstheme="minorHAnsi"/>
          <w:szCs w:val="24"/>
        </w:rPr>
        <w:t xml:space="preserve"> X7</w:t>
      </w:r>
      <w:r w:rsidR="00782289" w:rsidRPr="00782289">
        <w:rPr>
          <w:rFonts w:asciiTheme="minorHAnsi" w:hAnsiTheme="minorHAnsi" w:cstheme="minorHAnsi"/>
          <w:szCs w:val="24"/>
        </w:rPr>
        <w:t xml:space="preserve">. </w:t>
      </w:r>
    </w:p>
    <w:p w14:paraId="1438FE65" w14:textId="76946990" w:rsidR="003401C3" w:rsidRPr="00782289" w:rsidRDefault="00782289" w:rsidP="00782289">
      <w:pPr>
        <w:pStyle w:val="Textosimples"/>
        <w:ind w:firstLine="708"/>
        <w:jc w:val="both"/>
        <w:rPr>
          <w:rFonts w:asciiTheme="minorHAnsi" w:hAnsiTheme="minorHAnsi" w:cstheme="minorHAnsi"/>
          <w:szCs w:val="24"/>
        </w:rPr>
      </w:pPr>
      <w:r w:rsidRPr="00782289">
        <w:rPr>
          <w:rFonts w:asciiTheme="minorHAnsi" w:hAnsiTheme="minorHAnsi" w:cstheme="minorHAnsi"/>
          <w:szCs w:val="24"/>
        </w:rPr>
        <w:lastRenderedPageBreak/>
        <w:t xml:space="preserve">Alguns artigos são “e-pub </w:t>
      </w:r>
      <w:proofErr w:type="spellStart"/>
      <w:r w:rsidRPr="00782289">
        <w:rPr>
          <w:rFonts w:asciiTheme="minorHAnsi" w:hAnsiTheme="minorHAnsi" w:cstheme="minorHAnsi"/>
          <w:szCs w:val="24"/>
        </w:rPr>
        <w:t>ahead</w:t>
      </w:r>
      <w:proofErr w:type="spellEnd"/>
      <w:r w:rsidRPr="00782289">
        <w:rPr>
          <w:rFonts w:asciiTheme="minorHAnsi" w:hAnsiTheme="minorHAnsi" w:cstheme="minorHAnsi"/>
          <w:szCs w:val="24"/>
        </w:rPr>
        <w:t xml:space="preserve"> </w:t>
      </w:r>
      <w:proofErr w:type="spellStart"/>
      <w:r w:rsidRPr="00782289">
        <w:rPr>
          <w:rFonts w:asciiTheme="minorHAnsi" w:hAnsiTheme="minorHAnsi" w:cstheme="minorHAnsi"/>
          <w:szCs w:val="24"/>
        </w:rPr>
        <w:t>of</w:t>
      </w:r>
      <w:proofErr w:type="spellEnd"/>
      <w:r w:rsidRPr="00782289">
        <w:rPr>
          <w:rFonts w:asciiTheme="minorHAnsi" w:hAnsiTheme="minorHAnsi" w:cstheme="minorHAnsi"/>
          <w:szCs w:val="24"/>
        </w:rPr>
        <w:t xml:space="preserve"> print” pelo que ainda não tem disponível volume e </w:t>
      </w:r>
      <w:r w:rsidR="009C6FD5" w:rsidRPr="00782289">
        <w:rPr>
          <w:rFonts w:asciiTheme="minorHAnsi" w:hAnsiTheme="minorHAnsi" w:cstheme="minorHAnsi"/>
          <w:szCs w:val="24"/>
        </w:rPr>
        <w:t>número</w:t>
      </w:r>
      <w:r w:rsidRPr="00782289">
        <w:rPr>
          <w:rFonts w:asciiTheme="minorHAnsi" w:hAnsiTheme="minorHAnsi" w:cstheme="minorHAnsi"/>
          <w:szCs w:val="24"/>
        </w:rPr>
        <w:t xml:space="preserve"> de </w:t>
      </w:r>
      <w:proofErr w:type="gramStart"/>
      <w:r w:rsidRPr="00782289">
        <w:rPr>
          <w:rFonts w:asciiTheme="minorHAnsi" w:hAnsiTheme="minorHAnsi" w:cstheme="minorHAnsi"/>
          <w:szCs w:val="24"/>
        </w:rPr>
        <w:t>paginas</w:t>
      </w:r>
      <w:proofErr w:type="gramEnd"/>
      <w:r w:rsidRPr="00782289">
        <w:rPr>
          <w:rFonts w:asciiTheme="minorHAnsi" w:hAnsiTheme="minorHAnsi" w:cstheme="minorHAnsi"/>
          <w:szCs w:val="24"/>
        </w:rPr>
        <w:t xml:space="preserve">. </w:t>
      </w:r>
      <w:r w:rsidR="00100643" w:rsidRPr="00782289">
        <w:rPr>
          <w:rFonts w:asciiTheme="minorHAnsi" w:hAnsiTheme="minorHAnsi" w:cstheme="minorHAnsi"/>
          <w:szCs w:val="24"/>
        </w:rPr>
        <w:t xml:space="preserve"> </w:t>
      </w:r>
    </w:p>
    <w:p w14:paraId="55EFA395" w14:textId="2BED4CFF" w:rsidR="003401C3" w:rsidRPr="00782289" w:rsidRDefault="003401C3" w:rsidP="00782289">
      <w:pPr>
        <w:pStyle w:val="Textosimples"/>
        <w:jc w:val="both"/>
        <w:rPr>
          <w:rFonts w:asciiTheme="minorHAnsi" w:hAnsiTheme="minorHAnsi" w:cstheme="minorHAnsi"/>
          <w:szCs w:val="24"/>
        </w:rPr>
      </w:pPr>
    </w:p>
    <w:p w14:paraId="1AB8B8A1"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w:t>
      </w:r>
    </w:p>
    <w:p w14:paraId="3B8FAA34"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Revisor C:</w:t>
      </w:r>
    </w:p>
    <w:p w14:paraId="11816772"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2C6A346A" w14:textId="77777777" w:rsidR="003401C3" w:rsidRPr="00782289" w:rsidRDefault="003401C3" w:rsidP="00782289">
      <w:pPr>
        <w:pStyle w:val="Textosimples"/>
        <w:jc w:val="both"/>
        <w:rPr>
          <w:rFonts w:asciiTheme="minorHAnsi" w:hAnsiTheme="minorHAnsi" w:cstheme="minorHAnsi"/>
          <w:szCs w:val="24"/>
          <w:lang w:val="en-GB"/>
        </w:rPr>
      </w:pPr>
      <w:proofErr w:type="spellStart"/>
      <w:r w:rsidRPr="00782289">
        <w:rPr>
          <w:rFonts w:asciiTheme="minorHAnsi" w:hAnsiTheme="minorHAnsi" w:cstheme="minorHAnsi"/>
          <w:szCs w:val="24"/>
          <w:highlight w:val="green"/>
          <w:lang w:val="en-GB"/>
        </w:rPr>
        <w:t>Trepa</w:t>
      </w:r>
      <w:proofErr w:type="spellEnd"/>
      <w:r w:rsidRPr="00782289">
        <w:rPr>
          <w:rFonts w:asciiTheme="minorHAnsi" w:hAnsiTheme="minorHAnsi" w:cstheme="minorHAnsi"/>
          <w:szCs w:val="24"/>
          <w:highlight w:val="green"/>
          <w:lang w:val="en-GB"/>
        </w:rPr>
        <w:t xml:space="preserve"> and colleagues provided a manuscript which is a narrative review about the cardiovascular complications of COVID-19 infections. The topic is </w:t>
      </w:r>
      <w:proofErr w:type="gramStart"/>
      <w:r w:rsidRPr="00782289">
        <w:rPr>
          <w:rFonts w:asciiTheme="minorHAnsi" w:hAnsiTheme="minorHAnsi" w:cstheme="minorHAnsi"/>
          <w:szCs w:val="24"/>
          <w:highlight w:val="green"/>
          <w:lang w:val="en-GB"/>
        </w:rPr>
        <w:t>interesting</w:t>
      </w:r>
      <w:proofErr w:type="gramEnd"/>
      <w:r w:rsidRPr="00782289">
        <w:rPr>
          <w:rFonts w:asciiTheme="minorHAnsi" w:hAnsiTheme="minorHAnsi" w:cstheme="minorHAnsi"/>
          <w:szCs w:val="24"/>
          <w:highlight w:val="green"/>
          <w:lang w:val="en-GB"/>
        </w:rPr>
        <w:t xml:space="preserve"> but I have some comments, most of them regarding accuracy and a few about content.</w:t>
      </w:r>
    </w:p>
    <w:p w14:paraId="0169A299" w14:textId="77777777" w:rsidR="003401C3" w:rsidRPr="00782289" w:rsidRDefault="003401C3" w:rsidP="00782289">
      <w:pPr>
        <w:pStyle w:val="Textosimples"/>
        <w:jc w:val="both"/>
        <w:rPr>
          <w:rFonts w:asciiTheme="minorHAnsi" w:hAnsiTheme="minorHAnsi" w:cstheme="minorHAnsi"/>
          <w:szCs w:val="24"/>
          <w:lang w:val="en-GB"/>
        </w:rPr>
      </w:pPr>
    </w:p>
    <w:p w14:paraId="4C8F8420"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Major comments:</w:t>
      </w:r>
    </w:p>
    <w:p w14:paraId="38CC9079" w14:textId="77777777" w:rsidR="003401C3" w:rsidRPr="00782289" w:rsidRDefault="003401C3" w:rsidP="00782289">
      <w:pPr>
        <w:pStyle w:val="Textosimples"/>
        <w:jc w:val="both"/>
        <w:rPr>
          <w:rFonts w:asciiTheme="minorHAnsi" w:hAnsiTheme="minorHAnsi" w:cstheme="minorHAnsi"/>
          <w:szCs w:val="24"/>
          <w:lang w:val="en-GB"/>
        </w:rPr>
      </w:pPr>
    </w:p>
    <w:p w14:paraId="1ACF56E3" w14:textId="353768F8"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highlight w:val="green"/>
          <w:lang w:val="en-GB"/>
        </w:rPr>
        <w:t>Due to the nature of the review (which should be explicitly mentioned at least in the abstract but also in the title), I see the methods section as inadequate and uninformative.</w:t>
      </w:r>
    </w:p>
    <w:p w14:paraId="29C2C125" w14:textId="0360A067" w:rsidR="00100643" w:rsidRPr="00782289" w:rsidRDefault="00270C18"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ab/>
      </w:r>
    </w:p>
    <w:p w14:paraId="3B0B8E45" w14:textId="288EA51A" w:rsidR="00100643" w:rsidRPr="00782289" w:rsidRDefault="00270C18" w:rsidP="00782289">
      <w:pPr>
        <w:pStyle w:val="Textosimples"/>
        <w:ind w:firstLine="708"/>
        <w:jc w:val="both"/>
        <w:rPr>
          <w:rFonts w:asciiTheme="minorHAnsi" w:hAnsiTheme="minorHAnsi" w:cstheme="minorHAnsi"/>
          <w:szCs w:val="24"/>
          <w:lang w:val="en-GB"/>
        </w:rPr>
      </w:pPr>
      <w:r w:rsidRPr="00782289">
        <w:rPr>
          <w:rFonts w:asciiTheme="minorHAnsi" w:hAnsiTheme="minorHAnsi" w:cstheme="minorHAnsi"/>
          <w:szCs w:val="24"/>
          <w:lang w:val="en-GB"/>
        </w:rPr>
        <w:t xml:space="preserve">R: </w:t>
      </w:r>
      <w:r w:rsidR="00100643" w:rsidRPr="00782289">
        <w:rPr>
          <w:rFonts w:asciiTheme="minorHAnsi" w:hAnsiTheme="minorHAnsi" w:cstheme="minorHAnsi"/>
          <w:szCs w:val="24"/>
          <w:lang w:val="en-GB"/>
        </w:rPr>
        <w:t xml:space="preserve">The title was changed to include the word review. </w:t>
      </w:r>
    </w:p>
    <w:p w14:paraId="3F7476E6" w14:textId="77777777" w:rsidR="00790A8B" w:rsidRPr="00782289" w:rsidRDefault="0010064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The methods were made clearer</w:t>
      </w:r>
      <w:r w:rsidR="00270C18" w:rsidRPr="00782289">
        <w:rPr>
          <w:rFonts w:asciiTheme="minorHAnsi" w:hAnsiTheme="minorHAnsi" w:cstheme="minorHAnsi"/>
          <w:szCs w:val="24"/>
          <w:lang w:val="en-GB"/>
        </w:rPr>
        <w:t xml:space="preserve">: </w:t>
      </w:r>
    </w:p>
    <w:p w14:paraId="1F450FA5" w14:textId="078A923F" w:rsidR="003401C3" w:rsidRPr="00782289" w:rsidRDefault="00D76C37"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A narrative review using PubMed was conducted </w:t>
      </w:r>
      <w:proofErr w:type="gramStart"/>
      <w:r w:rsidRPr="00782289">
        <w:rPr>
          <w:rFonts w:asciiTheme="minorHAnsi" w:hAnsiTheme="minorHAnsi" w:cstheme="minorHAnsi"/>
          <w:szCs w:val="24"/>
          <w:lang w:val="en-GB"/>
        </w:rPr>
        <w:t>using  the</w:t>
      </w:r>
      <w:proofErr w:type="gramEnd"/>
      <w:r w:rsidRPr="00782289">
        <w:rPr>
          <w:rFonts w:asciiTheme="minorHAnsi" w:hAnsiTheme="minorHAnsi" w:cstheme="minorHAnsi"/>
          <w:szCs w:val="24"/>
          <w:lang w:val="en-GB"/>
        </w:rPr>
        <w:t xml:space="preserve"> keywords“COVID-19” or “SARS-COV-2” together with “cardiovascular”, “cardiac”, “arrythmia”, “myocardial injury”, “myocardial infarction”, “ pulmonary embolism”, “out-of-hospital-cardiac-arrest” and “heart failure”. The authors </w:t>
      </w:r>
      <w:proofErr w:type="gramStart"/>
      <w:r w:rsidRPr="00782289">
        <w:rPr>
          <w:rFonts w:asciiTheme="minorHAnsi" w:hAnsiTheme="minorHAnsi" w:cstheme="minorHAnsi"/>
          <w:szCs w:val="24"/>
          <w:lang w:val="en-GB"/>
        </w:rPr>
        <w:t>included  prospective</w:t>
      </w:r>
      <w:proofErr w:type="gramEnd"/>
      <w:r w:rsidRPr="00782289">
        <w:rPr>
          <w:rFonts w:asciiTheme="minorHAnsi" w:hAnsiTheme="minorHAnsi" w:cstheme="minorHAnsi"/>
          <w:szCs w:val="24"/>
          <w:lang w:val="en-GB"/>
        </w:rPr>
        <w:t xml:space="preserve"> studies, retrospective studies, reviews, meta-analysis, clinical guidelines and guidance documents and case reports. . Relevant articles published in English were screened and included only after critical review by the authors.</w:t>
      </w:r>
    </w:p>
    <w:p w14:paraId="6A193627" w14:textId="643F6A01" w:rsidR="00D76C37" w:rsidRPr="00782289" w:rsidRDefault="00D76C37" w:rsidP="00782289">
      <w:pPr>
        <w:pStyle w:val="Textosimples"/>
        <w:jc w:val="both"/>
        <w:rPr>
          <w:rFonts w:asciiTheme="minorHAnsi" w:hAnsiTheme="minorHAnsi" w:cstheme="minorHAnsi"/>
          <w:szCs w:val="24"/>
          <w:lang w:val="en-GB"/>
        </w:rPr>
      </w:pPr>
    </w:p>
    <w:p w14:paraId="6FD2A185" w14:textId="77777777" w:rsidR="00D76C37" w:rsidRPr="00782289" w:rsidRDefault="00D76C37" w:rsidP="00782289">
      <w:pPr>
        <w:pStyle w:val="Textosimples"/>
        <w:jc w:val="both"/>
        <w:rPr>
          <w:rFonts w:asciiTheme="minorHAnsi" w:hAnsiTheme="minorHAnsi" w:cstheme="minorHAnsi"/>
          <w:szCs w:val="24"/>
          <w:lang w:val="en-GB"/>
        </w:rPr>
      </w:pPr>
    </w:p>
    <w:p w14:paraId="3775E3DD" w14:textId="56EB220D"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highlight w:val="green"/>
          <w:lang w:val="en-GB"/>
        </w:rPr>
        <w:t xml:space="preserve">In the risk factors of COVID-19 infection the authors cite articles that support that CV risk factors are risk factors for severe disease and not for the infection as mentioned by the authors. In </w:t>
      </w:r>
      <w:proofErr w:type="gramStart"/>
      <w:r w:rsidRPr="00782289">
        <w:rPr>
          <w:rFonts w:asciiTheme="minorHAnsi" w:hAnsiTheme="minorHAnsi" w:cstheme="minorHAnsi"/>
          <w:szCs w:val="24"/>
          <w:highlight w:val="green"/>
          <w:lang w:val="en-GB"/>
        </w:rPr>
        <w:t>fact</w:t>
      </w:r>
      <w:proofErr w:type="gramEnd"/>
      <w:r w:rsidRPr="00782289">
        <w:rPr>
          <w:rFonts w:asciiTheme="minorHAnsi" w:hAnsiTheme="minorHAnsi" w:cstheme="minorHAnsi"/>
          <w:szCs w:val="24"/>
          <w:highlight w:val="green"/>
          <w:lang w:val="en-GB"/>
        </w:rPr>
        <w:t xml:space="preserve"> the cited landmark Danish cohort states that “In general, we only observed minor differences in age, sex, medical history and prior drug use between PCR-positive cases and test-negative individuals”. I am not sure if the subtitle “Risk factors for COVID-19 infection” fits as authors only accurately addressed risk factors for severe disease.</w:t>
      </w:r>
    </w:p>
    <w:p w14:paraId="15863374" w14:textId="58709DBD" w:rsidR="00790A8B" w:rsidRPr="00782289" w:rsidRDefault="00790A8B" w:rsidP="00782289">
      <w:pPr>
        <w:pStyle w:val="Textosimples"/>
        <w:jc w:val="both"/>
        <w:rPr>
          <w:rFonts w:asciiTheme="minorHAnsi" w:hAnsiTheme="minorHAnsi" w:cstheme="minorHAnsi"/>
          <w:szCs w:val="24"/>
          <w:lang w:val="en-GB"/>
        </w:rPr>
      </w:pPr>
    </w:p>
    <w:p w14:paraId="73604921" w14:textId="6EA7909F" w:rsidR="00790A8B" w:rsidRPr="00782289" w:rsidRDefault="00790A8B"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R: Thank you for your comment. This section was rewritten to be more accurate. </w:t>
      </w:r>
    </w:p>
    <w:p w14:paraId="584CD0ED" w14:textId="77777777" w:rsidR="00790A8B" w:rsidRPr="00782289" w:rsidRDefault="00790A8B" w:rsidP="00782289">
      <w:pPr>
        <w:pStyle w:val="Textosimples"/>
        <w:jc w:val="both"/>
        <w:rPr>
          <w:rFonts w:asciiTheme="minorHAnsi" w:hAnsiTheme="minorHAnsi" w:cstheme="minorHAnsi"/>
          <w:szCs w:val="24"/>
          <w:lang w:val="en-GB"/>
        </w:rPr>
      </w:pPr>
    </w:p>
    <w:p w14:paraId="225EE8AA" w14:textId="696F5713" w:rsidR="00790A8B" w:rsidRPr="00782289" w:rsidRDefault="00790A8B"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Subtitle: Risk factors for severe COVID-19 infection </w:t>
      </w:r>
    </w:p>
    <w:p w14:paraId="6F6C5A07" w14:textId="1DD9DBB0" w:rsidR="00493724" w:rsidRPr="00782289" w:rsidRDefault="0049372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First paragraph: Classic cardiovascular risk factors, namely, hypertension, </w:t>
      </w:r>
      <w:proofErr w:type="gramStart"/>
      <w:r w:rsidRPr="00782289">
        <w:rPr>
          <w:rFonts w:asciiTheme="minorHAnsi" w:hAnsiTheme="minorHAnsi" w:cstheme="minorHAnsi"/>
          <w:szCs w:val="24"/>
          <w:lang w:val="en-GB"/>
        </w:rPr>
        <w:t>diabetes</w:t>
      </w:r>
      <w:proofErr w:type="gramEnd"/>
      <w:r w:rsidRPr="00782289">
        <w:rPr>
          <w:rFonts w:asciiTheme="minorHAnsi" w:hAnsiTheme="minorHAnsi" w:cstheme="minorHAnsi"/>
          <w:szCs w:val="24"/>
          <w:lang w:val="en-GB"/>
        </w:rPr>
        <w:t xml:space="preserve"> and obesity, are frequent comorbidities in COVID-19 patients and convey an increased risk for adverse outcomes</w:t>
      </w:r>
      <w:r w:rsidRPr="00782289">
        <w:rPr>
          <w:rFonts w:asciiTheme="minorHAnsi" w:hAnsiTheme="minorHAnsi" w:cstheme="minorHAnsi"/>
          <w:szCs w:val="24"/>
          <w:lang w:val="en-GB"/>
        </w:rPr>
        <w:fldChar w:fldCharType="begin">
          <w:fldData xml:space="preserve">PEVuZE5vdGU+PENpdGU+PEF1dGhvcj5HdWFuPC9BdXRob3I+PFllYXI+MjAyMDwvWWVhcj48UmVj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PEVuZE5vdGU+PENpdGU+PEF1dGhvcj5HdWFuPC9BdXRob3I+PFllYXI+MjAyMDwvWWVhcj48UmVj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(5-9)</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xml:space="preserve"> </w:t>
      </w:r>
    </w:p>
    <w:p w14:paraId="40B37498" w14:textId="77777777" w:rsidR="003401C3" w:rsidRPr="00782289" w:rsidRDefault="003401C3" w:rsidP="00782289">
      <w:pPr>
        <w:pStyle w:val="Textosimples"/>
        <w:jc w:val="both"/>
        <w:rPr>
          <w:rFonts w:asciiTheme="minorHAnsi" w:hAnsiTheme="minorHAnsi" w:cstheme="minorHAnsi"/>
          <w:szCs w:val="24"/>
          <w:lang w:val="en-GB"/>
        </w:rPr>
      </w:pPr>
    </w:p>
    <w:p w14:paraId="233026D7" w14:textId="77777777" w:rsidR="00493724"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In heart failure subchapter: the authors missed pulmonary embolism as a cause of right-sided acute </w:t>
      </w:r>
      <w:proofErr w:type="gramStart"/>
      <w:r w:rsidRPr="00782289">
        <w:rPr>
          <w:rFonts w:asciiTheme="minorHAnsi" w:hAnsiTheme="minorHAnsi" w:cstheme="minorHAnsi"/>
          <w:szCs w:val="24"/>
          <w:highlight w:val="green"/>
          <w:lang w:val="en-GB"/>
        </w:rPr>
        <w:t>HF;</w:t>
      </w:r>
      <w:proofErr w:type="gramEnd"/>
      <w:r w:rsidRPr="00782289">
        <w:rPr>
          <w:rFonts w:asciiTheme="minorHAnsi" w:hAnsiTheme="minorHAnsi" w:cstheme="minorHAnsi"/>
          <w:szCs w:val="24"/>
          <w:highlight w:val="green"/>
          <w:lang w:val="en-GB"/>
        </w:rPr>
        <w:t xml:space="preserve"> </w:t>
      </w:r>
    </w:p>
    <w:p w14:paraId="2D07113B" w14:textId="4012D37C" w:rsidR="00493724" w:rsidRPr="00782289" w:rsidRDefault="00493724"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Pulmonary embolism was added. </w:t>
      </w:r>
    </w:p>
    <w:p w14:paraId="6B917283" w14:textId="77777777" w:rsidR="00493724" w:rsidRPr="00782289" w:rsidRDefault="00493724" w:rsidP="00782289">
      <w:pPr>
        <w:pStyle w:val="Textosimples"/>
        <w:jc w:val="both"/>
        <w:rPr>
          <w:rFonts w:asciiTheme="minorHAnsi" w:hAnsiTheme="minorHAnsi" w:cstheme="minorHAnsi"/>
          <w:szCs w:val="24"/>
          <w:highlight w:val="yellow"/>
          <w:lang w:val="en-GB"/>
        </w:rPr>
      </w:pPr>
    </w:p>
    <w:p w14:paraId="57C13B0D" w14:textId="77777777" w:rsidR="00EA040F"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lastRenderedPageBreak/>
        <w:t xml:space="preserve">it is not clear why hypervolemia can be </w:t>
      </w:r>
      <w:proofErr w:type="spellStart"/>
      <w:proofErr w:type="gramStart"/>
      <w:r w:rsidRPr="00782289">
        <w:rPr>
          <w:rFonts w:asciiTheme="minorHAnsi" w:hAnsiTheme="minorHAnsi" w:cstheme="minorHAnsi"/>
          <w:szCs w:val="24"/>
          <w:highlight w:val="green"/>
          <w:lang w:val="en-GB"/>
        </w:rPr>
        <w:t>a</w:t>
      </w:r>
      <w:proofErr w:type="spellEnd"/>
      <w:proofErr w:type="gramEnd"/>
      <w:r w:rsidRPr="00782289">
        <w:rPr>
          <w:rFonts w:asciiTheme="minorHAnsi" w:hAnsiTheme="minorHAnsi" w:cstheme="minorHAnsi"/>
          <w:szCs w:val="24"/>
          <w:highlight w:val="green"/>
          <w:lang w:val="en-GB"/>
        </w:rPr>
        <w:t xml:space="preserve"> issue is these patients; </w:t>
      </w:r>
      <w:r w:rsidR="00EA040F" w:rsidRPr="00782289">
        <w:rPr>
          <w:rFonts w:asciiTheme="minorHAnsi" w:hAnsiTheme="minorHAnsi" w:cstheme="minorHAnsi"/>
          <w:szCs w:val="24"/>
          <w:highlight w:val="green"/>
          <w:lang w:val="en-GB"/>
        </w:rPr>
        <w:t>most of the subchapter does not include any novelty and corresponds to usual (non-COVID 19) management of HF (since “Careful assessment…” until the end of the subchapter)</w:t>
      </w:r>
    </w:p>
    <w:p w14:paraId="54EC4B07" w14:textId="2B034441" w:rsidR="00493724" w:rsidRPr="00782289" w:rsidRDefault="00493724" w:rsidP="00782289">
      <w:pPr>
        <w:pStyle w:val="Textosimples"/>
        <w:jc w:val="both"/>
        <w:rPr>
          <w:rFonts w:asciiTheme="minorHAnsi" w:hAnsiTheme="minorHAnsi" w:cstheme="minorHAnsi"/>
          <w:szCs w:val="24"/>
          <w:highlight w:val="yellow"/>
          <w:lang w:val="en-GB"/>
        </w:rPr>
      </w:pPr>
    </w:p>
    <w:p w14:paraId="50403B37" w14:textId="0977BDBD" w:rsidR="00493724" w:rsidRPr="00782289" w:rsidRDefault="0049372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Hypervolemia is mentioned as it is a frequent cause of HF decompensation and is more likely to occur in patients where infection is the </w:t>
      </w:r>
      <w:proofErr w:type="gramStart"/>
      <w:r w:rsidRPr="00782289">
        <w:rPr>
          <w:rFonts w:asciiTheme="minorHAnsi" w:hAnsiTheme="minorHAnsi" w:cstheme="minorHAnsi"/>
          <w:szCs w:val="24"/>
          <w:lang w:val="en-GB"/>
        </w:rPr>
        <w:t>main focus</w:t>
      </w:r>
      <w:proofErr w:type="gramEnd"/>
      <w:r w:rsidRPr="00782289">
        <w:rPr>
          <w:rFonts w:asciiTheme="minorHAnsi" w:hAnsiTheme="minorHAnsi" w:cstheme="minorHAnsi"/>
          <w:szCs w:val="24"/>
          <w:lang w:val="en-GB"/>
        </w:rPr>
        <w:t xml:space="preserve">. Fluid balance is harder, especially in patients in shock, and there is a tendency to treat hypotension with fluids, frequently overlooking the hemodynamic profile of the patient and the heart failure.  </w:t>
      </w:r>
    </w:p>
    <w:p w14:paraId="6737B90B" w14:textId="4C2094C0" w:rsidR="00493724" w:rsidRPr="00782289" w:rsidRDefault="00242A0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In the</w:t>
      </w:r>
      <w:r w:rsidR="00493724" w:rsidRPr="00782289">
        <w:rPr>
          <w:rFonts w:asciiTheme="minorHAnsi" w:hAnsiTheme="minorHAnsi" w:cstheme="minorHAnsi"/>
          <w:szCs w:val="24"/>
          <w:lang w:val="en-GB"/>
        </w:rPr>
        <w:t xml:space="preserve"> authors experience</w:t>
      </w:r>
      <w:r w:rsidRPr="00782289">
        <w:rPr>
          <w:rFonts w:asciiTheme="minorHAnsi" w:hAnsiTheme="minorHAnsi" w:cstheme="minorHAnsi"/>
          <w:szCs w:val="24"/>
          <w:lang w:val="en-GB"/>
        </w:rPr>
        <w:t>,</w:t>
      </w:r>
      <w:r w:rsidR="00493724" w:rsidRPr="00782289">
        <w:rPr>
          <w:rFonts w:asciiTheme="minorHAnsi" w:hAnsiTheme="minorHAnsi" w:cstheme="minorHAnsi"/>
          <w:szCs w:val="24"/>
          <w:lang w:val="en-GB"/>
        </w:rPr>
        <w:t xml:space="preserve"> hypervolemia frequently complicates the course of management in these patients and deserves mention. </w:t>
      </w:r>
    </w:p>
    <w:p w14:paraId="6C4072B2" w14:textId="77777777" w:rsidR="00493724" w:rsidRPr="00782289" w:rsidRDefault="00493724" w:rsidP="00782289">
      <w:pPr>
        <w:pStyle w:val="Textosimples"/>
        <w:jc w:val="both"/>
        <w:rPr>
          <w:rFonts w:asciiTheme="minorHAnsi" w:hAnsiTheme="minorHAnsi" w:cstheme="minorHAnsi"/>
          <w:szCs w:val="24"/>
          <w:highlight w:val="yellow"/>
          <w:lang w:val="en-GB"/>
        </w:rPr>
      </w:pPr>
    </w:p>
    <w:p w14:paraId="16B59F05"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50A24607"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The authors failed to identify the paper from Harrison, Stephanie L., et al.</w:t>
      </w:r>
    </w:p>
    <w:p w14:paraId="7C6551C2" w14:textId="76BFEB39"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"Atrial fibrillation and the risk of 30‐day incident thromboembolic events, and mortality in adults≥ 50 years with COVID‐19." Journal of Arrhythmia (2020) </w:t>
      </w:r>
      <w:hyperlink r:id="rId5" w:history="1">
        <w:r w:rsidRPr="00782289">
          <w:rPr>
            <w:rStyle w:val="Hiperligao"/>
            <w:rFonts w:asciiTheme="minorHAnsi" w:hAnsiTheme="minorHAnsi" w:cstheme="minorHAnsi"/>
            <w:color w:val="auto"/>
            <w:szCs w:val="24"/>
            <w:highlight w:val="green"/>
            <w:lang w:val="en-GB"/>
          </w:rPr>
          <w:t>https://emea01.safelinks.protection.outlook.com/?url=https%3A%2F%2Fdoi.org%2F10.1002%2Fjoa3.12458&amp;amp;data=04%7C01%7C%7Cefd2f5345c3d418b6c4608d8d9aaeef0%7C84df9e7fe9f640afb435aaaaaaaaaaaa%7C1%7C0%7C637498675455894333%7CUnknown%7CTWFpbGZsb3d8eyJWIjoiMC4wLjAwMDAiLCJQIjoiV2luMzIiLCJBTiI6Ik1haWwiLCJXVCI6Mn0%3D%7C1000&amp;amp;sdata=%2FmU2EVfFd9jSErjq02wvFA3ioBNxCFyCqLzT6Z0%2Bba0%3D&amp;amp;reserved=0</w:t>
        </w:r>
      </w:hyperlink>
      <w:r w:rsidRPr="00782289">
        <w:rPr>
          <w:rFonts w:asciiTheme="minorHAnsi" w:hAnsiTheme="minorHAnsi" w:cstheme="minorHAnsi"/>
          <w:szCs w:val="24"/>
          <w:highlight w:val="green"/>
          <w:lang w:val="en-GB"/>
        </w:rPr>
        <w:t xml:space="preserve">, which is currently the major paper evaluating the association of COVID-19, </w:t>
      </w:r>
      <w:proofErr w:type="spellStart"/>
      <w:r w:rsidRPr="00782289">
        <w:rPr>
          <w:rFonts w:asciiTheme="minorHAnsi" w:hAnsiTheme="minorHAnsi" w:cstheme="minorHAnsi"/>
          <w:szCs w:val="24"/>
          <w:highlight w:val="green"/>
          <w:lang w:val="en-GB"/>
        </w:rPr>
        <w:t>Afib</w:t>
      </w:r>
      <w:proofErr w:type="spellEnd"/>
      <w:r w:rsidRPr="00782289">
        <w:rPr>
          <w:rFonts w:asciiTheme="minorHAnsi" w:hAnsiTheme="minorHAnsi" w:cstheme="minorHAnsi"/>
          <w:szCs w:val="24"/>
          <w:highlight w:val="green"/>
          <w:lang w:val="en-GB"/>
        </w:rPr>
        <w:t xml:space="preserve"> and thromboembolic events.</w:t>
      </w:r>
    </w:p>
    <w:p w14:paraId="3BAFDB4D" w14:textId="647CDA88" w:rsidR="00EA040F" w:rsidRPr="00782289" w:rsidRDefault="00EA040F" w:rsidP="00782289">
      <w:pPr>
        <w:pStyle w:val="Textosimples"/>
        <w:jc w:val="both"/>
        <w:rPr>
          <w:rFonts w:asciiTheme="minorHAnsi" w:hAnsiTheme="minorHAnsi" w:cstheme="minorHAnsi"/>
          <w:szCs w:val="24"/>
          <w:highlight w:val="yellow"/>
          <w:lang w:val="en-GB"/>
        </w:rPr>
      </w:pPr>
    </w:p>
    <w:p w14:paraId="19758065" w14:textId="7DADDBCB" w:rsidR="001E5186" w:rsidRPr="00782289" w:rsidRDefault="00EA040F" w:rsidP="00782289">
      <w:pPr>
        <w:contextualSpacing/>
        <w:jc w:val="both"/>
        <w:rPr>
          <w:rFonts w:asciiTheme="minorHAnsi" w:hAnsiTheme="minorHAnsi" w:cstheme="minorHAnsi"/>
          <w:lang w:val="en-US"/>
        </w:rPr>
      </w:pPr>
      <w:r w:rsidRPr="00782289">
        <w:rPr>
          <w:rFonts w:asciiTheme="minorHAnsi" w:hAnsiTheme="minorHAnsi" w:cstheme="minorHAnsi"/>
          <w:lang w:val="en-GB"/>
        </w:rPr>
        <w:t>Thank you for the suggestion, we added this article to our review</w:t>
      </w:r>
      <w:r w:rsidR="001E5186" w:rsidRPr="00782289">
        <w:rPr>
          <w:rFonts w:asciiTheme="minorHAnsi" w:hAnsiTheme="minorHAnsi" w:cstheme="minorHAnsi"/>
          <w:lang w:val="en-GB"/>
        </w:rPr>
        <w:t xml:space="preserve">: </w:t>
      </w:r>
      <w:r w:rsidR="001E5186" w:rsidRPr="00782289">
        <w:rPr>
          <w:rFonts w:asciiTheme="minorHAnsi" w:hAnsiTheme="minorHAnsi" w:cstheme="minorHAnsi"/>
          <w:lang w:val="en-US"/>
        </w:rPr>
        <w:t xml:space="preserve">AF is one of the common chronic comorbidities found in patients deceased due to COVID-19 </w:t>
      </w:r>
      <w:r w:rsidR="001E5186" w:rsidRPr="00782289">
        <w:rPr>
          <w:rFonts w:asciiTheme="minorHAnsi" w:hAnsiTheme="minorHAnsi" w:cstheme="minorHAnsi"/>
          <w:lang w:val="en-US"/>
        </w:rPr>
        <w:fldChar w:fldCharType="begin">
          <w:fldData xml:space="preserve">PEVuZE5vdGU+PENpdGU+PEF1dGhvcj5NYWk8L0F1dGhvcj48WWVhcj4yMDIwPC9ZZWFyPjxSZWNO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</w:fldData>
        </w:fldChar>
      </w:r>
      <w:r w:rsidR="001E5186" w:rsidRPr="00782289">
        <w:rPr>
          <w:rFonts w:asciiTheme="minorHAnsi" w:hAnsiTheme="minorHAnsi" w:cstheme="minorHAnsi"/>
          <w:lang w:val="en-US"/>
        </w:rPr>
        <w:instrText xml:space="preserve"> ADDIN EN.CITE </w:instrText>
      </w:r>
      <w:r w:rsidR="001E5186" w:rsidRPr="00782289">
        <w:rPr>
          <w:rFonts w:asciiTheme="minorHAnsi" w:hAnsiTheme="minorHAnsi" w:cstheme="minorHAnsi"/>
          <w:lang w:val="en-US"/>
        </w:rPr>
        <w:fldChar w:fldCharType="begin">
          <w:fldData xml:space="preserve">PEVuZE5vdGU+PENpdGU+PEF1dGhvcj5NYWk8L0F1dGhvcj48WWVhcj4yMDIwPC9ZZWFyPjxSZWNO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</w:fldData>
        </w:fldChar>
      </w:r>
      <w:r w:rsidR="001E5186" w:rsidRPr="00782289">
        <w:rPr>
          <w:rFonts w:asciiTheme="minorHAnsi" w:hAnsiTheme="minorHAnsi" w:cstheme="minorHAnsi"/>
          <w:lang w:val="en-US"/>
        </w:rPr>
        <w:instrText xml:space="preserve"> ADDIN EN.CITE.DATA </w:instrText>
      </w:r>
      <w:r w:rsidR="001E5186" w:rsidRPr="00782289">
        <w:rPr>
          <w:rFonts w:asciiTheme="minorHAnsi" w:hAnsiTheme="minorHAnsi" w:cstheme="minorHAnsi"/>
          <w:lang w:val="en-US"/>
        </w:rPr>
      </w:r>
      <w:r w:rsidR="001E5186" w:rsidRPr="00782289">
        <w:rPr>
          <w:rFonts w:asciiTheme="minorHAnsi" w:hAnsiTheme="minorHAnsi" w:cstheme="minorHAnsi"/>
          <w:lang w:val="en-US"/>
        </w:rPr>
        <w:fldChar w:fldCharType="end"/>
      </w:r>
      <w:r w:rsidR="001E5186" w:rsidRPr="00782289">
        <w:rPr>
          <w:rFonts w:asciiTheme="minorHAnsi" w:hAnsiTheme="minorHAnsi" w:cstheme="minorHAnsi"/>
          <w:lang w:val="en-US"/>
        </w:rPr>
      </w:r>
      <w:r w:rsidR="001E5186" w:rsidRPr="00782289">
        <w:rPr>
          <w:rFonts w:asciiTheme="minorHAnsi" w:hAnsiTheme="minorHAnsi" w:cstheme="minorHAnsi"/>
          <w:lang w:val="en-US"/>
        </w:rPr>
        <w:fldChar w:fldCharType="separate"/>
      </w:r>
      <w:r w:rsidR="001E5186" w:rsidRPr="00782289">
        <w:rPr>
          <w:rFonts w:asciiTheme="minorHAnsi" w:hAnsiTheme="minorHAnsi" w:cstheme="minorHAnsi"/>
          <w:noProof/>
          <w:lang w:val="en-US"/>
        </w:rPr>
        <w:t>(43)</w:t>
      </w:r>
      <w:r w:rsidR="001E5186" w:rsidRPr="00782289">
        <w:rPr>
          <w:rFonts w:asciiTheme="minorHAnsi" w:hAnsiTheme="minorHAnsi" w:cstheme="minorHAnsi"/>
          <w:lang w:val="en-US"/>
        </w:rPr>
        <w:fldChar w:fldCharType="end"/>
      </w:r>
      <w:r w:rsidR="001E5186" w:rsidRPr="00782289">
        <w:rPr>
          <w:rFonts w:asciiTheme="minorHAnsi" w:hAnsiTheme="minorHAnsi" w:cstheme="minorHAnsi"/>
          <w:lang w:val="en-US"/>
        </w:rPr>
        <w:t>.</w:t>
      </w:r>
      <w:ins w:id="0" w:author="Maria Trêpa" w:date="2021-02-26T09:47:00Z">
        <w:r w:rsidR="001E5186" w:rsidRPr="00782289">
          <w:rPr>
            <w:rFonts w:asciiTheme="minorHAnsi" w:hAnsiTheme="minorHAnsi" w:cstheme="minorHAnsi"/>
            <w:lang w:val="en-US"/>
          </w:rPr>
          <w:t xml:space="preserve"> In a </w:t>
        </w:r>
      </w:ins>
      <w:ins w:id="1" w:author="Maria Trêpa" w:date="2021-02-26T09:50:00Z">
        <w:r w:rsidR="001E5186" w:rsidRPr="00782289">
          <w:rPr>
            <w:rFonts w:asciiTheme="minorHAnsi" w:hAnsiTheme="minorHAnsi" w:cstheme="minorHAnsi"/>
            <w:lang w:val="en-US"/>
          </w:rPr>
          <w:t xml:space="preserve">large </w:t>
        </w:r>
      </w:ins>
      <w:ins w:id="2" w:author="Maria Trêpa" w:date="2021-02-26T09:48:00Z">
        <w:r w:rsidR="001E5186" w:rsidRPr="00782289">
          <w:rPr>
            <w:rFonts w:asciiTheme="minorHAnsi" w:hAnsiTheme="minorHAnsi" w:cstheme="minorHAnsi"/>
            <w:lang w:val="en-US"/>
          </w:rPr>
          <w:t>propensity score</w:t>
        </w:r>
      </w:ins>
      <w:ins w:id="3" w:author="Maria Trêpa" w:date="2021-02-26T09:47:00Z">
        <w:r w:rsidR="001E5186" w:rsidRPr="00782289">
          <w:rPr>
            <w:rFonts w:asciiTheme="minorHAnsi" w:hAnsiTheme="minorHAnsi" w:cstheme="minorHAnsi"/>
            <w:lang w:val="en-US"/>
          </w:rPr>
          <w:t xml:space="preserve"> </w:t>
        </w:r>
      </w:ins>
      <w:ins w:id="4" w:author="Maria Trêpa" w:date="2021-02-26T09:50:00Z">
        <w:r w:rsidR="001E5186" w:rsidRPr="00782289">
          <w:rPr>
            <w:rFonts w:asciiTheme="minorHAnsi" w:hAnsiTheme="minorHAnsi" w:cstheme="minorHAnsi"/>
            <w:lang w:val="en-US"/>
          </w:rPr>
          <w:t xml:space="preserve">matched </w:t>
        </w:r>
      </w:ins>
      <w:ins w:id="5" w:author="Maria Trêpa" w:date="2021-02-26T09:47:00Z">
        <w:r w:rsidR="001E5186" w:rsidRPr="00782289">
          <w:rPr>
            <w:rFonts w:asciiTheme="minorHAnsi" w:hAnsiTheme="minorHAnsi" w:cstheme="minorHAnsi"/>
            <w:lang w:val="en-US"/>
          </w:rPr>
          <w:t>study</w:t>
        </w:r>
      </w:ins>
      <w:ins w:id="6" w:author="Maria Trêpa" w:date="2021-02-26T09:49:00Z">
        <w:r w:rsidR="001E5186" w:rsidRPr="00782289">
          <w:rPr>
            <w:rFonts w:asciiTheme="minorHAnsi" w:hAnsiTheme="minorHAnsi" w:cstheme="minorHAnsi"/>
            <w:lang w:val="en-US"/>
          </w:rPr>
          <w:t xml:space="preserve"> of</w:t>
        </w:r>
      </w:ins>
      <w:ins w:id="7" w:author="Maria Trêpa" w:date="2021-02-26T09:48:00Z">
        <w:r w:rsidR="001E5186" w:rsidRPr="00782289">
          <w:rPr>
            <w:rFonts w:asciiTheme="minorHAnsi" w:hAnsiTheme="minorHAnsi" w:cstheme="minorHAnsi"/>
            <w:lang w:val="en-US"/>
          </w:rPr>
          <w:t xml:space="preserve"> COVID-19 patients aged ≥</w:t>
        </w:r>
      </w:ins>
      <w:ins w:id="8" w:author="Maria Trêpa" w:date="2021-02-26T09:49:00Z">
        <w:r w:rsidR="001E5186" w:rsidRPr="00782289">
          <w:rPr>
            <w:rFonts w:asciiTheme="minorHAnsi" w:hAnsiTheme="minorHAnsi" w:cstheme="minorHAnsi"/>
            <w:lang w:val="en-US"/>
          </w:rPr>
          <w:t xml:space="preserve">50 years, AF </w:t>
        </w:r>
      </w:ins>
      <w:ins w:id="9" w:author="Maria Trêpa" w:date="2021-02-26T09:50:00Z">
        <w:r w:rsidR="001E5186" w:rsidRPr="00782289">
          <w:rPr>
            <w:rFonts w:asciiTheme="minorHAnsi" w:hAnsiTheme="minorHAnsi" w:cstheme="minorHAnsi"/>
            <w:lang w:val="en-US"/>
          </w:rPr>
          <w:t>significantly increased</w:t>
        </w:r>
      </w:ins>
      <w:ins w:id="10" w:author="Maria Trêpa" w:date="2021-02-26T09:52:00Z">
        <w:r w:rsidR="001E5186" w:rsidRPr="00782289">
          <w:rPr>
            <w:rFonts w:asciiTheme="minorHAnsi" w:hAnsiTheme="minorHAnsi" w:cstheme="minorHAnsi"/>
            <w:lang w:val="en-US"/>
          </w:rPr>
          <w:t xml:space="preserve"> short-term</w:t>
        </w:r>
      </w:ins>
      <w:ins w:id="11" w:author="Maria Trêpa" w:date="2021-02-26T09:50:00Z">
        <w:r w:rsidR="001E5186" w:rsidRPr="00782289">
          <w:rPr>
            <w:rFonts w:asciiTheme="minorHAnsi" w:hAnsiTheme="minorHAnsi" w:cstheme="minorHAnsi"/>
            <w:lang w:val="en-US"/>
          </w:rPr>
          <w:t xml:space="preserve"> </w:t>
        </w:r>
      </w:ins>
      <w:ins w:id="12" w:author="Maria Trêpa" w:date="2021-02-26T09:51:00Z">
        <w:r w:rsidR="001E5186" w:rsidRPr="00782289">
          <w:rPr>
            <w:rFonts w:asciiTheme="minorHAnsi" w:hAnsiTheme="minorHAnsi" w:cstheme="minorHAnsi"/>
            <w:lang w:val="en-US"/>
          </w:rPr>
          <w:t>mortalit</w:t>
        </w:r>
      </w:ins>
      <w:ins w:id="13" w:author="Maria Trêpa" w:date="2021-02-26T09:52:00Z">
        <w:r w:rsidR="001E5186" w:rsidRPr="00782289">
          <w:rPr>
            <w:rFonts w:asciiTheme="minorHAnsi" w:hAnsiTheme="minorHAnsi" w:cstheme="minorHAnsi"/>
            <w:lang w:val="en-US"/>
          </w:rPr>
          <w:t>y</w:t>
        </w:r>
      </w:ins>
      <w:ins w:id="14" w:author="Maria Trêpa" w:date="2021-02-26T09:50:00Z">
        <w:r w:rsidR="001E5186" w:rsidRPr="00782289">
          <w:rPr>
            <w:rFonts w:asciiTheme="minorHAnsi" w:hAnsiTheme="minorHAnsi" w:cstheme="minorHAnsi"/>
            <w:lang w:val="en-US"/>
          </w:rPr>
          <w:t xml:space="preserve"> and thromboembolic events</w:t>
        </w:r>
      </w:ins>
      <w:r w:rsidR="006735BB" w:rsidRPr="00782289">
        <w:rPr>
          <w:rFonts w:asciiTheme="minorHAnsi" w:hAnsiTheme="minorHAnsi" w:cstheme="minorHAnsi"/>
          <w:lang w:val="en-US"/>
        </w:rPr>
        <w:t xml:space="preserve"> </w:t>
      </w:r>
      <w:r w:rsidR="001E5186" w:rsidRPr="00782289">
        <w:rPr>
          <w:rFonts w:asciiTheme="minorHAnsi" w:hAnsiTheme="minorHAnsi" w:cstheme="minorHAnsi"/>
          <w:lang w:val="en-US"/>
        </w:rPr>
        <w:fldChar w:fldCharType="begin"/>
      </w:r>
      <w:r w:rsidR="001E5186" w:rsidRPr="00782289">
        <w:rPr>
          <w:rFonts w:asciiTheme="minorHAnsi" w:hAnsiTheme="minorHAnsi" w:cstheme="minorHAnsi"/>
          <w:lang w:val="en-US"/>
        </w:rPr>
        <w:instrText xml:space="preserve"> ADDIN EN.CITE &lt;EndNote&gt;&lt;Cite&gt;&lt;Author&gt;Lip&lt;/Author&gt;&lt;Year&gt;2021&lt;/Year&gt;&lt;RecNum&gt;109&lt;/RecNum&gt;&lt;DisplayText&gt;(44)&lt;/DisplayText&gt;&lt;record&gt;&lt;rec-number&gt;109&lt;/rec-number&gt;&lt;foreign-keys&gt;&lt;key app="EN" db-id="dx0v0p5rge2dr5es0t6xtzxva92ffxvee0t9" timestamp="1614333541"&gt;109&lt;/key&gt;&lt;/foreign-keys&gt;&lt;ref-type name="Journal Article"&gt;17&lt;/ref-type&gt;&lt;contributors&gt;&lt;authors&gt;&lt;author&gt;Stephanie L. Harrison  Elnara Fazio‐Eynullayeva  Deirdre A. Lane  Paula Underhill  Gregory Y. H. Lip&lt;/author&gt;&lt;/authors&gt;&lt;/contributors&gt;&lt;titles&gt;&lt;title&gt;Atrial fibrillation and the risk of 30‐day incident thromboembolic events, and mortality in adults ≥ 50 years with COVID‐19&lt;/title&gt;&lt;secondary-title&gt;Journal of Arryhtmia &lt;/secondary-title&gt;&lt;/titles&gt;&lt;periodical&gt;&lt;full-title&gt;Journal of Arryhtmia&lt;/full-title&gt;&lt;/periodical&gt;&lt;pages&gt;6&lt;/pages&gt;&lt;volume&gt;37&lt;/volume&gt;&lt;number&gt;1&lt;/number&gt;&lt;section&gt;231&lt;/section&gt;&lt;dates&gt;&lt;year&gt;2021&lt;/year&gt;&lt;/dates&gt;&lt;urls&gt;&lt;/urls&gt;&lt;electronic-resource-num&gt; https://doi.org/10.1002/joa3.12458&lt;/electronic-resource-num&gt;&lt;/record&gt;&lt;/Cite&gt;&lt;/EndNote&gt;</w:instrText>
      </w:r>
      <w:r w:rsidR="001E5186" w:rsidRPr="00782289">
        <w:rPr>
          <w:rFonts w:asciiTheme="minorHAnsi" w:hAnsiTheme="minorHAnsi" w:cstheme="minorHAnsi"/>
          <w:lang w:val="en-US"/>
        </w:rPr>
        <w:fldChar w:fldCharType="separate"/>
      </w:r>
      <w:r w:rsidR="001E5186" w:rsidRPr="00782289">
        <w:rPr>
          <w:rFonts w:asciiTheme="minorHAnsi" w:hAnsiTheme="minorHAnsi" w:cstheme="minorHAnsi"/>
          <w:noProof/>
          <w:lang w:val="en-US"/>
        </w:rPr>
        <w:t>(44)</w:t>
      </w:r>
      <w:r w:rsidR="001E5186" w:rsidRPr="00782289">
        <w:rPr>
          <w:rFonts w:asciiTheme="minorHAnsi" w:hAnsiTheme="minorHAnsi" w:cstheme="minorHAnsi"/>
          <w:lang w:val="en-US"/>
        </w:rPr>
        <w:fldChar w:fldCharType="end"/>
      </w:r>
      <w:ins w:id="15" w:author="Maria Trêpa" w:date="2021-02-26T09:50:00Z">
        <w:r w:rsidR="001E5186" w:rsidRPr="00782289">
          <w:rPr>
            <w:rFonts w:asciiTheme="minorHAnsi" w:hAnsiTheme="minorHAnsi" w:cstheme="minorHAnsi"/>
            <w:lang w:val="en-US"/>
          </w:rPr>
          <w:t xml:space="preserve">. </w:t>
        </w:r>
      </w:ins>
    </w:p>
    <w:p w14:paraId="24D89123" w14:textId="39E74632" w:rsidR="00EA040F" w:rsidRPr="00782289" w:rsidRDefault="001E5186"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w:t>
      </w:r>
      <w:r w:rsidR="00EA040F" w:rsidRPr="00782289">
        <w:rPr>
          <w:rFonts w:asciiTheme="minorHAnsi" w:hAnsiTheme="minorHAnsi" w:cstheme="minorHAnsi"/>
          <w:szCs w:val="24"/>
          <w:lang w:val="en-GB"/>
        </w:rPr>
        <w:t xml:space="preserve">he explanation to why </w:t>
      </w:r>
      <w:r w:rsidR="00687CF0" w:rsidRPr="00782289">
        <w:rPr>
          <w:rFonts w:asciiTheme="minorHAnsi" w:hAnsiTheme="minorHAnsi" w:cstheme="minorHAnsi"/>
          <w:szCs w:val="24"/>
          <w:lang w:val="en-GB"/>
        </w:rPr>
        <w:t xml:space="preserve">this article </w:t>
      </w:r>
      <w:r w:rsidRPr="00782289">
        <w:rPr>
          <w:rFonts w:asciiTheme="minorHAnsi" w:hAnsiTheme="minorHAnsi" w:cstheme="minorHAnsi"/>
          <w:szCs w:val="24"/>
          <w:lang w:val="en-GB"/>
        </w:rPr>
        <w:t>was not</w:t>
      </w:r>
      <w:r w:rsidR="00EA040F" w:rsidRPr="00782289">
        <w:rPr>
          <w:rFonts w:asciiTheme="minorHAnsi" w:hAnsiTheme="minorHAnsi" w:cstheme="minorHAnsi"/>
          <w:szCs w:val="24"/>
          <w:lang w:val="en-GB"/>
        </w:rPr>
        <w:t xml:space="preserve"> originally included relates to timing. This paper was first published in 11.12.2020. By this date our main research was concluded (this review was originally submitted</w:t>
      </w:r>
      <w:r w:rsidR="00687CF0" w:rsidRPr="00782289">
        <w:rPr>
          <w:rFonts w:asciiTheme="minorHAnsi" w:hAnsiTheme="minorHAnsi" w:cstheme="minorHAnsi"/>
          <w:szCs w:val="24"/>
          <w:lang w:val="en-GB"/>
        </w:rPr>
        <w:t xml:space="preserve"> to AMP</w:t>
      </w:r>
      <w:r w:rsidR="00EA040F" w:rsidRPr="00782289">
        <w:rPr>
          <w:rFonts w:asciiTheme="minorHAnsi" w:hAnsiTheme="minorHAnsi" w:cstheme="minorHAnsi"/>
          <w:szCs w:val="24"/>
          <w:lang w:val="en-GB"/>
        </w:rPr>
        <w:t xml:space="preserve"> </w:t>
      </w:r>
      <w:proofErr w:type="gramStart"/>
      <w:r w:rsidR="00EA040F" w:rsidRPr="00782289">
        <w:rPr>
          <w:rFonts w:asciiTheme="minorHAnsi" w:hAnsiTheme="minorHAnsi" w:cstheme="minorHAnsi"/>
          <w:szCs w:val="24"/>
          <w:lang w:val="en-GB"/>
        </w:rPr>
        <w:t>in</w:t>
      </w:r>
      <w:proofErr w:type="gramEnd"/>
      <w:r w:rsidR="00EA040F" w:rsidRPr="00782289">
        <w:rPr>
          <w:rFonts w:asciiTheme="minorHAnsi" w:hAnsiTheme="minorHAnsi" w:cstheme="minorHAnsi"/>
          <w:szCs w:val="24"/>
          <w:lang w:val="en-GB"/>
        </w:rPr>
        <w:t xml:space="preserve"> 22</w:t>
      </w:r>
      <w:r w:rsidR="00EA040F" w:rsidRPr="00782289">
        <w:rPr>
          <w:rFonts w:asciiTheme="minorHAnsi" w:hAnsiTheme="minorHAnsi" w:cstheme="minorHAnsi"/>
          <w:szCs w:val="24"/>
          <w:vertAlign w:val="superscript"/>
          <w:lang w:val="en-GB"/>
        </w:rPr>
        <w:t>nd</w:t>
      </w:r>
      <w:r w:rsidR="00EA040F" w:rsidRPr="00782289">
        <w:rPr>
          <w:rFonts w:asciiTheme="minorHAnsi" w:hAnsiTheme="minorHAnsi" w:cstheme="minorHAnsi"/>
          <w:szCs w:val="24"/>
          <w:lang w:val="en-GB"/>
        </w:rPr>
        <w:t xml:space="preserve"> December 2020). </w:t>
      </w:r>
    </w:p>
    <w:p w14:paraId="55FE69CC"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C2DADB9"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The authors missed to mention pericardial disease (including</w:t>
      </w:r>
    </w:p>
    <w:p w14:paraId="1F6E5A4A" w14:textId="46CA5AD5"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myopericarditis) as a CV complication which might be one of the causes for the high rate of non-obstructive CAD in coronary angiography following STEMI suspicion.</w:t>
      </w:r>
    </w:p>
    <w:p w14:paraId="5C0B6708" w14:textId="3C7C8CF3" w:rsidR="00357B6D" w:rsidRPr="00782289" w:rsidRDefault="00357B6D" w:rsidP="00782289">
      <w:pPr>
        <w:pStyle w:val="Textosimples"/>
        <w:jc w:val="both"/>
        <w:rPr>
          <w:rFonts w:asciiTheme="minorHAnsi" w:hAnsiTheme="minorHAnsi" w:cstheme="minorHAnsi"/>
          <w:szCs w:val="24"/>
          <w:highlight w:val="green"/>
          <w:lang w:val="en-GB"/>
        </w:rPr>
      </w:pPr>
    </w:p>
    <w:p w14:paraId="11382776" w14:textId="243FD9CA" w:rsidR="00357B6D" w:rsidRPr="009C6FD5" w:rsidRDefault="00BF506B" w:rsidP="00782289">
      <w:pPr>
        <w:pStyle w:val="Textosimples"/>
        <w:jc w:val="both"/>
        <w:rPr>
          <w:rFonts w:asciiTheme="minorHAnsi" w:hAnsiTheme="minorHAnsi" w:cstheme="minorHAnsi"/>
          <w:szCs w:val="24"/>
          <w:lang w:val="en-GB"/>
        </w:rPr>
      </w:pPr>
      <w:r w:rsidRPr="009C6FD5">
        <w:rPr>
          <w:rFonts w:asciiTheme="minorHAnsi" w:hAnsiTheme="minorHAnsi" w:cstheme="minorHAnsi"/>
          <w:szCs w:val="24"/>
          <w:lang w:val="en-GB"/>
        </w:rPr>
        <w:t>A p</w:t>
      </w:r>
      <w:r w:rsidR="00357B6D" w:rsidRPr="009C6FD5">
        <w:rPr>
          <w:rFonts w:asciiTheme="minorHAnsi" w:hAnsiTheme="minorHAnsi" w:cstheme="minorHAnsi"/>
          <w:szCs w:val="24"/>
          <w:lang w:val="en-GB"/>
        </w:rPr>
        <w:t xml:space="preserve">ericarditis </w:t>
      </w:r>
      <w:r w:rsidRPr="009C6FD5">
        <w:rPr>
          <w:rFonts w:asciiTheme="minorHAnsi" w:hAnsiTheme="minorHAnsi" w:cstheme="minorHAnsi"/>
          <w:szCs w:val="24"/>
          <w:lang w:val="en-GB"/>
        </w:rPr>
        <w:t xml:space="preserve">subtitle </w:t>
      </w:r>
      <w:r w:rsidR="00357B6D" w:rsidRPr="009C6FD5">
        <w:rPr>
          <w:rFonts w:asciiTheme="minorHAnsi" w:hAnsiTheme="minorHAnsi" w:cstheme="minorHAnsi"/>
          <w:szCs w:val="24"/>
          <w:lang w:val="en-GB"/>
        </w:rPr>
        <w:t>was added:</w:t>
      </w:r>
    </w:p>
    <w:p w14:paraId="28ADEC91" w14:textId="77777777" w:rsidR="005471D3" w:rsidRPr="009C6FD5" w:rsidRDefault="005471D3" w:rsidP="00782289">
      <w:pPr>
        <w:pStyle w:val="Ttulo2"/>
        <w:jc w:val="both"/>
        <w:rPr>
          <w:rFonts w:asciiTheme="minorHAnsi" w:hAnsiTheme="minorHAnsi" w:cstheme="minorHAnsi"/>
          <w:color w:val="auto"/>
          <w:sz w:val="24"/>
          <w:szCs w:val="24"/>
          <w:lang w:val="en-GB"/>
        </w:rPr>
      </w:pPr>
      <w:r w:rsidRPr="009C6FD5">
        <w:rPr>
          <w:rFonts w:asciiTheme="minorHAnsi" w:hAnsiTheme="minorHAnsi" w:cstheme="minorHAnsi"/>
          <w:color w:val="auto"/>
          <w:sz w:val="24"/>
          <w:szCs w:val="24"/>
          <w:lang w:val="en-GB"/>
        </w:rPr>
        <w:t>Pericarditis and pericardial effusion</w:t>
      </w:r>
    </w:p>
    <w:p w14:paraId="33594F64" w14:textId="06D4B0C8" w:rsidR="005471D3" w:rsidRPr="00782289" w:rsidRDefault="005471D3" w:rsidP="00782289">
      <w:pPr>
        <w:jc w:val="both"/>
        <w:rPr>
          <w:rFonts w:asciiTheme="minorHAnsi" w:hAnsiTheme="minorHAnsi" w:cstheme="minorHAnsi"/>
          <w:lang w:val="en-GB"/>
        </w:rPr>
      </w:pPr>
      <w:r w:rsidRPr="009C6FD5">
        <w:rPr>
          <w:rFonts w:asciiTheme="minorHAnsi" w:hAnsiTheme="minorHAnsi" w:cstheme="minorHAnsi"/>
          <w:lang w:val="en-GB"/>
        </w:rPr>
        <w:t>Isolated pericarditis has been seldomly</w:t>
      </w:r>
      <w:r w:rsidRPr="00782289">
        <w:rPr>
          <w:rFonts w:asciiTheme="minorHAnsi" w:hAnsiTheme="minorHAnsi" w:cstheme="minorHAnsi"/>
          <w:lang w:val="en-GB"/>
        </w:rPr>
        <w:t xml:space="preserve"> reported in relation to COVID-19 infection, however, pericardial effusion accompanying </w:t>
      </w:r>
      <w:r w:rsidRPr="009C6FD5">
        <w:rPr>
          <w:rFonts w:asciiTheme="minorHAnsi" w:hAnsiTheme="minorHAnsi" w:cstheme="minorHAnsi"/>
          <w:lang w:val="en-GB"/>
        </w:rPr>
        <w:t>myocarditis has been reported in up to 50% of cases</w:t>
      </w:r>
      <w:r w:rsidR="006735BB" w:rsidRPr="009C6FD5">
        <w:rPr>
          <w:rFonts w:asciiTheme="minorHAnsi" w:hAnsiTheme="minorHAnsi" w:cstheme="minorHAnsi"/>
          <w:lang w:val="en-GB"/>
        </w:rPr>
        <w:t xml:space="preserve"> </w:t>
      </w:r>
      <w:r w:rsidRPr="009C6FD5">
        <w:rPr>
          <w:rFonts w:asciiTheme="minorHAnsi" w:hAnsiTheme="minorHAnsi" w:cstheme="minorHAnsi"/>
          <w:lang w:val="en-GB"/>
        </w:rPr>
        <w:fldChar w:fldCharType="begin">
          <w:fldData xml:space="preserve">PEVuZE5vdGU+PENpdGU+PEF1dGhvcj5IbzwvQXV0aG9yPjxZZWFyPjIwMjA8L1llYXI+PFJlY051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</w:fldData>
        </w:fldChar>
      </w:r>
      <w:r w:rsidRPr="009C6FD5">
        <w:rPr>
          <w:rFonts w:asciiTheme="minorHAnsi" w:hAnsiTheme="minorHAnsi" w:cstheme="minorHAnsi"/>
          <w:lang w:val="en-GB"/>
        </w:rPr>
        <w:instrText xml:space="preserve"> ADDIN EN.CITE </w:instrText>
      </w:r>
      <w:r w:rsidRPr="009C6FD5">
        <w:rPr>
          <w:rFonts w:asciiTheme="minorHAnsi" w:hAnsiTheme="minorHAnsi" w:cstheme="minorHAnsi"/>
          <w:lang w:val="en-GB"/>
        </w:rPr>
        <w:fldChar w:fldCharType="begin">
          <w:fldData xml:space="preserve">PEVuZE5vdGU+PENpdGU+PEF1dGhvcj5IbzwvQXV0aG9yPjxZZWFyPjIwMjA8L1llYXI+PFJlY051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</w:fldData>
        </w:fldChar>
      </w:r>
      <w:r w:rsidRPr="009C6FD5">
        <w:rPr>
          <w:rFonts w:asciiTheme="minorHAnsi" w:hAnsiTheme="minorHAnsi" w:cstheme="minorHAnsi"/>
          <w:lang w:val="en-GB"/>
        </w:rPr>
        <w:instrText xml:space="preserve"> ADDIN EN.CITE.DATA </w:instrText>
      </w:r>
      <w:r w:rsidRPr="009C6FD5">
        <w:rPr>
          <w:rFonts w:asciiTheme="minorHAnsi" w:hAnsiTheme="minorHAnsi" w:cstheme="minorHAnsi"/>
          <w:lang w:val="en-GB"/>
        </w:rPr>
      </w:r>
      <w:r w:rsidRPr="009C6FD5">
        <w:rPr>
          <w:rFonts w:asciiTheme="minorHAnsi" w:hAnsiTheme="minorHAnsi" w:cstheme="minorHAnsi"/>
          <w:lang w:val="en-GB"/>
        </w:rPr>
        <w:fldChar w:fldCharType="end"/>
      </w:r>
      <w:r w:rsidRPr="009C6FD5">
        <w:rPr>
          <w:rFonts w:asciiTheme="minorHAnsi" w:hAnsiTheme="minorHAnsi" w:cstheme="minorHAnsi"/>
          <w:lang w:val="en-GB"/>
        </w:rPr>
      </w:r>
      <w:r w:rsidRPr="009C6FD5">
        <w:rPr>
          <w:rFonts w:asciiTheme="minorHAnsi" w:hAnsiTheme="minorHAnsi" w:cstheme="minorHAnsi"/>
          <w:lang w:val="en-GB"/>
        </w:rPr>
        <w:fldChar w:fldCharType="separate"/>
      </w:r>
      <w:r w:rsidRPr="009C6FD5">
        <w:rPr>
          <w:rFonts w:asciiTheme="minorHAnsi" w:hAnsiTheme="minorHAnsi" w:cstheme="minorHAnsi"/>
          <w:noProof/>
          <w:lang w:val="en-GB"/>
        </w:rPr>
        <w:t>(20)</w:t>
      </w:r>
      <w:r w:rsidRPr="009C6FD5">
        <w:rPr>
          <w:rFonts w:asciiTheme="minorHAnsi" w:hAnsiTheme="minorHAnsi" w:cstheme="minorHAnsi"/>
          <w:lang w:val="en-GB"/>
        </w:rPr>
        <w:fldChar w:fldCharType="end"/>
      </w:r>
      <w:r w:rsidRPr="009C6FD5">
        <w:rPr>
          <w:rFonts w:asciiTheme="minorHAnsi" w:hAnsiTheme="minorHAnsi" w:cstheme="minorHAnsi"/>
          <w:lang w:val="en-GB"/>
        </w:rPr>
        <w:t>.  In the available case reports</w:t>
      </w:r>
      <w:r w:rsidR="006735BB" w:rsidRPr="009C6FD5">
        <w:rPr>
          <w:rFonts w:asciiTheme="minorHAnsi" w:hAnsiTheme="minorHAnsi" w:cstheme="minorHAnsi"/>
          <w:lang w:val="en-GB"/>
        </w:rPr>
        <w:t xml:space="preserve"> </w:t>
      </w:r>
      <w:r w:rsidRPr="009C6FD5">
        <w:rPr>
          <w:rFonts w:asciiTheme="minorHAnsi" w:hAnsiTheme="minorHAnsi" w:cstheme="minorHAnsi"/>
          <w:lang w:val="en-GB"/>
        </w:rPr>
        <w:fldChar w:fldCharType="begin">
          <w:fldData xml:space="preserve">PEVuZE5vdGU+PENpdGU+PEF1dGhvcj5GYXJhajwvQXV0aG9yPjxZZWFyPjIwMjE8L1llYXI+PFJl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=
</w:fldData>
        </w:fldChar>
      </w:r>
      <w:r w:rsidRPr="009C6FD5">
        <w:rPr>
          <w:rFonts w:asciiTheme="minorHAnsi" w:hAnsiTheme="minorHAnsi" w:cstheme="minorHAnsi"/>
          <w:lang w:val="en-GB"/>
        </w:rPr>
        <w:instrText xml:space="preserve"> ADDIN EN.CITE </w:instrText>
      </w:r>
      <w:r w:rsidRPr="009C6FD5">
        <w:rPr>
          <w:rFonts w:asciiTheme="minorHAnsi" w:hAnsiTheme="minorHAnsi" w:cstheme="minorHAnsi"/>
          <w:lang w:val="en-GB"/>
        </w:rPr>
        <w:fldChar w:fldCharType="begin">
          <w:fldData xml:space="preserve">PEVuZE5vdGU+PENpdGU+PEF1dGhvcj5GYXJhajwvQXV0aG9yPjxZZWFyPjIwMjE8L1llYXI+PFJl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=
</w:fldData>
        </w:fldChar>
      </w:r>
      <w:r w:rsidRPr="009C6FD5">
        <w:rPr>
          <w:rFonts w:asciiTheme="minorHAnsi" w:hAnsiTheme="minorHAnsi" w:cstheme="minorHAnsi"/>
          <w:lang w:val="en-GB"/>
        </w:rPr>
        <w:instrText xml:space="preserve"> ADDIN EN.CITE.DATA </w:instrText>
      </w:r>
      <w:r w:rsidRPr="009C6FD5">
        <w:rPr>
          <w:rFonts w:asciiTheme="minorHAnsi" w:hAnsiTheme="minorHAnsi" w:cstheme="minorHAnsi"/>
          <w:lang w:val="en-GB"/>
        </w:rPr>
      </w:r>
      <w:r w:rsidRPr="009C6FD5">
        <w:rPr>
          <w:rFonts w:asciiTheme="minorHAnsi" w:hAnsiTheme="minorHAnsi" w:cstheme="minorHAnsi"/>
          <w:lang w:val="en-GB"/>
        </w:rPr>
        <w:fldChar w:fldCharType="end"/>
      </w:r>
      <w:r w:rsidRPr="009C6FD5">
        <w:rPr>
          <w:rFonts w:asciiTheme="minorHAnsi" w:hAnsiTheme="minorHAnsi" w:cstheme="minorHAnsi"/>
          <w:lang w:val="en-GB"/>
        </w:rPr>
      </w:r>
      <w:r w:rsidRPr="009C6FD5">
        <w:rPr>
          <w:rFonts w:asciiTheme="minorHAnsi" w:hAnsiTheme="minorHAnsi" w:cstheme="minorHAnsi"/>
          <w:lang w:val="en-GB"/>
        </w:rPr>
        <w:fldChar w:fldCharType="separate"/>
      </w:r>
      <w:r w:rsidRPr="009C6FD5">
        <w:rPr>
          <w:rFonts w:asciiTheme="minorHAnsi" w:hAnsiTheme="minorHAnsi" w:cstheme="minorHAnsi"/>
          <w:noProof/>
          <w:lang w:val="en-GB"/>
        </w:rPr>
        <w:t>(44, 45)</w:t>
      </w:r>
      <w:r w:rsidRPr="009C6FD5">
        <w:rPr>
          <w:rFonts w:asciiTheme="minorHAnsi" w:hAnsiTheme="minorHAnsi" w:cstheme="minorHAnsi"/>
          <w:lang w:val="en-GB"/>
        </w:rPr>
        <w:fldChar w:fldCharType="end"/>
      </w:r>
      <w:r w:rsidRPr="009C6FD5">
        <w:rPr>
          <w:rFonts w:asciiTheme="minorHAnsi" w:hAnsiTheme="minorHAnsi" w:cstheme="minorHAnsi"/>
          <w:lang w:val="en-GB"/>
        </w:rPr>
        <w:t>, the clue for the diagnosis was the typical chest pain</w:t>
      </w:r>
      <w:r w:rsidR="006735BB" w:rsidRPr="009C6FD5">
        <w:rPr>
          <w:rFonts w:asciiTheme="minorHAnsi" w:hAnsiTheme="minorHAnsi" w:cstheme="minorHAnsi"/>
          <w:lang w:val="en-GB"/>
        </w:rPr>
        <w:t>,</w:t>
      </w:r>
      <w:r w:rsidRPr="009C6FD5">
        <w:rPr>
          <w:rFonts w:asciiTheme="minorHAnsi" w:hAnsiTheme="minorHAnsi" w:cstheme="minorHAnsi"/>
          <w:lang w:val="en-GB"/>
        </w:rPr>
        <w:t xml:space="preserve"> and the evolution was benign.  Regarding treatment, </w:t>
      </w:r>
      <w:proofErr w:type="gramStart"/>
      <w:r w:rsidRPr="009C6FD5">
        <w:rPr>
          <w:rFonts w:asciiTheme="minorHAnsi" w:hAnsiTheme="minorHAnsi" w:cstheme="minorHAnsi"/>
          <w:lang w:val="en-GB"/>
        </w:rPr>
        <w:t>experts  recommend</w:t>
      </w:r>
      <w:proofErr w:type="gramEnd"/>
      <w:r w:rsidRPr="009C6FD5">
        <w:rPr>
          <w:rFonts w:asciiTheme="minorHAnsi" w:hAnsiTheme="minorHAnsi" w:cstheme="minorHAnsi"/>
          <w:lang w:val="en-GB"/>
        </w:rPr>
        <w:t xml:space="preserve"> maintaining colchicine</w:t>
      </w:r>
      <w:r w:rsidR="006735BB" w:rsidRPr="009C6FD5">
        <w:rPr>
          <w:rFonts w:asciiTheme="minorHAnsi" w:hAnsiTheme="minorHAnsi" w:cstheme="minorHAnsi"/>
          <w:lang w:val="en-GB"/>
        </w:rPr>
        <w:t>,</w:t>
      </w:r>
      <w:r w:rsidRPr="009C6FD5">
        <w:rPr>
          <w:rFonts w:asciiTheme="minorHAnsi" w:hAnsiTheme="minorHAnsi" w:cstheme="minorHAnsi"/>
          <w:lang w:val="en-GB"/>
        </w:rPr>
        <w:t xml:space="preserve"> while reserving ibuprofen for worsening pleuritic pain. For fever and other systemic symptoms</w:t>
      </w:r>
      <w:r w:rsidR="006735BB" w:rsidRPr="009C6FD5">
        <w:rPr>
          <w:rFonts w:asciiTheme="minorHAnsi" w:hAnsiTheme="minorHAnsi" w:cstheme="minorHAnsi"/>
          <w:lang w:val="en-GB"/>
        </w:rPr>
        <w:t>,</w:t>
      </w:r>
      <w:r w:rsidRPr="009C6FD5">
        <w:rPr>
          <w:rFonts w:asciiTheme="minorHAnsi" w:hAnsiTheme="minorHAnsi" w:cstheme="minorHAnsi"/>
          <w:lang w:val="en-GB"/>
        </w:rPr>
        <w:t xml:space="preserve"> paracetamol should be preferred. Furthermore, corticosteroids and anakinra</w:t>
      </w:r>
      <w:r w:rsidR="006735BB" w:rsidRPr="009C6FD5">
        <w:rPr>
          <w:rFonts w:asciiTheme="minorHAnsi" w:hAnsiTheme="minorHAnsi" w:cstheme="minorHAnsi"/>
          <w:lang w:val="en-GB"/>
        </w:rPr>
        <w:t xml:space="preserve"> (a recombinant modified version of the interleukin 1 receptor antagonist protein)</w:t>
      </w:r>
      <w:r w:rsidRPr="009C6FD5">
        <w:rPr>
          <w:rFonts w:asciiTheme="minorHAnsi" w:hAnsiTheme="minorHAnsi" w:cstheme="minorHAnsi"/>
          <w:lang w:val="en-GB"/>
        </w:rPr>
        <w:t xml:space="preserve"> can be considered to treat both </w:t>
      </w:r>
      <w:r w:rsidR="006735BB" w:rsidRPr="009C6FD5">
        <w:rPr>
          <w:rFonts w:asciiTheme="minorHAnsi" w:hAnsiTheme="minorHAnsi" w:cstheme="minorHAnsi"/>
          <w:lang w:val="en-GB"/>
        </w:rPr>
        <w:t xml:space="preserve">situations </w:t>
      </w:r>
      <w:r w:rsidRPr="009C6FD5">
        <w:rPr>
          <w:rFonts w:asciiTheme="minorHAnsi" w:hAnsiTheme="minorHAnsi" w:cstheme="minorHAnsi"/>
          <w:lang w:val="en-GB"/>
        </w:rPr>
        <w:fldChar w:fldCharType="begin">
          <w:fldData xml:space="preserve">PEVuZE5vdGU+PENpdGU+PEF1dGhvcj5JbWF6aW88L0F1dGhvcj48WWVhcj4yMDIwPC9ZZWFyPjxS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==
</w:fldData>
        </w:fldChar>
      </w:r>
      <w:r w:rsidRPr="009C6FD5">
        <w:rPr>
          <w:rFonts w:asciiTheme="minorHAnsi" w:hAnsiTheme="minorHAnsi" w:cstheme="minorHAnsi"/>
          <w:lang w:val="en-GB"/>
        </w:rPr>
        <w:instrText xml:space="preserve"> ADDIN EN.CITE </w:instrText>
      </w:r>
      <w:r w:rsidRPr="009C6FD5">
        <w:rPr>
          <w:rFonts w:asciiTheme="minorHAnsi" w:hAnsiTheme="minorHAnsi" w:cstheme="minorHAnsi"/>
          <w:lang w:val="en-GB"/>
        </w:rPr>
        <w:fldChar w:fldCharType="begin">
          <w:fldData xml:space="preserve">PEVuZE5vdGU+PENpdGU+PEF1dGhvcj5JbWF6aW88L0F1dGhvcj48WWVhcj4yMDIwPC9ZZWFyPjxS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==
</w:fldData>
        </w:fldChar>
      </w:r>
      <w:r w:rsidRPr="009C6FD5">
        <w:rPr>
          <w:rFonts w:asciiTheme="minorHAnsi" w:hAnsiTheme="minorHAnsi" w:cstheme="minorHAnsi"/>
          <w:lang w:val="en-GB"/>
        </w:rPr>
        <w:instrText xml:space="preserve"> ADDIN EN.CITE.DATA </w:instrText>
      </w:r>
      <w:r w:rsidRPr="009C6FD5">
        <w:rPr>
          <w:rFonts w:asciiTheme="minorHAnsi" w:hAnsiTheme="minorHAnsi" w:cstheme="minorHAnsi"/>
          <w:lang w:val="en-GB"/>
        </w:rPr>
      </w:r>
      <w:r w:rsidRPr="009C6FD5">
        <w:rPr>
          <w:rFonts w:asciiTheme="minorHAnsi" w:hAnsiTheme="minorHAnsi" w:cstheme="minorHAnsi"/>
          <w:lang w:val="en-GB"/>
        </w:rPr>
        <w:fldChar w:fldCharType="end"/>
      </w:r>
      <w:r w:rsidRPr="009C6FD5">
        <w:rPr>
          <w:rFonts w:asciiTheme="minorHAnsi" w:hAnsiTheme="minorHAnsi" w:cstheme="minorHAnsi"/>
          <w:lang w:val="en-GB"/>
        </w:rPr>
      </w:r>
      <w:r w:rsidRPr="009C6FD5">
        <w:rPr>
          <w:rFonts w:asciiTheme="minorHAnsi" w:hAnsiTheme="minorHAnsi" w:cstheme="minorHAnsi"/>
          <w:lang w:val="en-GB"/>
        </w:rPr>
        <w:fldChar w:fldCharType="separate"/>
      </w:r>
      <w:r w:rsidRPr="009C6FD5">
        <w:rPr>
          <w:rFonts w:asciiTheme="minorHAnsi" w:hAnsiTheme="minorHAnsi" w:cstheme="minorHAnsi"/>
          <w:noProof/>
          <w:lang w:val="en-GB"/>
        </w:rPr>
        <w:t>(46)</w:t>
      </w:r>
      <w:r w:rsidRPr="009C6FD5">
        <w:rPr>
          <w:rFonts w:asciiTheme="minorHAnsi" w:hAnsiTheme="minorHAnsi" w:cstheme="minorHAnsi"/>
          <w:lang w:val="en-GB"/>
        </w:rPr>
        <w:fldChar w:fldCharType="end"/>
      </w:r>
      <w:r w:rsidRPr="009C6FD5">
        <w:rPr>
          <w:rFonts w:asciiTheme="minorHAnsi" w:hAnsiTheme="minorHAnsi" w:cstheme="minorHAnsi"/>
          <w:lang w:val="en-GB"/>
        </w:rPr>
        <w:t>.</w:t>
      </w:r>
      <w:r w:rsidRPr="00782289">
        <w:rPr>
          <w:rFonts w:asciiTheme="minorHAnsi" w:hAnsiTheme="minorHAnsi" w:cstheme="minorHAnsi"/>
          <w:lang w:val="en-GB"/>
        </w:rPr>
        <w:t xml:space="preserve">   </w:t>
      </w:r>
    </w:p>
    <w:p w14:paraId="52B2424E" w14:textId="1BA69303" w:rsidR="006735BB" w:rsidRPr="00782289" w:rsidRDefault="006735BB" w:rsidP="00782289">
      <w:pPr>
        <w:jc w:val="both"/>
        <w:rPr>
          <w:rFonts w:asciiTheme="minorHAnsi" w:hAnsiTheme="minorHAnsi" w:cstheme="minorHAnsi"/>
          <w:lang w:val="en-GB"/>
        </w:rPr>
      </w:pPr>
    </w:p>
    <w:p w14:paraId="6062AA69" w14:textId="77777777" w:rsidR="006735BB" w:rsidRPr="00782289" w:rsidRDefault="006735BB" w:rsidP="00782289">
      <w:pPr>
        <w:jc w:val="both"/>
        <w:rPr>
          <w:rFonts w:asciiTheme="minorHAnsi" w:hAnsiTheme="minorHAnsi" w:cstheme="minorHAnsi"/>
          <w:lang w:val="en-GB"/>
        </w:rPr>
      </w:pPr>
    </w:p>
    <w:p w14:paraId="6A776703" w14:textId="3519264A" w:rsidR="00357B6D" w:rsidRPr="00782289" w:rsidRDefault="00357B6D"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As for myocarditis the need for systematic exclusion of </w:t>
      </w:r>
      <w:r w:rsidR="006446F4" w:rsidRPr="00782289">
        <w:rPr>
          <w:rFonts w:asciiTheme="minorHAnsi" w:hAnsiTheme="minorHAnsi" w:cstheme="minorHAnsi"/>
          <w:szCs w:val="24"/>
          <w:lang w:val="en-GB"/>
        </w:rPr>
        <w:t xml:space="preserve">coronary disease was added in the myocarditis subtitle. </w:t>
      </w:r>
    </w:p>
    <w:p w14:paraId="0DF273B8" w14:textId="294E000F" w:rsidR="00357B6D" w:rsidRPr="00782289" w:rsidRDefault="00357B6D" w:rsidP="00782289">
      <w:pPr>
        <w:pStyle w:val="Textosimples"/>
        <w:jc w:val="both"/>
        <w:rPr>
          <w:rFonts w:asciiTheme="minorHAnsi" w:hAnsiTheme="minorHAnsi" w:cstheme="minorHAnsi"/>
          <w:szCs w:val="24"/>
          <w:highlight w:val="yellow"/>
          <w:lang w:val="en-GB"/>
        </w:rPr>
      </w:pPr>
    </w:p>
    <w:p w14:paraId="30650B5A" w14:textId="77777777" w:rsidR="00357B6D" w:rsidRPr="00782289" w:rsidRDefault="00357B6D" w:rsidP="00782289">
      <w:pPr>
        <w:pStyle w:val="Textosimples"/>
        <w:jc w:val="both"/>
        <w:rPr>
          <w:rFonts w:asciiTheme="minorHAnsi" w:hAnsiTheme="minorHAnsi" w:cstheme="minorHAnsi"/>
          <w:szCs w:val="24"/>
          <w:highlight w:val="yellow"/>
          <w:lang w:val="en-GB"/>
        </w:rPr>
      </w:pPr>
    </w:p>
    <w:p w14:paraId="21559983" w14:textId="1A2962EE" w:rsidR="00EA040F"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If the definition of cardiovascular includes pulmonary embolism, perhaps it should have also a subchapter about stroke. </w:t>
      </w:r>
    </w:p>
    <w:p w14:paraId="40C5147C" w14:textId="63AFB296" w:rsidR="0056136A" w:rsidRPr="00782289" w:rsidRDefault="0056136A" w:rsidP="00782289">
      <w:pPr>
        <w:pStyle w:val="Textosimples"/>
        <w:jc w:val="both"/>
        <w:rPr>
          <w:rFonts w:asciiTheme="minorHAnsi" w:hAnsiTheme="minorHAnsi" w:cstheme="minorHAnsi"/>
          <w:szCs w:val="24"/>
          <w:highlight w:val="yellow"/>
          <w:lang w:val="en-GB"/>
        </w:rPr>
      </w:pPr>
    </w:p>
    <w:p w14:paraId="00FDF32D" w14:textId="6F107B9E" w:rsidR="00EA040F" w:rsidRPr="00782289" w:rsidRDefault="00EA040F"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you for </w:t>
      </w:r>
      <w:r w:rsidR="00942026" w:rsidRPr="00782289">
        <w:rPr>
          <w:rFonts w:asciiTheme="minorHAnsi" w:hAnsiTheme="minorHAnsi" w:cstheme="minorHAnsi"/>
          <w:szCs w:val="24"/>
          <w:lang w:val="en-GB"/>
        </w:rPr>
        <w:t>the</w:t>
      </w:r>
      <w:r w:rsidRPr="00782289">
        <w:rPr>
          <w:rFonts w:asciiTheme="minorHAnsi" w:hAnsiTheme="minorHAnsi" w:cstheme="minorHAnsi"/>
          <w:szCs w:val="24"/>
          <w:lang w:val="en-GB"/>
        </w:rPr>
        <w:t xml:space="preserve"> suggestion. This topic </w:t>
      </w:r>
      <w:r w:rsidR="00242A04" w:rsidRPr="00782289">
        <w:rPr>
          <w:rFonts w:asciiTheme="minorHAnsi" w:hAnsiTheme="minorHAnsi" w:cstheme="minorHAnsi"/>
          <w:szCs w:val="24"/>
          <w:lang w:val="en-GB"/>
        </w:rPr>
        <w:t xml:space="preserve">was </w:t>
      </w:r>
      <w:r w:rsidRPr="00782289">
        <w:rPr>
          <w:rFonts w:asciiTheme="minorHAnsi" w:hAnsiTheme="minorHAnsi" w:cstheme="minorHAnsi"/>
          <w:szCs w:val="24"/>
          <w:lang w:val="en-GB"/>
        </w:rPr>
        <w:t>not included due to the word limit</w:t>
      </w:r>
      <w:r w:rsidR="00242A04" w:rsidRPr="00782289">
        <w:rPr>
          <w:rFonts w:asciiTheme="minorHAnsi" w:hAnsiTheme="minorHAnsi" w:cstheme="minorHAnsi"/>
          <w:szCs w:val="24"/>
          <w:lang w:val="en-GB"/>
        </w:rPr>
        <w:t xml:space="preserve"> and since it </w:t>
      </w:r>
      <w:r w:rsidR="00942026" w:rsidRPr="00782289">
        <w:rPr>
          <w:rFonts w:asciiTheme="minorHAnsi" w:hAnsiTheme="minorHAnsi" w:cstheme="minorHAnsi"/>
          <w:szCs w:val="24"/>
          <w:lang w:val="en-GB"/>
        </w:rPr>
        <w:t>could also be</w:t>
      </w:r>
      <w:r w:rsidR="00242A04" w:rsidRPr="00782289">
        <w:rPr>
          <w:rFonts w:asciiTheme="minorHAnsi" w:hAnsiTheme="minorHAnsi" w:cstheme="minorHAnsi"/>
          <w:szCs w:val="24"/>
          <w:lang w:val="en-GB"/>
        </w:rPr>
        <w:t xml:space="preserve"> integrated in a “neurological complications” review. </w:t>
      </w:r>
    </w:p>
    <w:p w14:paraId="66CCFB21" w14:textId="77777777" w:rsidR="00EA040F" w:rsidRPr="00782289" w:rsidRDefault="00EA040F" w:rsidP="00782289">
      <w:pPr>
        <w:pStyle w:val="Textosimples"/>
        <w:jc w:val="both"/>
        <w:rPr>
          <w:rFonts w:asciiTheme="minorHAnsi" w:hAnsiTheme="minorHAnsi" w:cstheme="minorHAnsi"/>
          <w:szCs w:val="24"/>
          <w:lang w:val="en-GB"/>
        </w:rPr>
      </w:pPr>
    </w:p>
    <w:p w14:paraId="4B103635" w14:textId="6F0A92D2" w:rsidR="003401C3" w:rsidRPr="00782289" w:rsidRDefault="00EA040F"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O</w:t>
      </w:r>
      <w:r w:rsidR="003401C3" w:rsidRPr="00782289">
        <w:rPr>
          <w:rFonts w:asciiTheme="minorHAnsi" w:hAnsiTheme="minorHAnsi" w:cstheme="minorHAnsi"/>
          <w:szCs w:val="24"/>
          <w:highlight w:val="green"/>
          <w:lang w:val="en-GB"/>
        </w:rPr>
        <w:t xml:space="preserve">ut-of-hospital cardiac arrest was shallowly approached in the arrhythmias </w:t>
      </w:r>
      <w:proofErr w:type="gramStart"/>
      <w:r w:rsidR="003401C3" w:rsidRPr="00782289">
        <w:rPr>
          <w:rFonts w:asciiTheme="minorHAnsi" w:hAnsiTheme="minorHAnsi" w:cstheme="minorHAnsi"/>
          <w:szCs w:val="24"/>
          <w:highlight w:val="green"/>
          <w:lang w:val="en-GB"/>
        </w:rPr>
        <w:t>subchapter</w:t>
      </w:r>
      <w:proofErr w:type="gramEnd"/>
      <w:r w:rsidR="003401C3" w:rsidRPr="00782289">
        <w:rPr>
          <w:rFonts w:asciiTheme="minorHAnsi" w:hAnsiTheme="minorHAnsi" w:cstheme="minorHAnsi"/>
          <w:szCs w:val="24"/>
          <w:highlight w:val="green"/>
          <w:lang w:val="en-GB"/>
        </w:rPr>
        <w:t xml:space="preserve"> but it deserves its own subchapter due to the growing evidence and interest about the topic</w:t>
      </w:r>
    </w:p>
    <w:p w14:paraId="03AF7CCD" w14:textId="7E537758" w:rsidR="00EA040F" w:rsidRPr="00782289" w:rsidRDefault="00EA040F" w:rsidP="00782289">
      <w:pPr>
        <w:pStyle w:val="Textosimples"/>
        <w:jc w:val="both"/>
        <w:rPr>
          <w:rFonts w:asciiTheme="minorHAnsi" w:hAnsiTheme="minorHAnsi" w:cstheme="minorHAnsi"/>
          <w:szCs w:val="24"/>
          <w:highlight w:val="yellow"/>
          <w:lang w:val="en-GB"/>
        </w:rPr>
      </w:pPr>
    </w:p>
    <w:p w14:paraId="2DA1522D" w14:textId="4481209E" w:rsidR="00EA040F" w:rsidRPr="00782289" w:rsidRDefault="001E5186"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The authors agree that</w:t>
      </w:r>
      <w:r w:rsidR="00FF2FD2" w:rsidRPr="00782289">
        <w:rPr>
          <w:rFonts w:asciiTheme="minorHAnsi" w:hAnsiTheme="minorHAnsi" w:cstheme="minorHAnsi"/>
          <w:szCs w:val="24"/>
          <w:lang w:val="en-GB"/>
        </w:rPr>
        <w:t xml:space="preserve"> this</w:t>
      </w:r>
      <w:r w:rsidRPr="00782289">
        <w:rPr>
          <w:rFonts w:asciiTheme="minorHAnsi" w:hAnsiTheme="minorHAnsi" w:cstheme="minorHAnsi"/>
          <w:szCs w:val="24"/>
          <w:lang w:val="en-GB"/>
        </w:rPr>
        <w:t xml:space="preserve"> is </w:t>
      </w:r>
      <w:r w:rsidR="00242A04" w:rsidRPr="00782289">
        <w:rPr>
          <w:rFonts w:asciiTheme="minorHAnsi" w:hAnsiTheme="minorHAnsi" w:cstheme="minorHAnsi"/>
          <w:szCs w:val="24"/>
          <w:lang w:val="en-GB"/>
        </w:rPr>
        <w:t>an interesting</w:t>
      </w:r>
      <w:r w:rsidRPr="00782289">
        <w:rPr>
          <w:rFonts w:asciiTheme="minorHAnsi" w:hAnsiTheme="minorHAnsi" w:cstheme="minorHAnsi"/>
          <w:szCs w:val="24"/>
          <w:lang w:val="en-GB"/>
        </w:rPr>
        <w:t xml:space="preserve"> topic. The growing evidence and complexity of the topic makes it challenging to expand in this general review of cardiovascular complications and still respect the word limit. We</w:t>
      </w:r>
      <w:r w:rsidR="00FF2FD2" w:rsidRPr="00782289">
        <w:rPr>
          <w:rFonts w:asciiTheme="minorHAnsi" w:hAnsiTheme="minorHAnsi" w:cstheme="minorHAnsi"/>
          <w:szCs w:val="24"/>
          <w:lang w:val="en-GB"/>
        </w:rPr>
        <w:t xml:space="preserve"> separated OHCA creating a subtopic and added</w:t>
      </w:r>
      <w:r w:rsidR="00942026" w:rsidRPr="00782289">
        <w:rPr>
          <w:rFonts w:asciiTheme="minorHAnsi" w:hAnsiTheme="minorHAnsi" w:cstheme="minorHAnsi"/>
          <w:szCs w:val="24"/>
          <w:lang w:val="en-GB"/>
        </w:rPr>
        <w:t xml:space="preserve"> selected</w:t>
      </w:r>
      <w:r w:rsidR="00FF2FD2" w:rsidRPr="00782289">
        <w:rPr>
          <w:rFonts w:asciiTheme="minorHAnsi" w:hAnsiTheme="minorHAnsi" w:cstheme="minorHAnsi"/>
          <w:szCs w:val="24"/>
          <w:lang w:val="en-GB"/>
        </w:rPr>
        <w:t xml:space="preserve"> new information. </w:t>
      </w:r>
      <w:r w:rsidRPr="00782289">
        <w:rPr>
          <w:rFonts w:asciiTheme="minorHAnsi" w:hAnsiTheme="minorHAnsi" w:cstheme="minorHAnsi"/>
          <w:szCs w:val="24"/>
          <w:lang w:val="en-GB"/>
        </w:rPr>
        <w:t xml:space="preserve"> </w:t>
      </w:r>
    </w:p>
    <w:p w14:paraId="47FC77C7" w14:textId="288E8C2D" w:rsidR="003401C3" w:rsidRPr="00782289" w:rsidRDefault="00242A04" w:rsidP="00782289">
      <w:pPr>
        <w:pStyle w:val="Textosimples"/>
        <w:jc w:val="both"/>
        <w:rPr>
          <w:rFonts w:asciiTheme="minorHAnsi" w:hAnsiTheme="minorHAnsi" w:cstheme="minorHAnsi"/>
          <w:szCs w:val="24"/>
          <w:highlight w:val="yellow"/>
          <w:lang w:val="en-US"/>
        </w:rPr>
      </w:pPr>
      <w:r w:rsidRPr="00782289">
        <w:rPr>
          <w:rFonts w:asciiTheme="minorHAnsi" w:hAnsiTheme="minorHAnsi" w:cstheme="minorHAnsi"/>
          <w:szCs w:val="24"/>
          <w:lang w:val="en-GB"/>
        </w:rPr>
        <w:t>“</w:t>
      </w:r>
      <w:r w:rsidRPr="00782289">
        <w:rPr>
          <w:rFonts w:asciiTheme="minorHAnsi" w:hAnsiTheme="minorHAnsi" w:cstheme="minorHAnsi"/>
          <w:szCs w:val="24"/>
          <w:lang w:val="en-US"/>
        </w:rPr>
        <w:t>Since the start of the COVID-19 pandemic an increase - of out-of-hospital-cardiac-arrest (OHCA) has been consistently reported worldwide</w:t>
      </w:r>
      <w:r w:rsidR="006735BB" w:rsidRPr="00782289">
        <w:rPr>
          <w:rFonts w:asciiTheme="minorHAnsi" w:hAnsiTheme="minorHAnsi" w:cstheme="minorHAnsi"/>
          <w:szCs w:val="24"/>
          <w:lang w:val="en-US"/>
        </w:rPr>
        <w:t xml:space="preserve"> </w:t>
      </w:r>
      <w:r w:rsidRPr="00782289">
        <w:rPr>
          <w:rFonts w:asciiTheme="minorHAnsi" w:hAnsiTheme="minorHAnsi" w:cstheme="minorHAnsi"/>
          <w:szCs w:val="24"/>
          <w:lang w:val="en-US"/>
        </w:rPr>
        <w:fldChar w:fldCharType="begin">
          <w:fldData xml:space="preserve">PEVuZE5vdGU+PENpdGU+PEF1dGhvcj5CYWxkaTwvQXV0aG9yPjxZZWFyPjIwMjA8L1llYXI+PFJl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==
</w:fldData>
        </w:fldChar>
      </w:r>
      <w:r w:rsidRPr="00782289">
        <w:rPr>
          <w:rFonts w:asciiTheme="minorHAnsi" w:hAnsiTheme="minorHAnsi" w:cstheme="minorHAnsi"/>
          <w:szCs w:val="24"/>
          <w:lang w:val="en-US"/>
        </w:rPr>
        <w:instrText xml:space="preserve"> ADDIN EN.CITE </w:instrText>
      </w:r>
      <w:r w:rsidRPr="00782289">
        <w:rPr>
          <w:rFonts w:asciiTheme="minorHAnsi" w:hAnsiTheme="minorHAnsi" w:cstheme="minorHAnsi"/>
          <w:szCs w:val="24"/>
          <w:lang w:val="en-US"/>
        </w:rPr>
        <w:fldChar w:fldCharType="begin">
          <w:fldData xml:space="preserve">PEVuZE5vdGU+PENpdGU+PEF1dGhvcj5CYWxkaTwvQXV0aG9yPjxZZWFyPjIwMjA8L1llYXI+PFJl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==
</w:fldData>
        </w:fldChar>
      </w:r>
      <w:r w:rsidRPr="00782289">
        <w:rPr>
          <w:rFonts w:asciiTheme="minorHAnsi" w:hAnsiTheme="minorHAnsi" w:cstheme="minorHAnsi"/>
          <w:szCs w:val="24"/>
          <w:lang w:val="en-US"/>
        </w:rPr>
        <w:instrText xml:space="preserve"> ADDIN EN.CITE.DATA </w:instrText>
      </w:r>
      <w:r w:rsidRPr="00782289">
        <w:rPr>
          <w:rFonts w:asciiTheme="minorHAnsi" w:hAnsiTheme="minorHAnsi" w:cstheme="minorHAnsi"/>
          <w:szCs w:val="24"/>
          <w:lang w:val="en-US"/>
        </w:rPr>
      </w:r>
      <w:r w:rsidRPr="00782289">
        <w:rPr>
          <w:rFonts w:asciiTheme="minorHAnsi" w:hAnsiTheme="minorHAnsi" w:cstheme="minorHAnsi"/>
          <w:szCs w:val="24"/>
          <w:lang w:val="en-US"/>
        </w:rPr>
        <w:fldChar w:fldCharType="end"/>
      </w:r>
      <w:r w:rsidRPr="00782289">
        <w:rPr>
          <w:rFonts w:asciiTheme="minorHAnsi" w:hAnsiTheme="minorHAnsi" w:cstheme="minorHAnsi"/>
          <w:szCs w:val="24"/>
          <w:lang w:val="en-US"/>
        </w:rPr>
      </w:r>
      <w:r w:rsidRPr="00782289">
        <w:rPr>
          <w:rFonts w:asciiTheme="minorHAnsi" w:hAnsiTheme="minorHAnsi" w:cstheme="minorHAnsi"/>
          <w:szCs w:val="24"/>
          <w:lang w:val="en-US"/>
        </w:rPr>
        <w:fldChar w:fldCharType="separate"/>
      </w:r>
      <w:r w:rsidRPr="00782289">
        <w:rPr>
          <w:rFonts w:asciiTheme="minorHAnsi" w:hAnsiTheme="minorHAnsi" w:cstheme="minorHAnsi"/>
          <w:noProof/>
          <w:szCs w:val="24"/>
          <w:lang w:val="en-US"/>
        </w:rPr>
        <w:t>(46-49)</w:t>
      </w:r>
      <w:r w:rsidRPr="00782289">
        <w:rPr>
          <w:rFonts w:asciiTheme="minorHAnsi" w:hAnsiTheme="minorHAnsi" w:cstheme="minorHAnsi"/>
          <w:szCs w:val="24"/>
          <w:lang w:val="en-US"/>
        </w:rPr>
        <w:fldChar w:fldCharType="end"/>
      </w:r>
      <w:r w:rsidRPr="00782289">
        <w:rPr>
          <w:rFonts w:asciiTheme="minorHAnsi" w:hAnsiTheme="minorHAnsi" w:cstheme="minorHAnsi"/>
          <w:szCs w:val="24"/>
          <w:shd w:val="clear" w:color="auto" w:fill="FFFFFF"/>
          <w:lang w:val="en-US"/>
        </w:rPr>
        <w:t xml:space="preserve"> This rise was accompanied by a reduction in survival from resuscitation efforts. Reasons appointed include longer times of emergency services response, fewer shockable rhythms and less bystander initiated cardiopulmonary resuscitation. This concerning rise in OHCA is the more severe reflection of the indirect impacts of the pandemic. “ </w:t>
      </w:r>
    </w:p>
    <w:p w14:paraId="3B8BF60B" w14:textId="47E5EA94" w:rsidR="003401C3" w:rsidRPr="00782289" w:rsidRDefault="003401C3" w:rsidP="00782289">
      <w:pPr>
        <w:pStyle w:val="Textosimples"/>
        <w:jc w:val="both"/>
        <w:rPr>
          <w:rFonts w:asciiTheme="minorHAnsi" w:hAnsiTheme="minorHAnsi" w:cstheme="minorHAnsi"/>
          <w:szCs w:val="24"/>
          <w:highlight w:val="yellow"/>
          <w:lang w:val="en-GB"/>
        </w:rPr>
      </w:pPr>
    </w:p>
    <w:p w14:paraId="036ADB4B"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356B70D0"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Minor comments:</w:t>
      </w:r>
    </w:p>
    <w:p w14:paraId="75D3A79D"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53D219E3"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“Pathophysiology mechanisms” is not correct. Should not it be:</w:t>
      </w:r>
    </w:p>
    <w:p w14:paraId="3E37EA03"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Pathophysiological mechanisms?</w:t>
      </w:r>
    </w:p>
    <w:p w14:paraId="0219590C" w14:textId="3AE27906" w:rsidR="003401C3" w:rsidRPr="00782289" w:rsidRDefault="003401C3" w:rsidP="00782289">
      <w:pPr>
        <w:pStyle w:val="Textosimples"/>
        <w:jc w:val="both"/>
        <w:rPr>
          <w:rFonts w:asciiTheme="minorHAnsi" w:hAnsiTheme="minorHAnsi" w:cstheme="minorHAnsi"/>
          <w:szCs w:val="24"/>
          <w:highlight w:val="yellow"/>
          <w:lang w:val="en-GB"/>
        </w:rPr>
      </w:pPr>
    </w:p>
    <w:p w14:paraId="1D49BC4A" w14:textId="505E2CB5" w:rsidR="00242A04" w:rsidRPr="00782289" w:rsidRDefault="00242A04"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Thank you. It was corrected</w:t>
      </w:r>
      <w:r w:rsidR="005343DC" w:rsidRPr="00782289">
        <w:rPr>
          <w:rFonts w:asciiTheme="minorHAnsi" w:hAnsiTheme="minorHAnsi" w:cstheme="minorHAnsi"/>
          <w:szCs w:val="24"/>
          <w:lang w:val="en-GB"/>
        </w:rPr>
        <w:t>.</w:t>
      </w:r>
      <w:r w:rsidRPr="00782289">
        <w:rPr>
          <w:rFonts w:asciiTheme="minorHAnsi" w:hAnsiTheme="minorHAnsi" w:cstheme="minorHAnsi"/>
          <w:szCs w:val="24"/>
          <w:lang w:val="en-GB"/>
        </w:rPr>
        <w:t xml:space="preserve"> </w:t>
      </w:r>
    </w:p>
    <w:p w14:paraId="2FC17E32" w14:textId="77777777" w:rsidR="00242A04" w:rsidRPr="00782289" w:rsidRDefault="00242A04" w:rsidP="00782289">
      <w:pPr>
        <w:pStyle w:val="Textosimples"/>
        <w:jc w:val="both"/>
        <w:rPr>
          <w:rFonts w:asciiTheme="minorHAnsi" w:hAnsiTheme="minorHAnsi" w:cstheme="minorHAnsi"/>
          <w:szCs w:val="24"/>
          <w:highlight w:val="yellow"/>
          <w:lang w:val="en-GB"/>
        </w:rPr>
      </w:pPr>
    </w:p>
    <w:p w14:paraId="2179E0A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Regarding myocarditis, the authors state that “Endomyocardial biopsy is the gold standard and a class I indication in persisting severe </w:t>
      </w:r>
      <w:proofErr w:type="spellStart"/>
      <w:r w:rsidRPr="00782289">
        <w:rPr>
          <w:rFonts w:asciiTheme="minorHAnsi" w:hAnsiTheme="minorHAnsi" w:cstheme="minorHAnsi"/>
          <w:szCs w:val="24"/>
          <w:highlight w:val="green"/>
          <w:lang w:val="en-GB"/>
        </w:rPr>
        <w:t>HFand</w:t>
      </w:r>
      <w:proofErr w:type="spellEnd"/>
      <w:r w:rsidRPr="00782289">
        <w:rPr>
          <w:rFonts w:asciiTheme="minorHAnsi" w:hAnsiTheme="minorHAnsi" w:cstheme="minorHAnsi"/>
          <w:szCs w:val="24"/>
          <w:highlight w:val="green"/>
          <w:lang w:val="en-GB"/>
        </w:rPr>
        <w:t xml:space="preserve"> fulminant myocarditis” without reference, but should they perform the recommended pathway as stated in </w:t>
      </w:r>
      <w:proofErr w:type="spellStart"/>
      <w:r w:rsidRPr="00782289">
        <w:rPr>
          <w:rFonts w:asciiTheme="minorHAnsi" w:hAnsiTheme="minorHAnsi" w:cstheme="minorHAnsi"/>
          <w:szCs w:val="24"/>
          <w:highlight w:val="green"/>
          <w:lang w:val="en-GB"/>
        </w:rPr>
        <w:t>Caforio’s</w:t>
      </w:r>
      <w:proofErr w:type="spellEnd"/>
      <w:r w:rsidRPr="00782289">
        <w:rPr>
          <w:rFonts w:asciiTheme="minorHAnsi" w:hAnsiTheme="minorHAnsi" w:cstheme="minorHAnsi"/>
          <w:szCs w:val="24"/>
          <w:highlight w:val="green"/>
          <w:lang w:val="en-GB"/>
        </w:rPr>
        <w:t xml:space="preserve"> paper (your reference 18) “All patients with clinically suspected myocarditis should be considered for selective coronary angiography and EMB”</w:t>
      </w:r>
      <w:proofErr w:type="gramStart"/>
      <w:r w:rsidRPr="00782289">
        <w:rPr>
          <w:rFonts w:asciiTheme="minorHAnsi" w:hAnsiTheme="minorHAnsi" w:cstheme="minorHAnsi"/>
          <w:szCs w:val="24"/>
          <w:highlight w:val="green"/>
          <w:lang w:val="en-GB"/>
        </w:rPr>
        <w:t>. ?</w:t>
      </w:r>
      <w:proofErr w:type="gramEnd"/>
    </w:p>
    <w:p w14:paraId="5BAD12FB" w14:textId="59E98928" w:rsidR="003401C3" w:rsidRPr="00782289" w:rsidRDefault="003401C3" w:rsidP="00782289">
      <w:pPr>
        <w:pStyle w:val="Textosimples"/>
        <w:jc w:val="both"/>
        <w:rPr>
          <w:rFonts w:asciiTheme="minorHAnsi" w:hAnsiTheme="minorHAnsi" w:cstheme="minorHAnsi"/>
          <w:szCs w:val="24"/>
          <w:highlight w:val="yellow"/>
          <w:lang w:val="en-GB"/>
        </w:rPr>
      </w:pPr>
    </w:p>
    <w:p w14:paraId="6F3FA828" w14:textId="0C9800EB" w:rsidR="00242A04" w:rsidRPr="00782289" w:rsidRDefault="00242A0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you for the suggestion. We included the need to exclude coronary disease in the text. </w:t>
      </w:r>
    </w:p>
    <w:p w14:paraId="3E67F7BC" w14:textId="070B7FA8" w:rsidR="00242A04" w:rsidRPr="00782289" w:rsidRDefault="00242A04" w:rsidP="00782289">
      <w:pPr>
        <w:contextualSpacing/>
        <w:jc w:val="both"/>
        <w:rPr>
          <w:rFonts w:asciiTheme="minorHAnsi" w:hAnsiTheme="minorHAnsi" w:cstheme="minorHAnsi"/>
          <w:lang w:val="en-GB"/>
        </w:rPr>
      </w:pPr>
      <w:proofErr w:type="gramStart"/>
      <w:r w:rsidRPr="00782289">
        <w:rPr>
          <w:rFonts w:asciiTheme="minorHAnsi" w:hAnsiTheme="minorHAnsi" w:cstheme="minorHAnsi"/>
          <w:lang w:val="en-GB"/>
        </w:rPr>
        <w:t>“ Myocarditis</w:t>
      </w:r>
      <w:proofErr w:type="gramEnd"/>
      <w:r w:rsidRPr="00782289">
        <w:rPr>
          <w:rFonts w:asciiTheme="minorHAnsi" w:hAnsiTheme="minorHAnsi" w:cstheme="minorHAnsi"/>
          <w:lang w:val="en-GB"/>
        </w:rPr>
        <w:t xml:space="preserve"> diagnosis involves well defined criteria from four different categories: symptoms, EKG, troponin elevation and imaging (echocardiography and cardiac magnetic resonance [CMR]) </w:t>
      </w:r>
      <w:r w:rsidRPr="00782289">
        <w:rPr>
          <w:rFonts w:asciiTheme="minorHAnsi" w:hAnsiTheme="minorHAnsi" w:cstheme="minorHAnsi"/>
          <w:lang w:val="en-GB"/>
        </w:rPr>
        <w:fldChar w:fldCharType="begin">
          <w:fldData xml:space="preserve">PEVuZE5vdGU+PENpdGU+PEF1dGhvcj5DYWZvcmlvPC9BdXRob3I+PFllYXI+MjAxMzwvWWVhcj48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PEVuZE5vdGU+PENpdGU+PEF1dGhvcj5DYWZvcmlvPC9BdXRob3I+PFllYXI+MjAxMzwvWWVhcj48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(18)</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All patients with suspected myocarditis should have coronary disease excluded. Endomyocardial biopsy is the gold standard and a class I indication in persisting severe HF and fulminant myocarditis.” </w:t>
      </w:r>
    </w:p>
    <w:p w14:paraId="7272CFDE" w14:textId="77777777" w:rsidR="00242A04" w:rsidRPr="009C6FD5" w:rsidRDefault="00242A04" w:rsidP="00782289">
      <w:pPr>
        <w:pStyle w:val="Textosimples"/>
        <w:jc w:val="both"/>
        <w:rPr>
          <w:rFonts w:asciiTheme="minorHAnsi" w:hAnsiTheme="minorHAnsi" w:cstheme="minorHAnsi"/>
          <w:szCs w:val="24"/>
          <w:lang w:val="en-GB"/>
        </w:rPr>
      </w:pPr>
    </w:p>
    <w:p w14:paraId="7688A096" w14:textId="77777777" w:rsidR="003401C3" w:rsidRPr="009C6FD5" w:rsidRDefault="003401C3" w:rsidP="00782289">
      <w:pPr>
        <w:pStyle w:val="Textosimples"/>
        <w:jc w:val="both"/>
        <w:rPr>
          <w:rFonts w:asciiTheme="minorHAnsi" w:hAnsiTheme="minorHAnsi" w:cstheme="minorHAnsi"/>
          <w:szCs w:val="24"/>
        </w:rPr>
      </w:pPr>
      <w:r w:rsidRPr="009C6FD5">
        <w:rPr>
          <w:rFonts w:asciiTheme="minorHAnsi" w:hAnsiTheme="minorHAnsi" w:cstheme="minorHAnsi"/>
          <w:szCs w:val="24"/>
        </w:rPr>
        <w:t>------------------------------------------------------</w:t>
      </w:r>
    </w:p>
    <w:p w14:paraId="72858FD4" w14:textId="77777777" w:rsidR="003401C3" w:rsidRPr="00782289" w:rsidRDefault="003401C3" w:rsidP="00782289">
      <w:pPr>
        <w:pStyle w:val="Textosimples"/>
        <w:jc w:val="both"/>
        <w:rPr>
          <w:rFonts w:asciiTheme="minorHAnsi" w:hAnsiTheme="minorHAnsi" w:cstheme="minorHAnsi"/>
          <w:szCs w:val="24"/>
          <w:highlight w:val="green"/>
        </w:rPr>
      </w:pPr>
      <w:r w:rsidRPr="00782289">
        <w:rPr>
          <w:rFonts w:asciiTheme="minorHAnsi" w:hAnsiTheme="minorHAnsi" w:cstheme="minorHAnsi"/>
          <w:szCs w:val="24"/>
          <w:highlight w:val="green"/>
        </w:rPr>
        <w:t>Revisor D:</w:t>
      </w:r>
    </w:p>
    <w:p w14:paraId="08EBA33E" w14:textId="77777777" w:rsidR="003401C3" w:rsidRPr="00782289" w:rsidRDefault="003401C3" w:rsidP="00782289">
      <w:pPr>
        <w:pStyle w:val="Textosimples"/>
        <w:jc w:val="both"/>
        <w:rPr>
          <w:rFonts w:asciiTheme="minorHAnsi" w:hAnsiTheme="minorHAnsi" w:cstheme="minorHAnsi"/>
          <w:szCs w:val="24"/>
          <w:highlight w:val="green"/>
        </w:rPr>
      </w:pPr>
    </w:p>
    <w:p w14:paraId="52E2324D" w14:textId="77777777" w:rsidR="003401C3" w:rsidRPr="00782289" w:rsidRDefault="003401C3" w:rsidP="00782289">
      <w:pPr>
        <w:pStyle w:val="Textosimples"/>
        <w:jc w:val="both"/>
        <w:rPr>
          <w:rFonts w:asciiTheme="minorHAnsi" w:hAnsiTheme="minorHAnsi" w:cstheme="minorHAnsi"/>
          <w:szCs w:val="24"/>
          <w:highlight w:val="green"/>
        </w:rPr>
      </w:pPr>
      <w:r w:rsidRPr="00782289">
        <w:rPr>
          <w:rFonts w:asciiTheme="minorHAnsi" w:hAnsiTheme="minorHAnsi" w:cstheme="minorHAnsi"/>
          <w:szCs w:val="24"/>
          <w:highlight w:val="green"/>
        </w:rPr>
        <w:t xml:space="preserve">O manuscrito em avaliação é uma revisão bibliográfica cujo objectivo foi o de reportar as complicações cardiovasculares da infecção por SARS-CoV2. Trata-se de um tema actual desenvolvido de forma </w:t>
      </w:r>
      <w:proofErr w:type="gramStart"/>
      <w:r w:rsidRPr="00782289">
        <w:rPr>
          <w:rFonts w:asciiTheme="minorHAnsi" w:hAnsiTheme="minorHAnsi" w:cstheme="minorHAnsi"/>
          <w:szCs w:val="24"/>
          <w:highlight w:val="green"/>
        </w:rPr>
        <w:t>completa</w:t>
      </w:r>
      <w:proofErr w:type="gramEnd"/>
      <w:r w:rsidRPr="00782289">
        <w:rPr>
          <w:rFonts w:asciiTheme="minorHAnsi" w:hAnsiTheme="minorHAnsi" w:cstheme="minorHAnsi"/>
          <w:szCs w:val="24"/>
          <w:highlight w:val="green"/>
        </w:rPr>
        <w:t xml:space="preserve"> mas simultaneamente simples o que facilita a sua leitura e consulta. O manuscrito encontra-se correctamente redigido apresentando-se estruturado de acordo a temática. Em primeiro lugar e após uma breve introdução são elencados os </w:t>
      </w:r>
      <w:proofErr w:type="spellStart"/>
      <w:r w:rsidRPr="00782289">
        <w:rPr>
          <w:rFonts w:asciiTheme="minorHAnsi" w:hAnsiTheme="minorHAnsi" w:cstheme="minorHAnsi"/>
          <w:szCs w:val="24"/>
          <w:highlight w:val="green"/>
        </w:rPr>
        <w:t>factores</w:t>
      </w:r>
      <w:proofErr w:type="spellEnd"/>
      <w:r w:rsidRPr="00782289">
        <w:rPr>
          <w:rFonts w:asciiTheme="minorHAnsi" w:hAnsiTheme="minorHAnsi" w:cstheme="minorHAnsi"/>
          <w:szCs w:val="24"/>
          <w:highlight w:val="green"/>
        </w:rPr>
        <w:t xml:space="preserve"> de risco apresentados pelo doente e relacionados com complicações e prognóstico, a fisiopatologia da infecção e finalmente as suas complicações cardiovasculares. O título e o resumo são adequados espelhando a intenção dos autores.</w:t>
      </w:r>
    </w:p>
    <w:p w14:paraId="4AB09754" w14:textId="77777777" w:rsidR="003401C3" w:rsidRPr="00782289" w:rsidRDefault="003401C3" w:rsidP="00782289">
      <w:pPr>
        <w:pStyle w:val="Textosimples"/>
        <w:jc w:val="both"/>
        <w:rPr>
          <w:rFonts w:asciiTheme="minorHAnsi" w:hAnsiTheme="minorHAnsi" w:cstheme="minorHAnsi"/>
          <w:szCs w:val="24"/>
          <w:highlight w:val="green"/>
        </w:rPr>
      </w:pPr>
    </w:p>
    <w:p w14:paraId="73AA45CF" w14:textId="77777777" w:rsidR="003401C3" w:rsidRPr="00782289" w:rsidRDefault="003401C3" w:rsidP="00782289">
      <w:pPr>
        <w:pStyle w:val="Textosimples"/>
        <w:jc w:val="both"/>
        <w:rPr>
          <w:rFonts w:asciiTheme="minorHAnsi" w:hAnsiTheme="minorHAnsi" w:cstheme="minorHAnsi"/>
          <w:szCs w:val="24"/>
          <w:highlight w:val="green"/>
        </w:rPr>
      </w:pPr>
      <w:r w:rsidRPr="00782289">
        <w:rPr>
          <w:rFonts w:asciiTheme="minorHAnsi" w:hAnsiTheme="minorHAnsi" w:cstheme="minorHAnsi"/>
          <w:szCs w:val="24"/>
          <w:highlight w:val="green"/>
        </w:rPr>
        <w:t xml:space="preserve">Analisando a frequência com que o tema tem sido abordado na literatura científica, foram encontrados na </w:t>
      </w:r>
      <w:proofErr w:type="spellStart"/>
      <w:r w:rsidRPr="00782289">
        <w:rPr>
          <w:rFonts w:asciiTheme="minorHAnsi" w:hAnsiTheme="minorHAnsi" w:cstheme="minorHAnsi"/>
          <w:szCs w:val="24"/>
          <w:highlight w:val="green"/>
        </w:rPr>
        <w:t>PubMed</w:t>
      </w:r>
      <w:proofErr w:type="spellEnd"/>
      <w:r w:rsidRPr="00782289">
        <w:rPr>
          <w:rFonts w:asciiTheme="minorHAnsi" w:hAnsiTheme="minorHAnsi" w:cstheme="minorHAnsi"/>
          <w:szCs w:val="24"/>
          <w:highlight w:val="green"/>
        </w:rPr>
        <w:t xml:space="preserve"> 1114 revisões publicadas no último ano. Os autores referenciam adequadamente algumas das publicações consideradas mais pertinentes nesta área.</w:t>
      </w:r>
    </w:p>
    <w:p w14:paraId="6644FD4C" w14:textId="77777777" w:rsidR="003401C3" w:rsidRPr="00782289" w:rsidRDefault="003401C3" w:rsidP="00782289">
      <w:pPr>
        <w:pStyle w:val="Textosimples"/>
        <w:jc w:val="both"/>
        <w:rPr>
          <w:rFonts w:asciiTheme="minorHAnsi" w:hAnsiTheme="minorHAnsi" w:cstheme="minorHAnsi"/>
          <w:szCs w:val="24"/>
          <w:highlight w:val="green"/>
        </w:rPr>
      </w:pPr>
    </w:p>
    <w:p w14:paraId="7FB64A69" w14:textId="77777777" w:rsidR="003401C3" w:rsidRPr="00782289" w:rsidRDefault="003401C3" w:rsidP="00782289">
      <w:pPr>
        <w:pStyle w:val="Textosimples"/>
        <w:jc w:val="both"/>
        <w:rPr>
          <w:rFonts w:asciiTheme="minorHAnsi" w:hAnsiTheme="minorHAnsi" w:cstheme="minorHAnsi"/>
          <w:szCs w:val="24"/>
          <w:highlight w:val="green"/>
        </w:rPr>
      </w:pPr>
      <w:r w:rsidRPr="00782289">
        <w:rPr>
          <w:rFonts w:asciiTheme="minorHAnsi" w:hAnsiTheme="minorHAnsi" w:cstheme="minorHAnsi"/>
          <w:szCs w:val="24"/>
          <w:highlight w:val="green"/>
        </w:rPr>
        <w:t>Concluímos declarando que o manuscrito merece publicação na AMP e que pertinência do tema justifica a sua publicação a curto, médio prazo.</w:t>
      </w:r>
    </w:p>
    <w:p w14:paraId="0F519D60" w14:textId="77777777" w:rsidR="003401C3" w:rsidRPr="00782289" w:rsidRDefault="003401C3" w:rsidP="00782289">
      <w:pPr>
        <w:pStyle w:val="Textosimples"/>
        <w:jc w:val="both"/>
        <w:rPr>
          <w:rFonts w:asciiTheme="minorHAnsi" w:hAnsiTheme="minorHAnsi" w:cstheme="minorHAnsi"/>
          <w:szCs w:val="24"/>
          <w:highlight w:val="green"/>
        </w:rPr>
      </w:pPr>
    </w:p>
    <w:p w14:paraId="490F2FD6" w14:textId="77777777" w:rsidR="003401C3" w:rsidRPr="00782289" w:rsidRDefault="003401C3" w:rsidP="00782289">
      <w:pPr>
        <w:pStyle w:val="Textosimples"/>
        <w:jc w:val="both"/>
        <w:rPr>
          <w:rFonts w:asciiTheme="minorHAnsi" w:hAnsiTheme="minorHAnsi" w:cstheme="minorHAnsi"/>
          <w:szCs w:val="24"/>
          <w:highlight w:val="green"/>
        </w:rPr>
      </w:pPr>
    </w:p>
    <w:p w14:paraId="66AAF4EA" w14:textId="7270B4BD" w:rsidR="003401C3" w:rsidRPr="00782289" w:rsidRDefault="003401C3" w:rsidP="00782289">
      <w:pPr>
        <w:pStyle w:val="Textosimples"/>
        <w:jc w:val="both"/>
        <w:rPr>
          <w:rFonts w:asciiTheme="minorHAnsi" w:hAnsiTheme="minorHAnsi" w:cstheme="minorHAnsi"/>
          <w:szCs w:val="24"/>
          <w:highlight w:val="green"/>
        </w:rPr>
      </w:pPr>
      <w:r w:rsidRPr="00782289">
        <w:rPr>
          <w:rFonts w:asciiTheme="minorHAnsi" w:hAnsiTheme="minorHAnsi" w:cstheme="minorHAnsi"/>
          <w:szCs w:val="24"/>
          <w:highlight w:val="green"/>
        </w:rPr>
        <w:t>Trata-se de um tema atual e pertinente</w:t>
      </w:r>
    </w:p>
    <w:p w14:paraId="68D2A4BA" w14:textId="74066D53" w:rsidR="00242A04" w:rsidRPr="00782289" w:rsidRDefault="00242A04" w:rsidP="00782289">
      <w:pPr>
        <w:pStyle w:val="Textosimples"/>
        <w:jc w:val="both"/>
        <w:rPr>
          <w:rFonts w:asciiTheme="minorHAnsi" w:hAnsiTheme="minorHAnsi" w:cstheme="minorHAnsi"/>
          <w:szCs w:val="24"/>
          <w:highlight w:val="yellow"/>
        </w:rPr>
      </w:pPr>
    </w:p>
    <w:p w14:paraId="0A17F412" w14:textId="77777777" w:rsidR="00242A04" w:rsidRPr="00782289" w:rsidRDefault="00242A04" w:rsidP="00782289">
      <w:pPr>
        <w:pStyle w:val="Textosimples"/>
        <w:jc w:val="both"/>
        <w:rPr>
          <w:rFonts w:asciiTheme="minorHAnsi" w:hAnsiTheme="minorHAnsi" w:cstheme="minorHAnsi"/>
          <w:szCs w:val="24"/>
        </w:rPr>
      </w:pPr>
    </w:p>
    <w:p w14:paraId="359D0FB9" w14:textId="5C38E4F5" w:rsidR="00242A04" w:rsidRPr="00782289" w:rsidRDefault="00242A04" w:rsidP="00782289">
      <w:pPr>
        <w:pStyle w:val="Textosimples"/>
        <w:jc w:val="both"/>
        <w:rPr>
          <w:rFonts w:asciiTheme="minorHAnsi" w:hAnsiTheme="minorHAnsi" w:cstheme="minorHAnsi"/>
          <w:szCs w:val="24"/>
        </w:rPr>
      </w:pPr>
      <w:r w:rsidRPr="00782289">
        <w:rPr>
          <w:rFonts w:asciiTheme="minorHAnsi" w:hAnsiTheme="minorHAnsi" w:cstheme="minorHAnsi"/>
          <w:szCs w:val="24"/>
        </w:rPr>
        <w:t xml:space="preserve">R: Muito obrigado pelos comentários e revisão efetuada. </w:t>
      </w:r>
    </w:p>
    <w:p w14:paraId="47829C7C" w14:textId="77777777" w:rsidR="003401C3" w:rsidRPr="00782289" w:rsidRDefault="003401C3" w:rsidP="00782289">
      <w:pPr>
        <w:pStyle w:val="Textosimples"/>
        <w:jc w:val="both"/>
        <w:rPr>
          <w:rFonts w:asciiTheme="minorHAnsi" w:hAnsiTheme="minorHAnsi" w:cstheme="minorHAnsi"/>
          <w:szCs w:val="24"/>
        </w:rPr>
      </w:pPr>
    </w:p>
    <w:p w14:paraId="15C3325B" w14:textId="77777777" w:rsidR="003401C3" w:rsidRPr="00782289" w:rsidRDefault="003401C3" w:rsidP="00782289">
      <w:pPr>
        <w:pStyle w:val="Textosimples"/>
        <w:jc w:val="both"/>
        <w:rPr>
          <w:rFonts w:asciiTheme="minorHAnsi" w:hAnsiTheme="minorHAnsi" w:cstheme="minorHAnsi"/>
          <w:szCs w:val="24"/>
        </w:rPr>
      </w:pPr>
    </w:p>
    <w:p w14:paraId="7C6F92D0"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w:t>
      </w:r>
    </w:p>
    <w:p w14:paraId="5F6039E2"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Revisor E:</w:t>
      </w:r>
    </w:p>
    <w:p w14:paraId="09998AEA"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6272F77E"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In this review article, Trêpa et al. provide a narrative review of the present knowledge on the cardiovascular manifestations of SARS-COV2 infection, spanning from arrhythmias to acute coronary syndromes, myocarditis, and acute heart failure. The authors certainly realize the challenge of writing a review article on a topic in constant evolution and where </w:t>
      </w:r>
      <w:proofErr w:type="gramStart"/>
      <w:r w:rsidRPr="00782289">
        <w:rPr>
          <w:rFonts w:asciiTheme="minorHAnsi" w:hAnsiTheme="minorHAnsi" w:cstheme="minorHAnsi"/>
          <w:szCs w:val="24"/>
          <w:highlight w:val="green"/>
          <w:lang w:val="en-GB"/>
        </w:rPr>
        <w:t>it’s</w:t>
      </w:r>
      <w:proofErr w:type="gramEnd"/>
      <w:r w:rsidRPr="00782289">
        <w:rPr>
          <w:rFonts w:asciiTheme="minorHAnsi" w:hAnsiTheme="minorHAnsi" w:cstheme="minorHAnsi"/>
          <w:szCs w:val="24"/>
          <w:highlight w:val="green"/>
          <w:lang w:val="en-GB"/>
        </w:rPr>
        <w:t xml:space="preserve"> difficult to keep up with the output of scientific data. The article is </w:t>
      </w:r>
      <w:proofErr w:type="gramStart"/>
      <w:r w:rsidRPr="00782289">
        <w:rPr>
          <w:rFonts w:asciiTheme="minorHAnsi" w:hAnsiTheme="minorHAnsi" w:cstheme="minorHAnsi"/>
          <w:szCs w:val="24"/>
          <w:highlight w:val="green"/>
          <w:lang w:val="en-GB"/>
        </w:rPr>
        <w:t>well written</w:t>
      </w:r>
      <w:proofErr w:type="gramEnd"/>
      <w:r w:rsidRPr="00782289">
        <w:rPr>
          <w:rFonts w:asciiTheme="minorHAnsi" w:hAnsiTheme="minorHAnsi" w:cstheme="minorHAnsi"/>
          <w:szCs w:val="24"/>
          <w:highlight w:val="green"/>
          <w:lang w:val="en-GB"/>
        </w:rPr>
        <w:t xml:space="preserve"> and concise, and the conclusions seem appropriate in light of the current knowledge, which is, of course, constantly evolving. I have a few comments and suggestions for improving the manuscript:</w:t>
      </w:r>
    </w:p>
    <w:p w14:paraId="6F8D775C"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2128F56A"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1)   I think that a little bit more emphasis should be put on what we </w:t>
      </w:r>
      <w:proofErr w:type="gramStart"/>
      <w:r w:rsidRPr="00782289">
        <w:rPr>
          <w:rFonts w:asciiTheme="minorHAnsi" w:hAnsiTheme="minorHAnsi" w:cstheme="minorHAnsi"/>
          <w:szCs w:val="24"/>
          <w:highlight w:val="green"/>
          <w:lang w:val="en-GB"/>
        </w:rPr>
        <w:t>don’t</w:t>
      </w:r>
      <w:proofErr w:type="gramEnd"/>
      <w:r w:rsidRPr="00782289">
        <w:rPr>
          <w:rFonts w:asciiTheme="minorHAnsi" w:hAnsiTheme="minorHAnsi" w:cstheme="minorHAnsi"/>
          <w:szCs w:val="24"/>
          <w:highlight w:val="green"/>
          <w:lang w:val="en-GB"/>
        </w:rPr>
        <w:t xml:space="preserve"> currently know about the cardiovascular manifestations of COVID-19.</w:t>
      </w:r>
    </w:p>
    <w:p w14:paraId="3B5BBA0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A lot has been learned in a year, but the knowledge gaps are still enormous.</w:t>
      </w:r>
    </w:p>
    <w:p w14:paraId="48FD56B2" w14:textId="4E471606"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 think this should be more clearly stated in the </w:t>
      </w:r>
      <w:proofErr w:type="gramStart"/>
      <w:r w:rsidRPr="00782289">
        <w:rPr>
          <w:rFonts w:asciiTheme="minorHAnsi" w:hAnsiTheme="minorHAnsi" w:cstheme="minorHAnsi"/>
          <w:szCs w:val="24"/>
          <w:highlight w:val="green"/>
          <w:lang w:val="en-GB"/>
        </w:rPr>
        <w:t>manuscript;</w:t>
      </w:r>
      <w:proofErr w:type="gramEnd"/>
    </w:p>
    <w:p w14:paraId="1824BC5F" w14:textId="545B5A55" w:rsidR="00AA478D" w:rsidRPr="00782289" w:rsidRDefault="00AA478D" w:rsidP="00782289">
      <w:pPr>
        <w:pStyle w:val="Textosimples"/>
        <w:jc w:val="both"/>
        <w:rPr>
          <w:rFonts w:asciiTheme="minorHAnsi" w:hAnsiTheme="minorHAnsi" w:cstheme="minorHAnsi"/>
          <w:szCs w:val="24"/>
          <w:highlight w:val="yellow"/>
          <w:lang w:val="en-GB"/>
        </w:rPr>
      </w:pPr>
    </w:p>
    <w:p w14:paraId="4FA55634" w14:textId="017FA894" w:rsidR="00AA478D" w:rsidRPr="00782289" w:rsidRDefault="0086029E"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you, we added this in the introduction. </w:t>
      </w:r>
    </w:p>
    <w:p w14:paraId="1972D4DD" w14:textId="655CE45F" w:rsidR="0086029E" w:rsidRPr="00782289" w:rsidRDefault="0086029E"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lastRenderedPageBreak/>
        <w:t xml:space="preserve">This clinical review </w:t>
      </w:r>
      <w:proofErr w:type="spellStart"/>
      <w:r w:rsidRPr="00782289">
        <w:rPr>
          <w:rFonts w:asciiTheme="minorHAnsi" w:hAnsiTheme="minorHAnsi" w:cstheme="minorHAnsi"/>
          <w:szCs w:val="24"/>
          <w:lang w:val="en-GB"/>
        </w:rPr>
        <w:t>focuson</w:t>
      </w:r>
      <w:proofErr w:type="spellEnd"/>
      <w:r w:rsidRPr="00782289">
        <w:rPr>
          <w:rFonts w:asciiTheme="minorHAnsi" w:hAnsiTheme="minorHAnsi" w:cstheme="minorHAnsi"/>
          <w:szCs w:val="24"/>
          <w:lang w:val="en-GB"/>
        </w:rPr>
        <w:t xml:space="preserve"> the most common cardiovascular complications associated </w:t>
      </w:r>
      <w:proofErr w:type="gramStart"/>
      <w:r w:rsidRPr="00782289">
        <w:rPr>
          <w:rFonts w:asciiTheme="minorHAnsi" w:hAnsiTheme="minorHAnsi" w:cstheme="minorHAnsi"/>
          <w:szCs w:val="24"/>
          <w:lang w:val="en-GB"/>
        </w:rPr>
        <w:t>to  COVID</w:t>
      </w:r>
      <w:proofErr w:type="gramEnd"/>
      <w:r w:rsidRPr="00782289">
        <w:rPr>
          <w:rFonts w:asciiTheme="minorHAnsi" w:hAnsiTheme="minorHAnsi" w:cstheme="minorHAnsi"/>
          <w:szCs w:val="24"/>
          <w:lang w:val="en-GB"/>
        </w:rPr>
        <w:t xml:space="preserve">-19 infection and their </w:t>
      </w:r>
      <w:proofErr w:type="spellStart"/>
      <w:r w:rsidRPr="00782289">
        <w:rPr>
          <w:rFonts w:asciiTheme="minorHAnsi" w:hAnsiTheme="minorHAnsi" w:cstheme="minorHAnsi"/>
          <w:szCs w:val="24"/>
          <w:lang w:val="en-GB"/>
        </w:rPr>
        <w:t>undelying</w:t>
      </w:r>
      <w:proofErr w:type="spellEnd"/>
      <w:r w:rsidRPr="00782289">
        <w:rPr>
          <w:rFonts w:asciiTheme="minorHAnsi" w:hAnsiTheme="minorHAnsi" w:cstheme="minorHAnsi"/>
          <w:szCs w:val="24"/>
          <w:lang w:val="en-GB"/>
        </w:rPr>
        <w:t xml:space="preserve"> mechanisms. Bearing in mind this topic is in constant evolution and that there are still significant uncertainties, we aim to provide a clinical update of the latest </w:t>
      </w:r>
      <w:proofErr w:type="gramStart"/>
      <w:r w:rsidRPr="00782289">
        <w:rPr>
          <w:rFonts w:asciiTheme="minorHAnsi" w:hAnsiTheme="minorHAnsi" w:cstheme="minorHAnsi"/>
          <w:szCs w:val="24"/>
          <w:lang w:val="en-GB"/>
        </w:rPr>
        <w:t>evidence</w:t>
      </w:r>
      <w:proofErr w:type="gramEnd"/>
    </w:p>
    <w:p w14:paraId="5DD25586" w14:textId="6927F01C" w:rsidR="00242A04" w:rsidRPr="00782289" w:rsidRDefault="00242A04" w:rsidP="00782289">
      <w:pPr>
        <w:pStyle w:val="Textosimples"/>
        <w:jc w:val="both"/>
        <w:rPr>
          <w:rFonts w:asciiTheme="minorHAnsi" w:hAnsiTheme="minorHAnsi" w:cstheme="minorHAnsi"/>
          <w:szCs w:val="24"/>
          <w:highlight w:val="yellow"/>
          <w:lang w:val="en-GB"/>
        </w:rPr>
      </w:pPr>
    </w:p>
    <w:p w14:paraId="3C335ABB" w14:textId="77777777" w:rsidR="00242A04" w:rsidRPr="00782289" w:rsidRDefault="00242A04" w:rsidP="00782289">
      <w:pPr>
        <w:pStyle w:val="Textosimples"/>
        <w:jc w:val="both"/>
        <w:rPr>
          <w:rFonts w:asciiTheme="minorHAnsi" w:hAnsiTheme="minorHAnsi" w:cstheme="minorHAnsi"/>
          <w:szCs w:val="24"/>
          <w:highlight w:val="green"/>
          <w:lang w:val="en-GB"/>
        </w:rPr>
      </w:pPr>
    </w:p>
    <w:p w14:paraId="5622AD6A"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2)   Pericardial involvement seems to have been largely overlooked in this review. It should be noted that approximately 10% of cases of COVID-19-associated myocarditis have pericardial involvement with pericardial effusion, and that data from several case reports suggest </w:t>
      </w:r>
      <w:proofErr w:type="gramStart"/>
      <w:r w:rsidRPr="00782289">
        <w:rPr>
          <w:rFonts w:asciiTheme="minorHAnsi" w:hAnsiTheme="minorHAnsi" w:cstheme="minorHAnsi"/>
          <w:szCs w:val="24"/>
          <w:highlight w:val="green"/>
          <w:lang w:val="en-GB"/>
        </w:rPr>
        <w:t>that</w:t>
      </w:r>
      <w:proofErr w:type="gramEnd"/>
    </w:p>
    <w:p w14:paraId="0B63AF20" w14:textId="5DBFABBD"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COVID-19 pericardial effusions are usually sterile, suggesting a secondary inflammatory process, rather than pericardial </w:t>
      </w:r>
      <w:proofErr w:type="gramStart"/>
      <w:r w:rsidRPr="00782289">
        <w:rPr>
          <w:rFonts w:asciiTheme="minorHAnsi" w:hAnsiTheme="minorHAnsi" w:cstheme="minorHAnsi"/>
          <w:szCs w:val="24"/>
          <w:highlight w:val="green"/>
          <w:lang w:val="en-GB"/>
        </w:rPr>
        <w:t>infection;</w:t>
      </w:r>
      <w:proofErr w:type="gramEnd"/>
    </w:p>
    <w:p w14:paraId="1D2C643A" w14:textId="4B0DD47E" w:rsidR="00A20E68" w:rsidRPr="00782289" w:rsidRDefault="00A20E68" w:rsidP="00782289">
      <w:pPr>
        <w:pStyle w:val="Textosimples"/>
        <w:jc w:val="both"/>
        <w:rPr>
          <w:rFonts w:asciiTheme="minorHAnsi" w:hAnsiTheme="minorHAnsi" w:cstheme="minorHAnsi"/>
          <w:szCs w:val="24"/>
          <w:highlight w:val="green"/>
          <w:lang w:val="en-GB"/>
        </w:rPr>
      </w:pPr>
    </w:p>
    <w:p w14:paraId="6C9DD44A" w14:textId="2D43C913" w:rsidR="00A20E68" w:rsidRPr="00782289" w:rsidRDefault="00A20E68"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Thank you for the comment. We added a focused pericarditis subchapter. </w:t>
      </w:r>
    </w:p>
    <w:p w14:paraId="14B6A24D" w14:textId="77777777" w:rsidR="00C36D37" w:rsidRPr="00782289" w:rsidRDefault="00C36D37" w:rsidP="00782289">
      <w:pPr>
        <w:pStyle w:val="Textosimples"/>
        <w:jc w:val="both"/>
        <w:rPr>
          <w:rFonts w:asciiTheme="minorHAnsi" w:hAnsiTheme="minorHAnsi" w:cstheme="minorHAnsi"/>
          <w:szCs w:val="24"/>
          <w:highlight w:val="yellow"/>
          <w:lang w:val="en-GB"/>
        </w:rPr>
      </w:pPr>
    </w:p>
    <w:p w14:paraId="66BDDB16" w14:textId="77777777" w:rsidR="005471D3" w:rsidRPr="00782289" w:rsidRDefault="005471D3" w:rsidP="00782289">
      <w:pPr>
        <w:pStyle w:val="Ttulo2"/>
        <w:jc w:val="both"/>
        <w:rPr>
          <w:rFonts w:asciiTheme="minorHAnsi" w:hAnsiTheme="minorHAnsi" w:cstheme="minorHAnsi"/>
          <w:color w:val="auto"/>
          <w:sz w:val="24"/>
          <w:szCs w:val="24"/>
          <w:lang w:val="en-GB"/>
        </w:rPr>
      </w:pPr>
      <w:r w:rsidRPr="00782289">
        <w:rPr>
          <w:rFonts w:asciiTheme="minorHAnsi" w:hAnsiTheme="minorHAnsi" w:cstheme="minorHAnsi"/>
          <w:color w:val="auto"/>
          <w:sz w:val="24"/>
          <w:szCs w:val="24"/>
          <w:lang w:val="en-GB"/>
        </w:rPr>
        <w:t>Pericarditis and pericardial effusion</w:t>
      </w:r>
    </w:p>
    <w:p w14:paraId="1C8AC505" w14:textId="77777777" w:rsidR="005471D3" w:rsidRPr="00782289" w:rsidRDefault="005471D3" w:rsidP="00782289">
      <w:pPr>
        <w:jc w:val="both"/>
        <w:rPr>
          <w:rFonts w:asciiTheme="minorHAnsi" w:hAnsiTheme="minorHAnsi" w:cstheme="minorHAnsi"/>
          <w:lang w:val="en-GB"/>
        </w:rPr>
      </w:pPr>
      <w:r w:rsidRPr="00782289">
        <w:rPr>
          <w:rFonts w:asciiTheme="minorHAnsi" w:hAnsiTheme="minorHAnsi" w:cstheme="minorHAnsi"/>
          <w:lang w:val="en-GB"/>
        </w:rPr>
        <w:t>Isolated pericarditis has been seldomly reported in relation to COVID-19 infection, however, pericardial effusion accompanying myocarditis has been reported in up to 50% of cases</w:t>
      </w:r>
      <w:r w:rsidRPr="00782289">
        <w:rPr>
          <w:rFonts w:asciiTheme="minorHAnsi" w:hAnsiTheme="minorHAnsi" w:cstheme="minorHAnsi"/>
          <w:lang w:val="en-GB"/>
        </w:rPr>
        <w:fldChar w:fldCharType="begin">
          <w:fldData xml:space="preserve">PEVuZE5vdGU+PENpdGU+PEF1dGhvcj5IbzwvQXV0aG9yPjxZZWFyPjIwMjA8L1llYXI+PFJlY051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PEVuZE5vdGU+PENpdGU+PEF1dGhvcj5IbzwvQXV0aG9yPjxZZWFyPjIwMjA8L1llYXI+PFJlY051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(20)</w:t>
      </w:r>
      <w:r w:rsidRPr="00782289">
        <w:rPr>
          <w:rFonts w:asciiTheme="minorHAnsi" w:hAnsiTheme="minorHAnsi" w:cstheme="minorHAnsi"/>
          <w:lang w:val="en-GB"/>
        </w:rPr>
        <w:fldChar w:fldCharType="end"/>
      </w:r>
      <w:r w:rsidRPr="00782289">
        <w:rPr>
          <w:rFonts w:asciiTheme="minorHAnsi" w:hAnsiTheme="minorHAnsi" w:cstheme="minorHAnsi"/>
          <w:lang w:val="en-GB"/>
        </w:rPr>
        <w:t>.  In the available case reports</w:t>
      </w:r>
      <w:r w:rsidRPr="00782289">
        <w:rPr>
          <w:rFonts w:asciiTheme="minorHAnsi" w:hAnsiTheme="minorHAnsi" w:cstheme="minorHAnsi"/>
          <w:lang w:val="en-GB"/>
        </w:rPr>
        <w:fldChar w:fldCharType="begin">
          <w:fldData xml:space="preserve">PEVuZE5vdGU+PENpdGU+PEF1dGhvcj5GYXJhajwvQXV0aG9yPjxZZWFyPjIwMjE8L1llYXI+PFJl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=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PEVuZE5vdGU+PENpdGU+PEF1dGhvcj5GYXJhajwvQXV0aG9yPjxZZWFyPjIwMjE8L1llYXI+PFJl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=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(44, 45)</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the clue for the diagnosis was the typical chest pain and the evolution was benign.  Regarding treatment, </w:t>
      </w:r>
      <w:proofErr w:type="gramStart"/>
      <w:r w:rsidRPr="00782289">
        <w:rPr>
          <w:rFonts w:asciiTheme="minorHAnsi" w:hAnsiTheme="minorHAnsi" w:cstheme="minorHAnsi"/>
          <w:lang w:val="en-GB"/>
        </w:rPr>
        <w:t>experts  recommend</w:t>
      </w:r>
      <w:proofErr w:type="gramEnd"/>
      <w:r w:rsidRPr="00782289">
        <w:rPr>
          <w:rFonts w:asciiTheme="minorHAnsi" w:hAnsiTheme="minorHAnsi" w:cstheme="minorHAnsi"/>
          <w:lang w:val="en-GB"/>
        </w:rPr>
        <w:t xml:space="preserve"> maintaining colchicine while reserving ibuprofen for worsening pleuritic pain. For fever and other systemic symptoms paracetamol should be preferred. Furthermore, corticosteroids and anakinra can be considered to treat both diseases</w:t>
      </w:r>
      <w:r w:rsidRPr="00782289">
        <w:rPr>
          <w:rFonts w:asciiTheme="minorHAnsi" w:hAnsiTheme="minorHAnsi" w:cstheme="minorHAnsi"/>
          <w:lang w:val="en-GB"/>
        </w:rPr>
        <w:fldChar w:fldCharType="begin">
          <w:fldData xml:space="preserve">PEVuZE5vdGU+PENpdGU+PEF1dGhvcj5JbWF6aW88L0F1dGhvcj48WWVhcj4yMDIwPC9ZZWFyPjxS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==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PEVuZE5vdGU+PENpdGU+PEF1dGhvcj5JbWF6aW88L0F1dGhvcj48WWVhcj4yMDIwPC9ZZWFyPjxS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==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(46)</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w:t>
      </w:r>
    </w:p>
    <w:p w14:paraId="52EF4826" w14:textId="77777777" w:rsidR="00C36D37" w:rsidRPr="00782289" w:rsidRDefault="00C36D37" w:rsidP="00782289">
      <w:pPr>
        <w:pStyle w:val="Textosimples"/>
        <w:jc w:val="both"/>
        <w:rPr>
          <w:rFonts w:asciiTheme="minorHAnsi" w:hAnsiTheme="minorHAnsi" w:cstheme="minorHAnsi"/>
          <w:szCs w:val="24"/>
          <w:highlight w:val="magenta"/>
          <w:lang w:val="en-GB"/>
        </w:rPr>
      </w:pPr>
    </w:p>
    <w:p w14:paraId="254CCF25" w14:textId="39ADDF80"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3)   When discussing the potential cardiovascular adverse effects of pharmacological therapy to treat COVID-19, the authors mention </w:t>
      </w:r>
      <w:proofErr w:type="spellStart"/>
      <w:r w:rsidRPr="00782289">
        <w:rPr>
          <w:rFonts w:asciiTheme="minorHAnsi" w:hAnsiTheme="minorHAnsi" w:cstheme="minorHAnsi"/>
          <w:szCs w:val="24"/>
          <w:highlight w:val="green"/>
          <w:lang w:val="en-GB"/>
        </w:rPr>
        <w:t>hydroxicloroquine</w:t>
      </w:r>
      <w:proofErr w:type="spellEnd"/>
      <w:r w:rsidRPr="00782289">
        <w:rPr>
          <w:rFonts w:asciiTheme="minorHAnsi" w:hAnsiTheme="minorHAnsi" w:cstheme="minorHAnsi"/>
          <w:szCs w:val="24"/>
          <w:highlight w:val="green"/>
          <w:lang w:val="en-GB"/>
        </w:rPr>
        <w:t xml:space="preserve"> and azithromycin, which were used without evidence in the early stages of the pandemic. Although I find the reference appropriate, I absolutely think it should come with a warning that these drugs have since been proven ineffective against SARS-COV2 infection. A brief mention to the drugs that have in fact been shown to work also seems warranted in this </w:t>
      </w:r>
      <w:proofErr w:type="gramStart"/>
      <w:r w:rsidRPr="00782289">
        <w:rPr>
          <w:rFonts w:asciiTheme="minorHAnsi" w:hAnsiTheme="minorHAnsi" w:cstheme="minorHAnsi"/>
          <w:szCs w:val="24"/>
          <w:highlight w:val="green"/>
          <w:lang w:val="en-GB"/>
        </w:rPr>
        <w:t>review;</w:t>
      </w:r>
      <w:proofErr w:type="gramEnd"/>
    </w:p>
    <w:p w14:paraId="5E63F3BC" w14:textId="3B8A6304" w:rsidR="00242A04" w:rsidRPr="00782289" w:rsidRDefault="00242A04" w:rsidP="00782289">
      <w:pPr>
        <w:pStyle w:val="Textosimples"/>
        <w:jc w:val="both"/>
        <w:rPr>
          <w:rFonts w:asciiTheme="minorHAnsi" w:hAnsiTheme="minorHAnsi" w:cstheme="minorHAnsi"/>
          <w:szCs w:val="24"/>
          <w:highlight w:val="yellow"/>
          <w:lang w:val="en-GB"/>
        </w:rPr>
      </w:pPr>
    </w:p>
    <w:p w14:paraId="470563A0" w14:textId="761E2C04" w:rsidR="00242A04" w:rsidRPr="00782289" w:rsidRDefault="00242A04" w:rsidP="00782289">
      <w:pPr>
        <w:pStyle w:val="Textosimples"/>
        <w:jc w:val="both"/>
        <w:rPr>
          <w:rFonts w:asciiTheme="minorHAnsi" w:hAnsiTheme="minorHAnsi" w:cstheme="minorHAnsi"/>
          <w:szCs w:val="24"/>
          <w:highlight w:val="yellow"/>
          <w:lang w:val="en-GB"/>
        </w:rPr>
      </w:pPr>
    </w:p>
    <w:p w14:paraId="0EF4AE19" w14:textId="36AB61FC" w:rsidR="00446F7E" w:rsidRPr="00782289" w:rsidRDefault="007B7448" w:rsidP="00782289">
      <w:pPr>
        <w:pStyle w:val="Textosimples"/>
        <w:jc w:val="both"/>
        <w:rPr>
          <w:rFonts w:asciiTheme="minorHAnsi" w:hAnsiTheme="minorHAnsi" w:cstheme="minorHAnsi"/>
          <w:szCs w:val="24"/>
          <w:lang w:val="en-US"/>
        </w:rPr>
      </w:pPr>
      <w:r w:rsidRPr="00782289">
        <w:rPr>
          <w:rFonts w:asciiTheme="minorHAnsi" w:hAnsiTheme="minorHAnsi" w:cstheme="minorHAnsi"/>
          <w:szCs w:val="24"/>
          <w:lang w:val="en-US"/>
        </w:rPr>
        <w:t xml:space="preserve">In a study assessing the QT interval in COVID-19 patients, the hydroxychloroquine-azithromycin combination regimen was not associated with arrhythmic fatalities and none of the dead had a QTc &gt;500 </w:t>
      </w:r>
      <w:proofErr w:type="spellStart"/>
      <w:r w:rsidRPr="00782289">
        <w:rPr>
          <w:rFonts w:asciiTheme="minorHAnsi" w:hAnsiTheme="minorHAnsi" w:cstheme="minorHAnsi"/>
          <w:szCs w:val="24"/>
          <w:lang w:val="en-US"/>
        </w:rPr>
        <w:t>ms</w:t>
      </w:r>
      <w:proofErr w:type="spellEnd"/>
      <w:r w:rsidRPr="00782289">
        <w:rPr>
          <w:rFonts w:asciiTheme="minorHAnsi" w:hAnsiTheme="minorHAnsi" w:cstheme="minorHAnsi"/>
          <w:szCs w:val="24"/>
          <w:lang w:val="en-US"/>
        </w:rPr>
        <w:t xml:space="preserve"> </w:t>
      </w:r>
      <w:r w:rsidRPr="00782289">
        <w:rPr>
          <w:rFonts w:asciiTheme="minorHAnsi" w:hAnsiTheme="minorHAnsi" w:cstheme="minorHAnsi"/>
          <w:szCs w:val="24"/>
          <w:lang w:val="en-US"/>
        </w:rPr>
        <w:fldChar w:fldCharType="begin">
          <w:fldData xml:space="preserve">PEVuZE5vdGU+PENpdGU+PEF1dGhvcj5CZXJuYXJkaW5pPC9BdXRob3I+PFllYXI+MjAyMDwvWWVh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</w:fldData>
        </w:fldChar>
      </w:r>
      <w:r w:rsidRPr="00782289">
        <w:rPr>
          <w:rFonts w:asciiTheme="minorHAnsi" w:hAnsiTheme="minorHAnsi" w:cstheme="minorHAnsi"/>
          <w:szCs w:val="24"/>
          <w:lang w:val="en-US"/>
        </w:rPr>
        <w:instrText xml:space="preserve"> ADDIN EN.CITE </w:instrText>
      </w:r>
      <w:r w:rsidRPr="00782289">
        <w:rPr>
          <w:rFonts w:asciiTheme="minorHAnsi" w:hAnsiTheme="minorHAnsi" w:cstheme="minorHAnsi"/>
          <w:szCs w:val="24"/>
          <w:lang w:val="en-US"/>
        </w:rPr>
        <w:fldChar w:fldCharType="begin">
          <w:fldData xml:space="preserve">PEVuZE5vdGU+PENpdGU+PEF1dGhvcj5CZXJuYXJkaW5pPC9BdXRob3I+PFllYXI+MjAyMDwvWWVh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</w:fldData>
        </w:fldChar>
      </w:r>
      <w:r w:rsidRPr="00782289">
        <w:rPr>
          <w:rFonts w:asciiTheme="minorHAnsi" w:hAnsiTheme="minorHAnsi" w:cstheme="minorHAnsi"/>
          <w:szCs w:val="24"/>
          <w:lang w:val="en-US"/>
        </w:rPr>
        <w:instrText xml:space="preserve"> ADDIN EN.CITE.DATA </w:instrText>
      </w:r>
      <w:r w:rsidRPr="00782289">
        <w:rPr>
          <w:rFonts w:asciiTheme="minorHAnsi" w:hAnsiTheme="minorHAnsi" w:cstheme="minorHAnsi"/>
          <w:szCs w:val="24"/>
          <w:lang w:val="en-US"/>
        </w:rPr>
      </w:r>
      <w:r w:rsidRPr="00782289">
        <w:rPr>
          <w:rFonts w:asciiTheme="minorHAnsi" w:hAnsiTheme="minorHAnsi" w:cstheme="minorHAnsi"/>
          <w:szCs w:val="24"/>
          <w:lang w:val="en-US"/>
        </w:rPr>
        <w:fldChar w:fldCharType="end"/>
      </w:r>
      <w:r w:rsidRPr="00782289">
        <w:rPr>
          <w:rFonts w:asciiTheme="minorHAnsi" w:hAnsiTheme="minorHAnsi" w:cstheme="minorHAnsi"/>
          <w:szCs w:val="24"/>
          <w:lang w:val="en-US"/>
        </w:rPr>
      </w:r>
      <w:r w:rsidRPr="00782289">
        <w:rPr>
          <w:rFonts w:asciiTheme="minorHAnsi" w:hAnsiTheme="minorHAnsi" w:cstheme="minorHAnsi"/>
          <w:szCs w:val="24"/>
          <w:lang w:val="en-US"/>
        </w:rPr>
        <w:fldChar w:fldCharType="separate"/>
      </w:r>
      <w:r w:rsidRPr="00782289">
        <w:rPr>
          <w:rFonts w:asciiTheme="minorHAnsi" w:hAnsiTheme="minorHAnsi" w:cstheme="minorHAnsi"/>
          <w:noProof/>
          <w:szCs w:val="24"/>
          <w:lang w:val="en-US"/>
        </w:rPr>
        <w:t>(50)</w:t>
      </w:r>
      <w:r w:rsidRPr="00782289">
        <w:rPr>
          <w:rFonts w:asciiTheme="minorHAnsi" w:hAnsiTheme="minorHAnsi" w:cstheme="minorHAnsi"/>
          <w:szCs w:val="24"/>
          <w:lang w:val="en-US"/>
        </w:rPr>
        <w:fldChar w:fldCharType="end"/>
      </w:r>
      <w:r w:rsidRPr="00782289">
        <w:rPr>
          <w:rFonts w:asciiTheme="minorHAnsi" w:hAnsiTheme="minorHAnsi" w:cstheme="minorHAnsi"/>
          <w:szCs w:val="24"/>
          <w:lang w:val="en-US"/>
        </w:rPr>
        <w:t xml:space="preserve">. The National Institutes of Health COVID-19 treatment guidelines panel recommends against the use of chloroquine or hydroxychloroquine with or without azithromycin for the treatment of COVID-19 in hospitalized and </w:t>
      </w:r>
      <w:proofErr w:type="spellStart"/>
      <w:r w:rsidRPr="00782289">
        <w:rPr>
          <w:rFonts w:asciiTheme="minorHAnsi" w:hAnsiTheme="minorHAnsi" w:cstheme="minorHAnsi"/>
          <w:szCs w:val="24"/>
          <w:lang w:val="en-US"/>
        </w:rPr>
        <w:t>nonhospitalized</w:t>
      </w:r>
      <w:proofErr w:type="spellEnd"/>
      <w:r w:rsidRPr="00782289">
        <w:rPr>
          <w:rFonts w:asciiTheme="minorHAnsi" w:hAnsiTheme="minorHAnsi" w:cstheme="minorHAnsi"/>
          <w:szCs w:val="24"/>
          <w:lang w:val="en-US"/>
        </w:rPr>
        <w:t xml:space="preserve"> patients</w:t>
      </w:r>
      <w:r w:rsidR="00446F7E" w:rsidRPr="00782289">
        <w:rPr>
          <w:rFonts w:asciiTheme="minorHAnsi" w:hAnsiTheme="minorHAnsi" w:cstheme="minorHAnsi"/>
          <w:szCs w:val="24"/>
          <w:lang w:val="en-US"/>
        </w:rPr>
        <w:t>.</w:t>
      </w:r>
      <w:r w:rsidRPr="00782289">
        <w:rPr>
          <w:rFonts w:asciiTheme="minorHAnsi" w:hAnsiTheme="minorHAnsi" w:cstheme="minorHAnsi"/>
          <w:szCs w:val="24"/>
          <w:lang w:val="en-US"/>
        </w:rPr>
        <w:t xml:space="preserve"> In fact, recent randomized clinical trials concluded that neither hydroxychloroquine alone nor hydroxychloroquine plus azithromycin improved </w:t>
      </w:r>
      <w:r w:rsidR="00446F7E" w:rsidRPr="00782289">
        <w:rPr>
          <w:rFonts w:asciiTheme="minorHAnsi" w:hAnsiTheme="minorHAnsi" w:cstheme="minorHAnsi"/>
          <w:szCs w:val="24"/>
          <w:lang w:val="en-US"/>
        </w:rPr>
        <w:t xml:space="preserve">clinical outcomes compared to usual standard of care (Peter </w:t>
      </w:r>
      <w:proofErr w:type="spellStart"/>
      <w:r w:rsidR="00446F7E" w:rsidRPr="00782289">
        <w:rPr>
          <w:rFonts w:asciiTheme="minorHAnsi" w:hAnsiTheme="minorHAnsi" w:cstheme="minorHAnsi"/>
          <w:szCs w:val="24"/>
          <w:lang w:val="en-US"/>
        </w:rPr>
        <w:t>Horby</w:t>
      </w:r>
      <w:proofErr w:type="spellEnd"/>
      <w:r w:rsidR="00446F7E" w:rsidRPr="00782289">
        <w:rPr>
          <w:rFonts w:asciiTheme="minorHAnsi" w:hAnsiTheme="minorHAnsi" w:cstheme="minorHAnsi"/>
          <w:szCs w:val="24"/>
          <w:lang w:val="en-US"/>
        </w:rPr>
        <w:t xml:space="preserve">, Marion </w:t>
      </w:r>
      <w:proofErr w:type="spellStart"/>
      <w:r w:rsidR="00446F7E" w:rsidRPr="00782289">
        <w:rPr>
          <w:rFonts w:asciiTheme="minorHAnsi" w:hAnsiTheme="minorHAnsi" w:cstheme="minorHAnsi"/>
          <w:szCs w:val="24"/>
          <w:lang w:val="en-US"/>
        </w:rPr>
        <w:t>Mafham</w:t>
      </w:r>
      <w:proofErr w:type="spellEnd"/>
      <w:r w:rsidR="00446F7E" w:rsidRPr="00782289">
        <w:rPr>
          <w:rFonts w:asciiTheme="minorHAnsi" w:hAnsiTheme="minorHAnsi" w:cstheme="minorHAnsi"/>
          <w:szCs w:val="24"/>
          <w:lang w:val="en-US"/>
        </w:rPr>
        <w:t xml:space="preserve">, Louise </w:t>
      </w:r>
      <w:proofErr w:type="spellStart"/>
      <w:r w:rsidR="00446F7E" w:rsidRPr="00782289">
        <w:rPr>
          <w:rFonts w:asciiTheme="minorHAnsi" w:hAnsiTheme="minorHAnsi" w:cstheme="minorHAnsi"/>
          <w:szCs w:val="24"/>
          <w:lang w:val="en-US"/>
        </w:rPr>
        <w:t>Linsell</w:t>
      </w:r>
      <w:proofErr w:type="spellEnd"/>
      <w:r w:rsidR="00446F7E" w:rsidRPr="00782289">
        <w:rPr>
          <w:rFonts w:asciiTheme="minorHAnsi" w:hAnsiTheme="minorHAnsi" w:cstheme="minorHAnsi"/>
          <w:szCs w:val="24"/>
          <w:lang w:val="en-US"/>
        </w:rPr>
        <w:t xml:space="preserve">, Jennifer L Bell, Natalie </w:t>
      </w:r>
      <w:proofErr w:type="spellStart"/>
      <w:r w:rsidR="00446F7E" w:rsidRPr="00782289">
        <w:rPr>
          <w:rFonts w:asciiTheme="minorHAnsi" w:hAnsiTheme="minorHAnsi" w:cstheme="minorHAnsi"/>
          <w:szCs w:val="24"/>
          <w:lang w:val="en-US"/>
        </w:rPr>
        <w:t>Staplin</w:t>
      </w:r>
      <w:proofErr w:type="spellEnd"/>
      <w:r w:rsidR="00446F7E" w:rsidRPr="00782289">
        <w:rPr>
          <w:rFonts w:asciiTheme="minorHAnsi" w:hAnsiTheme="minorHAnsi" w:cstheme="minorHAnsi"/>
          <w:szCs w:val="24"/>
          <w:lang w:val="en-US"/>
        </w:rPr>
        <w:t xml:space="preserve">, Jonathan R </w:t>
      </w:r>
      <w:proofErr w:type="spellStart"/>
      <w:r w:rsidR="00446F7E" w:rsidRPr="00782289">
        <w:rPr>
          <w:rFonts w:asciiTheme="minorHAnsi" w:hAnsiTheme="minorHAnsi" w:cstheme="minorHAnsi"/>
          <w:szCs w:val="24"/>
          <w:lang w:val="en-US"/>
        </w:rPr>
        <w:t>Emberson</w:t>
      </w:r>
      <w:proofErr w:type="spellEnd"/>
      <w:r w:rsidR="00446F7E" w:rsidRPr="00782289">
        <w:rPr>
          <w:rFonts w:asciiTheme="minorHAnsi" w:hAnsiTheme="minorHAnsi" w:cstheme="minorHAnsi"/>
          <w:szCs w:val="24"/>
          <w:lang w:val="en-US"/>
        </w:rPr>
        <w:t>, et al. Effect of Hydroxychloroquine in Hospitalized Patients with COVID-19: Preliminary results from a multi-</w:t>
      </w:r>
      <w:proofErr w:type="spellStart"/>
      <w:r w:rsidR="00446F7E" w:rsidRPr="00782289">
        <w:rPr>
          <w:rFonts w:asciiTheme="minorHAnsi" w:hAnsiTheme="minorHAnsi" w:cstheme="minorHAnsi"/>
          <w:szCs w:val="24"/>
          <w:lang w:val="en-US"/>
        </w:rPr>
        <w:t>centre</w:t>
      </w:r>
      <w:proofErr w:type="spellEnd"/>
      <w:r w:rsidR="00446F7E" w:rsidRPr="00782289">
        <w:rPr>
          <w:rFonts w:asciiTheme="minorHAnsi" w:hAnsiTheme="minorHAnsi" w:cstheme="minorHAnsi"/>
          <w:szCs w:val="24"/>
          <w:lang w:val="en-US"/>
        </w:rPr>
        <w:t xml:space="preserve">, randomized, controlled trial. </w:t>
      </w:r>
      <w:proofErr w:type="spellStart"/>
      <w:r w:rsidR="00446F7E" w:rsidRPr="00782289">
        <w:rPr>
          <w:rFonts w:asciiTheme="minorHAnsi" w:hAnsiTheme="minorHAnsi" w:cstheme="minorHAnsi"/>
          <w:szCs w:val="24"/>
          <w:lang w:val="en-US"/>
        </w:rPr>
        <w:t>medRxiv</w:t>
      </w:r>
      <w:proofErr w:type="spellEnd"/>
      <w:r w:rsidR="00446F7E" w:rsidRPr="00782289">
        <w:rPr>
          <w:rFonts w:asciiTheme="minorHAnsi" w:hAnsiTheme="minorHAnsi" w:cstheme="minorHAnsi"/>
          <w:szCs w:val="24"/>
          <w:lang w:val="en-US"/>
        </w:rPr>
        <w:t xml:space="preserve"> 2020.07.15.20151852; </w:t>
      </w:r>
      <w:proofErr w:type="spellStart"/>
      <w:r w:rsidR="00446F7E" w:rsidRPr="00782289">
        <w:rPr>
          <w:rFonts w:asciiTheme="minorHAnsi" w:hAnsiTheme="minorHAnsi" w:cstheme="minorHAnsi"/>
          <w:szCs w:val="24"/>
          <w:lang w:val="en-US"/>
        </w:rPr>
        <w:t>doi</w:t>
      </w:r>
      <w:proofErr w:type="spellEnd"/>
      <w:r w:rsidR="00446F7E" w:rsidRPr="00782289">
        <w:rPr>
          <w:rFonts w:asciiTheme="minorHAnsi" w:hAnsiTheme="minorHAnsi" w:cstheme="minorHAnsi"/>
          <w:szCs w:val="24"/>
          <w:lang w:val="en-US"/>
        </w:rPr>
        <w:t xml:space="preserve">: </w:t>
      </w:r>
      <w:hyperlink r:id="rId6" w:history="1">
        <w:r w:rsidR="00446F7E" w:rsidRPr="00782289">
          <w:rPr>
            <w:rStyle w:val="Hiperligao"/>
            <w:rFonts w:asciiTheme="minorHAnsi" w:hAnsiTheme="minorHAnsi" w:cstheme="minorHAnsi"/>
            <w:color w:val="auto"/>
            <w:szCs w:val="24"/>
            <w:lang w:val="en-US"/>
          </w:rPr>
          <w:t>https://doi.org/10.1101/2020.07.15.20151852</w:t>
        </w:r>
      </w:hyperlink>
      <w:r w:rsidR="00446F7E" w:rsidRPr="00782289">
        <w:rPr>
          <w:rFonts w:asciiTheme="minorHAnsi" w:hAnsiTheme="minorHAnsi" w:cstheme="minorHAnsi"/>
          <w:szCs w:val="24"/>
          <w:lang w:val="en-US"/>
        </w:rPr>
        <w:t xml:space="preserve">;  Cavalcanti AB, </w:t>
      </w:r>
      <w:proofErr w:type="spellStart"/>
      <w:r w:rsidR="00446F7E" w:rsidRPr="00782289">
        <w:rPr>
          <w:rFonts w:asciiTheme="minorHAnsi" w:hAnsiTheme="minorHAnsi" w:cstheme="minorHAnsi"/>
          <w:szCs w:val="24"/>
          <w:lang w:val="en-US"/>
        </w:rPr>
        <w:t>Zampieri</w:t>
      </w:r>
      <w:proofErr w:type="spellEnd"/>
      <w:r w:rsidR="00446F7E" w:rsidRPr="00782289">
        <w:rPr>
          <w:rFonts w:asciiTheme="minorHAnsi" w:hAnsiTheme="minorHAnsi" w:cstheme="minorHAnsi"/>
          <w:szCs w:val="24"/>
          <w:lang w:val="en-US"/>
        </w:rPr>
        <w:t xml:space="preserve"> FG, Rosa RG, Azevedo LCP, </w:t>
      </w:r>
      <w:proofErr w:type="spellStart"/>
      <w:r w:rsidR="00446F7E" w:rsidRPr="00782289">
        <w:rPr>
          <w:rFonts w:asciiTheme="minorHAnsi" w:hAnsiTheme="minorHAnsi" w:cstheme="minorHAnsi"/>
          <w:szCs w:val="24"/>
          <w:lang w:val="en-US"/>
        </w:rPr>
        <w:t>Veiga</w:t>
      </w:r>
      <w:proofErr w:type="spellEnd"/>
      <w:r w:rsidR="00446F7E" w:rsidRPr="00782289">
        <w:rPr>
          <w:rFonts w:asciiTheme="minorHAnsi" w:hAnsiTheme="minorHAnsi" w:cstheme="minorHAnsi"/>
          <w:szCs w:val="24"/>
          <w:lang w:val="en-US"/>
        </w:rPr>
        <w:t xml:space="preserve"> VC, </w:t>
      </w:r>
      <w:proofErr w:type="spellStart"/>
      <w:r w:rsidR="00446F7E" w:rsidRPr="00782289">
        <w:rPr>
          <w:rFonts w:asciiTheme="minorHAnsi" w:hAnsiTheme="minorHAnsi" w:cstheme="minorHAnsi"/>
          <w:szCs w:val="24"/>
          <w:lang w:val="en-US"/>
        </w:rPr>
        <w:t>Avezum</w:t>
      </w:r>
      <w:proofErr w:type="spellEnd"/>
      <w:r w:rsidR="00446F7E" w:rsidRPr="00782289">
        <w:rPr>
          <w:rFonts w:asciiTheme="minorHAnsi" w:hAnsiTheme="minorHAnsi" w:cstheme="minorHAnsi"/>
          <w:szCs w:val="24"/>
          <w:lang w:val="en-US"/>
        </w:rPr>
        <w:t xml:space="preserve"> A, et al. Hydroxychloroquine with or without Azithromycin in Mild-to-Moderate Covid-19. N </w:t>
      </w:r>
      <w:proofErr w:type="spellStart"/>
      <w:r w:rsidR="00446F7E" w:rsidRPr="00782289">
        <w:rPr>
          <w:rFonts w:asciiTheme="minorHAnsi" w:hAnsiTheme="minorHAnsi" w:cstheme="minorHAnsi"/>
          <w:szCs w:val="24"/>
          <w:lang w:val="en-US"/>
        </w:rPr>
        <w:t>Engl</w:t>
      </w:r>
      <w:proofErr w:type="spellEnd"/>
      <w:r w:rsidR="00446F7E" w:rsidRPr="00782289">
        <w:rPr>
          <w:rFonts w:asciiTheme="minorHAnsi" w:hAnsiTheme="minorHAnsi" w:cstheme="minorHAnsi"/>
          <w:szCs w:val="24"/>
          <w:lang w:val="en-US"/>
        </w:rPr>
        <w:t xml:space="preserve"> J Med. 2020 Nov 19;383(21):2041-2052). In addition, data from observational studies did not consistently </w:t>
      </w:r>
      <w:r w:rsidR="00446F7E" w:rsidRPr="00782289">
        <w:rPr>
          <w:rFonts w:asciiTheme="minorHAnsi" w:hAnsiTheme="minorHAnsi" w:cstheme="minorHAnsi"/>
          <w:szCs w:val="24"/>
          <w:lang w:val="en-US"/>
        </w:rPr>
        <w:lastRenderedPageBreak/>
        <w:t>show evidence of a benefit for hydroxychloroquine, with or without azithromycin, in hospitalized patients with COVID-19 (</w:t>
      </w:r>
      <w:proofErr w:type="spellStart"/>
      <w:r w:rsidR="00446F7E" w:rsidRPr="00782289">
        <w:rPr>
          <w:rFonts w:asciiTheme="minorHAnsi" w:hAnsiTheme="minorHAnsi" w:cstheme="minorHAnsi"/>
          <w:szCs w:val="24"/>
          <w:lang w:val="en-US"/>
        </w:rPr>
        <w:t>Geleris</w:t>
      </w:r>
      <w:proofErr w:type="spellEnd"/>
      <w:r w:rsidR="00446F7E" w:rsidRPr="00782289">
        <w:rPr>
          <w:rFonts w:asciiTheme="minorHAnsi" w:hAnsiTheme="minorHAnsi" w:cstheme="minorHAnsi"/>
          <w:szCs w:val="24"/>
          <w:lang w:val="en-US"/>
        </w:rPr>
        <w:t xml:space="preserve"> J, Sun Y, Platt J, Zucker J, Baldwin M, </w:t>
      </w:r>
      <w:proofErr w:type="spellStart"/>
      <w:r w:rsidR="00446F7E" w:rsidRPr="00782289">
        <w:rPr>
          <w:rFonts w:asciiTheme="minorHAnsi" w:hAnsiTheme="minorHAnsi" w:cstheme="minorHAnsi"/>
          <w:szCs w:val="24"/>
          <w:lang w:val="en-US"/>
        </w:rPr>
        <w:t>Hripcsak</w:t>
      </w:r>
      <w:proofErr w:type="spellEnd"/>
      <w:r w:rsidR="00446F7E" w:rsidRPr="00782289">
        <w:rPr>
          <w:rFonts w:asciiTheme="minorHAnsi" w:hAnsiTheme="minorHAnsi" w:cstheme="minorHAnsi"/>
          <w:szCs w:val="24"/>
          <w:lang w:val="en-US"/>
        </w:rPr>
        <w:t xml:space="preserve"> G, et al. Observational Study of Hydroxychloroquine in Hospitalized Patients with Covid-19. N </w:t>
      </w:r>
      <w:proofErr w:type="spellStart"/>
      <w:r w:rsidR="00446F7E" w:rsidRPr="00782289">
        <w:rPr>
          <w:rFonts w:asciiTheme="minorHAnsi" w:hAnsiTheme="minorHAnsi" w:cstheme="minorHAnsi"/>
          <w:szCs w:val="24"/>
          <w:lang w:val="en-US"/>
        </w:rPr>
        <w:t>Engl</w:t>
      </w:r>
      <w:proofErr w:type="spellEnd"/>
      <w:r w:rsidR="00446F7E" w:rsidRPr="00782289">
        <w:rPr>
          <w:rFonts w:asciiTheme="minorHAnsi" w:hAnsiTheme="minorHAnsi" w:cstheme="minorHAnsi"/>
          <w:szCs w:val="24"/>
          <w:lang w:val="en-US"/>
        </w:rPr>
        <w:t xml:space="preserve"> J Med. 2020 Jun 18;382(25):2411-2418). </w:t>
      </w:r>
    </w:p>
    <w:p w14:paraId="17164D0A" w14:textId="7DB42ABF" w:rsidR="005471D3" w:rsidRPr="00782289" w:rsidRDefault="005471D3" w:rsidP="00782289">
      <w:pPr>
        <w:pStyle w:val="Textosimples"/>
        <w:jc w:val="both"/>
        <w:rPr>
          <w:rFonts w:asciiTheme="minorHAnsi" w:hAnsiTheme="minorHAnsi" w:cstheme="minorHAnsi"/>
          <w:szCs w:val="24"/>
          <w:highlight w:val="green"/>
          <w:lang w:val="en-GB"/>
        </w:rPr>
      </w:pPr>
    </w:p>
    <w:p w14:paraId="146F13A0" w14:textId="77777777" w:rsidR="005471D3" w:rsidRPr="00782289" w:rsidRDefault="005471D3" w:rsidP="00782289">
      <w:pPr>
        <w:pStyle w:val="Textosimples"/>
        <w:jc w:val="both"/>
        <w:rPr>
          <w:rFonts w:asciiTheme="minorHAnsi" w:hAnsiTheme="minorHAnsi" w:cstheme="minorHAnsi"/>
          <w:szCs w:val="24"/>
          <w:highlight w:val="green"/>
          <w:lang w:val="en-GB"/>
        </w:rPr>
      </w:pPr>
    </w:p>
    <w:p w14:paraId="1579724C"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4)   I would also suggest taking a more cautious approach when it comes to the prevalence of several of these cardiovascular manifestations. We should acknowledge that many early reports were fraught with selection </w:t>
      </w:r>
      <w:proofErr w:type="gramStart"/>
      <w:r w:rsidRPr="00782289">
        <w:rPr>
          <w:rFonts w:asciiTheme="minorHAnsi" w:hAnsiTheme="minorHAnsi" w:cstheme="minorHAnsi"/>
          <w:szCs w:val="24"/>
          <w:highlight w:val="green"/>
          <w:lang w:val="en-GB"/>
        </w:rPr>
        <w:t>bias, and</w:t>
      </w:r>
      <w:proofErr w:type="gramEnd"/>
      <w:r w:rsidRPr="00782289">
        <w:rPr>
          <w:rFonts w:asciiTheme="minorHAnsi" w:hAnsiTheme="minorHAnsi" w:cstheme="minorHAnsi"/>
          <w:szCs w:val="24"/>
          <w:highlight w:val="green"/>
          <w:lang w:val="en-GB"/>
        </w:rPr>
        <w:t xml:space="preserve"> tended to overestimate the prevalence and severity of several complications.</w:t>
      </w:r>
    </w:p>
    <w:p w14:paraId="6F227C36" w14:textId="34CBBC6E"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For example, early reports on post-COVID myocarditis in athletes suggested a relatively high prevalence, but larger and more recent series show a much smaller figure, of 3% or </w:t>
      </w:r>
      <w:proofErr w:type="gramStart"/>
      <w:r w:rsidRPr="00782289">
        <w:rPr>
          <w:rFonts w:asciiTheme="minorHAnsi" w:hAnsiTheme="minorHAnsi" w:cstheme="minorHAnsi"/>
          <w:szCs w:val="24"/>
          <w:highlight w:val="green"/>
          <w:lang w:val="en-GB"/>
        </w:rPr>
        <w:t>less;</w:t>
      </w:r>
      <w:proofErr w:type="gramEnd"/>
    </w:p>
    <w:p w14:paraId="0708907F" w14:textId="6E9C0504" w:rsidR="00242A04" w:rsidRPr="00782289" w:rsidRDefault="00242A04" w:rsidP="00782289">
      <w:pPr>
        <w:pStyle w:val="Textosimples"/>
        <w:jc w:val="both"/>
        <w:rPr>
          <w:rFonts w:asciiTheme="minorHAnsi" w:hAnsiTheme="minorHAnsi" w:cstheme="minorHAnsi"/>
          <w:szCs w:val="24"/>
          <w:highlight w:val="yellow"/>
          <w:lang w:val="en-GB"/>
        </w:rPr>
      </w:pPr>
    </w:p>
    <w:p w14:paraId="776428FA" w14:textId="36073D29" w:rsidR="00E9770D" w:rsidRPr="00782289" w:rsidRDefault="00E9770D"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We added in the introduction that there are important knowledge gaps</w:t>
      </w:r>
      <w:r w:rsidR="00AF6A5F" w:rsidRPr="00782289">
        <w:rPr>
          <w:rFonts w:asciiTheme="minorHAnsi" w:hAnsiTheme="minorHAnsi" w:cstheme="minorHAnsi"/>
          <w:szCs w:val="24"/>
          <w:lang w:val="en-GB"/>
        </w:rPr>
        <w:t xml:space="preserve"> and that we </w:t>
      </w:r>
      <w:proofErr w:type="gramStart"/>
      <w:r w:rsidR="00AF6A5F" w:rsidRPr="00782289">
        <w:rPr>
          <w:rFonts w:asciiTheme="minorHAnsi" w:hAnsiTheme="minorHAnsi" w:cstheme="minorHAnsi"/>
          <w:szCs w:val="24"/>
          <w:lang w:val="en-GB"/>
        </w:rPr>
        <w:t>have to</w:t>
      </w:r>
      <w:proofErr w:type="gramEnd"/>
      <w:r w:rsidR="00AF6A5F" w:rsidRPr="00782289">
        <w:rPr>
          <w:rFonts w:asciiTheme="minorHAnsi" w:hAnsiTheme="minorHAnsi" w:cstheme="minorHAnsi"/>
          <w:szCs w:val="24"/>
          <w:lang w:val="en-GB"/>
        </w:rPr>
        <w:t xml:space="preserve"> base our review on the available evidence.</w:t>
      </w:r>
      <w:r w:rsidR="0045053E">
        <w:rPr>
          <w:rFonts w:asciiTheme="minorHAnsi" w:hAnsiTheme="minorHAnsi" w:cstheme="minorHAnsi"/>
          <w:szCs w:val="24"/>
          <w:lang w:val="en-GB"/>
        </w:rPr>
        <w:t xml:space="preserve"> W</w:t>
      </w:r>
      <w:r w:rsidR="00482490" w:rsidRPr="00782289">
        <w:rPr>
          <w:rFonts w:asciiTheme="minorHAnsi" w:hAnsiTheme="minorHAnsi" w:cstheme="minorHAnsi"/>
          <w:szCs w:val="24"/>
          <w:lang w:val="en-GB"/>
        </w:rPr>
        <w:t xml:space="preserve">e </w:t>
      </w:r>
      <w:r w:rsidR="0045053E">
        <w:rPr>
          <w:rFonts w:asciiTheme="minorHAnsi" w:hAnsiTheme="minorHAnsi" w:cstheme="minorHAnsi"/>
          <w:szCs w:val="24"/>
          <w:lang w:val="en-GB"/>
        </w:rPr>
        <w:t xml:space="preserve">also </w:t>
      </w:r>
      <w:r w:rsidR="00A3442D" w:rsidRPr="00782289">
        <w:rPr>
          <w:rFonts w:asciiTheme="minorHAnsi" w:hAnsiTheme="minorHAnsi" w:cstheme="minorHAnsi"/>
          <w:szCs w:val="24"/>
          <w:lang w:val="en-GB"/>
        </w:rPr>
        <w:t xml:space="preserve">updated </w:t>
      </w:r>
      <w:r w:rsidR="0045053E">
        <w:rPr>
          <w:rFonts w:asciiTheme="minorHAnsi" w:hAnsiTheme="minorHAnsi" w:cstheme="minorHAnsi"/>
          <w:szCs w:val="24"/>
          <w:lang w:val="en-GB"/>
        </w:rPr>
        <w:t>this review with</w:t>
      </w:r>
      <w:r w:rsidR="00A3442D" w:rsidRPr="00782289">
        <w:rPr>
          <w:rFonts w:asciiTheme="minorHAnsi" w:hAnsiTheme="minorHAnsi" w:cstheme="minorHAnsi"/>
          <w:szCs w:val="24"/>
          <w:lang w:val="en-GB"/>
        </w:rPr>
        <w:t xml:space="preserve"> more recent </w:t>
      </w:r>
      <w:r w:rsidR="00482490" w:rsidRPr="00782289">
        <w:rPr>
          <w:rFonts w:asciiTheme="minorHAnsi" w:hAnsiTheme="minorHAnsi" w:cstheme="minorHAnsi"/>
          <w:szCs w:val="24"/>
          <w:lang w:val="en-GB"/>
        </w:rPr>
        <w:t xml:space="preserve">(and robust) </w:t>
      </w:r>
      <w:r w:rsidR="00A3442D" w:rsidRPr="00782289">
        <w:rPr>
          <w:rFonts w:asciiTheme="minorHAnsi" w:hAnsiTheme="minorHAnsi" w:cstheme="minorHAnsi"/>
          <w:szCs w:val="24"/>
          <w:lang w:val="en-GB"/>
        </w:rPr>
        <w:t xml:space="preserve">studies and eliminated early studies </w:t>
      </w:r>
      <w:r w:rsidR="00AF6A5F" w:rsidRPr="00782289">
        <w:rPr>
          <w:rFonts w:asciiTheme="minorHAnsi" w:hAnsiTheme="minorHAnsi" w:cstheme="minorHAnsi"/>
          <w:szCs w:val="24"/>
          <w:lang w:val="en-GB"/>
        </w:rPr>
        <w:t xml:space="preserve">that probably overestimate the prevalence of some risk factors and complications. </w:t>
      </w:r>
    </w:p>
    <w:p w14:paraId="0018E7DD" w14:textId="77777777" w:rsidR="00E9770D" w:rsidRPr="00782289" w:rsidRDefault="00E9770D" w:rsidP="00782289">
      <w:pPr>
        <w:pStyle w:val="Textosimples"/>
        <w:jc w:val="both"/>
        <w:rPr>
          <w:rFonts w:asciiTheme="minorHAnsi" w:hAnsiTheme="minorHAnsi" w:cstheme="minorHAnsi"/>
          <w:szCs w:val="24"/>
          <w:highlight w:val="yellow"/>
          <w:lang w:val="en-GB"/>
        </w:rPr>
      </w:pPr>
    </w:p>
    <w:p w14:paraId="19042313"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4EC24254"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5)   The impact of the COVID pandemic is briefly mentioned in terms of delays in seeking and delivering medical treatment. I would suggest adding a reference to its impact on the diagnosis of heart </w:t>
      </w:r>
      <w:proofErr w:type="gramStart"/>
      <w:r w:rsidRPr="00782289">
        <w:rPr>
          <w:rFonts w:asciiTheme="minorHAnsi" w:hAnsiTheme="minorHAnsi" w:cstheme="minorHAnsi"/>
          <w:szCs w:val="24"/>
          <w:highlight w:val="green"/>
          <w:lang w:val="en-GB"/>
        </w:rPr>
        <w:t>disease</w:t>
      </w:r>
      <w:proofErr w:type="gramEnd"/>
    </w:p>
    <w:p w14:paraId="0D7773B9" w14:textId="594001B8"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(doi.org/10.1016/j.jacc.2020.10.054)</w:t>
      </w:r>
    </w:p>
    <w:p w14:paraId="078EE350" w14:textId="0FB32405" w:rsidR="006F4F6D" w:rsidRPr="00782289" w:rsidRDefault="006F4F6D" w:rsidP="00782289">
      <w:pPr>
        <w:pStyle w:val="Textosimples"/>
        <w:jc w:val="both"/>
        <w:rPr>
          <w:rFonts w:asciiTheme="minorHAnsi" w:hAnsiTheme="minorHAnsi" w:cstheme="minorHAnsi"/>
          <w:szCs w:val="24"/>
          <w:highlight w:val="yellow"/>
          <w:lang w:val="en-GB"/>
        </w:rPr>
      </w:pPr>
    </w:p>
    <w:p w14:paraId="2519AAAF" w14:textId="77777777" w:rsidR="00297531" w:rsidRPr="00782289" w:rsidRDefault="006F4F6D"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This re</w:t>
      </w:r>
      <w:r w:rsidR="008219A4" w:rsidRPr="00782289">
        <w:rPr>
          <w:rFonts w:asciiTheme="minorHAnsi" w:hAnsiTheme="minorHAnsi" w:cstheme="minorHAnsi"/>
          <w:szCs w:val="24"/>
          <w:lang w:val="en-GB"/>
        </w:rPr>
        <w:t>ference was added</w:t>
      </w:r>
      <w:r w:rsidR="00297531" w:rsidRPr="00782289">
        <w:rPr>
          <w:rFonts w:asciiTheme="minorHAnsi" w:hAnsiTheme="minorHAnsi" w:cstheme="minorHAnsi"/>
          <w:szCs w:val="24"/>
          <w:lang w:val="en-GB"/>
        </w:rPr>
        <w:t xml:space="preserve"> in the ACS subchapter: </w:t>
      </w:r>
    </w:p>
    <w:p w14:paraId="667990E2" w14:textId="41F668A7" w:rsidR="006F4F6D" w:rsidRPr="00782289" w:rsidRDefault="00297531"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Importantly, the general ACS admission rate (non-COVID related) during the first wave of the pandemic, decreased up to 54% according to an international report</w:t>
      </w:r>
      <w:r w:rsidRPr="00782289">
        <w:rPr>
          <w:rFonts w:asciiTheme="minorHAnsi" w:hAnsiTheme="minorHAnsi" w:cstheme="minorHAnsi"/>
          <w:szCs w:val="24"/>
          <w:lang w:val="en-GB"/>
        </w:rPr>
        <w:fldChar w:fldCharType="begin">
          <w:fldData xml:space="preserve">PEVuZE5vdGU+PENpdGU+PEF1dGhvcj5BcmFpemEtR2FyYXlnb3Jkb2JpbDwvQXV0aG9yPjxZZWFy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PEVuZE5vdGU+PENpdGU+PEF1dGhvcj5BcmFpemEtR2FyYXlnb3Jkb2JpbDwvQXV0aG9yPjxZZWFy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(25)</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Likewise, a reduction in coronary angiography and other diagnostic tests was noted</w:t>
      </w:r>
      <w:r w:rsidRPr="00782289">
        <w:rPr>
          <w:rFonts w:asciiTheme="minorHAnsi" w:hAnsiTheme="minorHAnsi" w:cstheme="minorHAnsi"/>
          <w:szCs w:val="24"/>
          <w:lang w:val="en-GB"/>
        </w:rPr>
        <w:fldChar w:fldCharType="begin">
          <w:fldData xml:space="preserve">PEVuZE5vdGU+PENpdGU+PEF1dGhvcj5FaW5zdGVpbjwvQXV0aG9yPjxZZWFyPjIwMjE8L1llYXI+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PEVuZE5vdGU+PENpdGU+PEF1dGhvcj5FaW5zdGVpbjwvQXV0aG9yPjxZZWFyPjIwMjE8L1llYXI+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(26)</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w:t>
      </w:r>
    </w:p>
    <w:p w14:paraId="3A9F4691" w14:textId="642A159D" w:rsidR="003401C3" w:rsidRPr="00782289" w:rsidRDefault="003401C3" w:rsidP="00782289">
      <w:pPr>
        <w:pStyle w:val="Textosimples"/>
        <w:jc w:val="both"/>
        <w:rPr>
          <w:rFonts w:asciiTheme="minorHAnsi" w:hAnsiTheme="minorHAnsi" w:cstheme="minorHAnsi"/>
          <w:szCs w:val="24"/>
          <w:highlight w:val="yellow"/>
          <w:lang w:val="en-GB"/>
        </w:rPr>
      </w:pPr>
    </w:p>
    <w:p w14:paraId="6DDD90B9"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6805E91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Minor issues:</w:t>
      </w:r>
    </w:p>
    <w:p w14:paraId="45CCEA8E"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614F2E70" w14:textId="0FE73165"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English writing is generally good, but some occasional typos should be corrected. Here are some examples: “arrythmia” instead of “arrhythmia” (this one is recurrent in the manuscript); “quantitively”, “catherization”, etc.</w:t>
      </w:r>
    </w:p>
    <w:p w14:paraId="335EA664" w14:textId="512214BB" w:rsidR="00242A04" w:rsidRPr="00782289" w:rsidRDefault="00242A04" w:rsidP="00782289">
      <w:pPr>
        <w:pStyle w:val="Textosimples"/>
        <w:jc w:val="both"/>
        <w:rPr>
          <w:rFonts w:asciiTheme="minorHAnsi" w:hAnsiTheme="minorHAnsi" w:cstheme="minorHAnsi"/>
          <w:szCs w:val="24"/>
          <w:highlight w:val="yellow"/>
          <w:lang w:val="en-GB"/>
        </w:rPr>
      </w:pPr>
    </w:p>
    <w:p w14:paraId="238231F0" w14:textId="419DB8C4" w:rsidR="00242A04" w:rsidRPr="00782289" w:rsidRDefault="00242A04"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Thank you. </w:t>
      </w:r>
      <w:r w:rsidR="00D76C37" w:rsidRPr="00782289">
        <w:rPr>
          <w:rFonts w:asciiTheme="minorHAnsi" w:hAnsiTheme="minorHAnsi" w:cstheme="minorHAnsi"/>
          <w:szCs w:val="24"/>
          <w:lang w:val="en-GB"/>
        </w:rPr>
        <w:t xml:space="preserve">These typos were </w:t>
      </w:r>
      <w:proofErr w:type="gramStart"/>
      <w:r w:rsidR="00D76C37" w:rsidRPr="00782289">
        <w:rPr>
          <w:rFonts w:asciiTheme="minorHAnsi" w:hAnsiTheme="minorHAnsi" w:cstheme="minorHAnsi"/>
          <w:szCs w:val="24"/>
          <w:lang w:val="en-GB"/>
        </w:rPr>
        <w:t>corrected</w:t>
      </w:r>
      <w:proofErr w:type="gramEnd"/>
      <w:r w:rsidR="00D76C37" w:rsidRPr="00782289">
        <w:rPr>
          <w:rFonts w:asciiTheme="minorHAnsi" w:hAnsiTheme="minorHAnsi" w:cstheme="minorHAnsi"/>
          <w:szCs w:val="24"/>
          <w:lang w:val="en-GB"/>
        </w:rPr>
        <w:t xml:space="preserve"> and the manuscript was revised by a native </w:t>
      </w:r>
      <w:r w:rsidR="002B4733" w:rsidRPr="00782289">
        <w:rPr>
          <w:rFonts w:asciiTheme="minorHAnsi" w:hAnsiTheme="minorHAnsi" w:cstheme="minorHAnsi"/>
          <w:szCs w:val="24"/>
          <w:lang w:val="en-GB"/>
        </w:rPr>
        <w:t xml:space="preserve">English </w:t>
      </w:r>
      <w:r w:rsidR="00D76C37" w:rsidRPr="00782289">
        <w:rPr>
          <w:rFonts w:asciiTheme="minorHAnsi" w:hAnsiTheme="minorHAnsi" w:cstheme="minorHAnsi"/>
          <w:szCs w:val="24"/>
          <w:lang w:val="en-GB"/>
        </w:rPr>
        <w:t xml:space="preserve">speaker. </w:t>
      </w:r>
    </w:p>
    <w:p w14:paraId="35B56B42"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0BE0A463" w14:textId="287CABEE"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“In one report the SARS-COV-2 particles outside the cardiomyocytes” – last sentence in the myocarditis section, seems like a fragment – please </w:t>
      </w:r>
      <w:proofErr w:type="gramStart"/>
      <w:r w:rsidRPr="00782289">
        <w:rPr>
          <w:rFonts w:asciiTheme="minorHAnsi" w:hAnsiTheme="minorHAnsi" w:cstheme="minorHAnsi"/>
          <w:szCs w:val="24"/>
          <w:highlight w:val="green"/>
          <w:lang w:val="en-GB"/>
        </w:rPr>
        <w:t>revise</w:t>
      </w:r>
      <w:proofErr w:type="gramEnd"/>
    </w:p>
    <w:p w14:paraId="51DC803C" w14:textId="13304F2C" w:rsidR="00242A04" w:rsidRPr="00782289" w:rsidRDefault="00242A04" w:rsidP="00782289">
      <w:pPr>
        <w:pStyle w:val="Textosimples"/>
        <w:jc w:val="both"/>
        <w:rPr>
          <w:rFonts w:asciiTheme="minorHAnsi" w:hAnsiTheme="minorHAnsi" w:cstheme="minorHAnsi"/>
          <w:szCs w:val="24"/>
          <w:highlight w:val="yellow"/>
          <w:lang w:val="en-GB"/>
        </w:rPr>
      </w:pPr>
    </w:p>
    <w:p w14:paraId="3F5A0880" w14:textId="1559E161" w:rsidR="00242A04" w:rsidRPr="00782289" w:rsidRDefault="00242A0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It was revised as follows: </w:t>
      </w:r>
    </w:p>
    <w:p w14:paraId="492B4977" w14:textId="77777777" w:rsidR="00821D35" w:rsidRPr="00782289" w:rsidRDefault="00821D35" w:rsidP="00782289">
      <w:pPr>
        <w:contextualSpacing/>
        <w:jc w:val="both"/>
        <w:rPr>
          <w:rFonts w:asciiTheme="minorHAnsi" w:hAnsiTheme="minorHAnsi" w:cstheme="minorHAnsi"/>
          <w:lang w:val="en-GB"/>
        </w:rPr>
      </w:pPr>
      <w:r w:rsidRPr="00782289">
        <w:rPr>
          <w:rFonts w:asciiTheme="minorHAnsi" w:hAnsiTheme="minorHAnsi" w:cstheme="minorHAnsi"/>
          <w:lang w:val="en-GB"/>
        </w:rPr>
        <w:t>The timing of presentation is currently uncertain with reports of symptoms weeks after the COVID-19 infection</w:t>
      </w:r>
      <w:r w:rsidRPr="00782289">
        <w:rPr>
          <w:rFonts w:asciiTheme="minorHAnsi" w:hAnsiTheme="minorHAnsi" w:cstheme="minorHAnsi"/>
          <w:lang w:val="en-GB"/>
        </w:rPr>
        <w:fldChar w:fldCharType="begin"/>
      </w:r>
      <w:r w:rsidRPr="00782289">
        <w:rPr>
          <w:rFonts w:asciiTheme="minorHAnsi" w:hAnsiTheme="minorHAnsi" w:cstheme="minorHAnsi"/>
          <w:lang w:val="en-GB"/>
        </w:rPr>
        <w:instrText xml:space="preserve"> ADDIN EN.CITE &lt;EndNote&gt;&lt;Cite&gt;&lt;Author&gt;Sardari&lt;/Author&gt;&lt;Year&gt;2020&lt;/Year&gt;&lt;RecNum&gt;16&lt;/RecNum&gt;&lt;DisplayText&gt;(23)&lt;/DisplayText&gt;&lt;record&gt;&lt;rec-number&gt;16&lt;/rec-number&gt;&lt;foreign-keys&gt;&lt;key app="EN" db-id="dx0v0p5rge2dr5es0t6xtzxva92ffxvee0t9" timestamp="1607285114"&gt;16&lt;/key&gt;&lt;/foreign-keys&gt;&lt;ref-type name="Journal Article"&gt;17&lt;/ref-type&gt;&lt;contributors&gt;&lt;authors&gt;&lt;author&gt;Sardari, A.&lt;/author&gt;&lt;author&gt;Tabarsi, P.&lt;/author&gt;&lt;author&gt;Borhany, H.&lt;/author&gt;&lt;author&gt;Mohiaddin, R.&lt;/author&gt;&lt;author&gt;Houshmand, G.&lt;/author&gt;&lt;/authors&gt;&lt;/contributors&gt;&lt;auth-address&gt;Department of Cardiovascular Diseases, Imam Khomeini Hospital Complex, Tehran University of Medical Sciences, Tehran, Iran.&amp;#xD;Clinical TB and Epidemiology Research Centre, NRITLD, Shahid Beheshti University of Medical Sciences, Tehran, Iran.&amp;#xD;Department of Internal Medicine, Shahid Beheshti University of Medical Sciences, Tehran, Iran.&amp;#xD;Cardiac Magnetic Resonance Unit, Royal Brompton Hospital, National Heart and lung Institute, Imperial College, London, UK.&amp;#xD;Rajaie Cardiovascular Medical and Research Center, Tehran, Iran.&lt;/auth-address&gt;&lt;titles&gt;&lt;title&gt;Myocarditis detected after COVID-19 recovery&lt;/title&gt;&lt;secondary-title&gt;Eur Heart J Cardiovasc Imaging&lt;/secondary-title&gt;&lt;/titles&gt;&lt;periodical&gt;&lt;full-title&gt;Eur Heart J Cardiovasc Imaging&lt;/full-title&gt;&lt;/periodical&gt;&lt;dates&gt;&lt;year&gt;2020&lt;/year&gt;&lt;pub-dates&gt;&lt;date&gt;May 27&lt;/date&gt;&lt;/pub-dates&gt;&lt;/dates&gt;&lt;isbn&gt;2047-2412 (Electronic)&amp;#xD;2047-2404 (Linking)&lt;/isbn&gt;&lt;accession-num&gt;32462177&lt;/accession-num&gt;&lt;urls&gt;&lt;related-urls&gt;&lt;url&gt;http://www.ncbi.nlm.nih.gov/pubmed/32462177&lt;/url&gt;&lt;/related-urls&gt;&lt;/urls&gt;&lt;custom2&gt;PMC7574602&lt;/custom2&gt;&lt;electronic-resource-num&gt;10.1093/ehjci/jeaa166&lt;/electronic-resource-num&gt;&lt;/record&gt;&lt;/Cite&gt;&lt;/EndNote&gt;</w:instrText>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(23)</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Furthermore, histological evidence of COVID-19 inside the </w:t>
      </w:r>
      <w:r w:rsidRPr="00782289">
        <w:rPr>
          <w:rFonts w:asciiTheme="minorHAnsi" w:hAnsiTheme="minorHAnsi" w:cstheme="minorHAnsi"/>
          <w:lang w:val="en-GB"/>
        </w:rPr>
        <w:lastRenderedPageBreak/>
        <w:t xml:space="preserve">cardiomyocyte is unavailable, however, one report </w:t>
      </w:r>
      <w:ins w:id="16" w:author="Maria Trêpa" w:date="2021-02-26T11:03:00Z">
        <w:r w:rsidRPr="00782289">
          <w:rPr>
            <w:rFonts w:asciiTheme="minorHAnsi" w:hAnsiTheme="minorHAnsi" w:cstheme="minorHAnsi"/>
            <w:lang w:val="en-GB"/>
          </w:rPr>
          <w:t>found</w:t>
        </w:r>
      </w:ins>
      <w:r w:rsidRPr="00782289">
        <w:rPr>
          <w:rFonts w:asciiTheme="minorHAnsi" w:hAnsiTheme="minorHAnsi" w:cstheme="minorHAnsi"/>
          <w:lang w:val="en-GB"/>
        </w:rPr>
        <w:t xml:space="preserve"> particles outside the cardiomyocytes </w:t>
      </w:r>
      <w:r w:rsidRPr="00782289">
        <w:rPr>
          <w:rFonts w:asciiTheme="minorHAnsi" w:hAnsiTheme="minorHAnsi" w:cstheme="minorHAnsi"/>
          <w:lang w:val="en-GB"/>
        </w:rPr>
        <w:fldChar w:fldCharType="begin">
          <w:fldData xml:space="preserve">PEVuZE5vdGU+PENpdGU+PEF1dGhvcj5UYXZhenppPC9BdXRob3I+PFllYXI+MjAyMDwvWWVhcj48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PEVuZE5vdGU+PENpdGU+PEF1dGhvcj5UYXZhenppPC9BdXRob3I+PFllYXI+MjAyMDwvWWVhcj48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(24)</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w:t>
      </w:r>
    </w:p>
    <w:p w14:paraId="440F2289"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3ACC0EE"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67F0F841"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Revisor F:</w:t>
      </w:r>
    </w:p>
    <w:p w14:paraId="2270C2C9"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5AED657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Cardiovascular complications of COVID-19 infection: a brief update </w:t>
      </w:r>
    </w:p>
    <w:p w14:paraId="6059AABE"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6AF81D2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Comments to the author</w:t>
      </w:r>
    </w:p>
    <w:p w14:paraId="4B84459A"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2C6F0155"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w:t>
      </w:r>
    </w:p>
    <w:p w14:paraId="3992F24C"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55660DF9"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Dear colleagues, I have read with great interest your manuscript regarding the cardiovascular complications of COVID.</w:t>
      </w:r>
    </w:p>
    <w:p w14:paraId="4732E46B"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566C53E8"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4DBBF21"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I congratulate you on this relevant, </w:t>
      </w:r>
      <w:proofErr w:type="gramStart"/>
      <w:r w:rsidRPr="00782289">
        <w:rPr>
          <w:rFonts w:asciiTheme="minorHAnsi" w:hAnsiTheme="minorHAnsi" w:cstheme="minorHAnsi"/>
          <w:szCs w:val="24"/>
          <w:highlight w:val="green"/>
          <w:lang w:val="en-GB"/>
        </w:rPr>
        <w:t>comprehensive</w:t>
      </w:r>
      <w:proofErr w:type="gramEnd"/>
      <w:r w:rsidRPr="00782289">
        <w:rPr>
          <w:rFonts w:asciiTheme="minorHAnsi" w:hAnsiTheme="minorHAnsi" w:cstheme="minorHAnsi"/>
          <w:szCs w:val="24"/>
          <w:highlight w:val="green"/>
          <w:lang w:val="en-GB"/>
        </w:rPr>
        <w:t xml:space="preserve"> and well written review.</w:t>
      </w:r>
    </w:p>
    <w:p w14:paraId="4D401247"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D2C687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It is important to review this topic in a balanced and evidence-based manner given the importance of the disease in current times.</w:t>
      </w:r>
    </w:p>
    <w:p w14:paraId="4BB14E30"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26531519" w14:textId="38911BF4"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I hope that my comments will help you improve the quality of the manuscript.</w:t>
      </w:r>
    </w:p>
    <w:p w14:paraId="5C5D16DA"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6924AE57"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3F411E64"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Abstract:</w:t>
      </w:r>
    </w:p>
    <w:p w14:paraId="4037B38D"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8F67836" w14:textId="0790E204"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1. In the description of the methods I would suggest “narrative” review instead of “literature” review. This is to emphasize the non-systematic nature of the research methods.</w:t>
      </w:r>
    </w:p>
    <w:p w14:paraId="5C3B61AF" w14:textId="6D1F532F" w:rsidR="00D76C37" w:rsidRPr="00782289" w:rsidRDefault="00D76C37" w:rsidP="00782289">
      <w:pPr>
        <w:pStyle w:val="Textosimples"/>
        <w:jc w:val="both"/>
        <w:rPr>
          <w:rFonts w:asciiTheme="minorHAnsi" w:hAnsiTheme="minorHAnsi" w:cstheme="minorHAnsi"/>
          <w:szCs w:val="24"/>
          <w:highlight w:val="yellow"/>
          <w:lang w:val="en-GB"/>
        </w:rPr>
      </w:pPr>
    </w:p>
    <w:p w14:paraId="65C71F65" w14:textId="1949E0D1" w:rsidR="00D76C37" w:rsidRPr="00782289" w:rsidRDefault="00D76C37"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Thank you. The methods sections </w:t>
      </w:r>
      <w:proofErr w:type="gramStart"/>
      <w:r w:rsidRPr="00782289">
        <w:rPr>
          <w:rFonts w:asciiTheme="minorHAnsi" w:hAnsiTheme="minorHAnsi" w:cstheme="minorHAnsi"/>
          <w:szCs w:val="24"/>
          <w:lang w:val="en-GB"/>
        </w:rPr>
        <w:t>was</w:t>
      </w:r>
      <w:proofErr w:type="gramEnd"/>
      <w:r w:rsidRPr="00782289">
        <w:rPr>
          <w:rFonts w:asciiTheme="minorHAnsi" w:hAnsiTheme="minorHAnsi" w:cstheme="minorHAnsi"/>
          <w:szCs w:val="24"/>
          <w:lang w:val="en-GB"/>
        </w:rPr>
        <w:t xml:space="preserve"> revised according to the suggestions. </w:t>
      </w:r>
    </w:p>
    <w:p w14:paraId="1BD767AD" w14:textId="77777777" w:rsidR="00D76C37" w:rsidRPr="00782289" w:rsidRDefault="00D76C37" w:rsidP="00782289">
      <w:pPr>
        <w:pStyle w:val="Textosimples"/>
        <w:jc w:val="both"/>
        <w:rPr>
          <w:rFonts w:asciiTheme="minorHAnsi" w:hAnsiTheme="minorHAnsi" w:cstheme="minorHAnsi"/>
          <w:szCs w:val="24"/>
          <w:highlight w:val="yellow"/>
          <w:lang w:val="en-GB"/>
        </w:rPr>
      </w:pPr>
    </w:p>
    <w:p w14:paraId="1C77F93D" w14:textId="23798285" w:rsidR="00D76C37" w:rsidRPr="00782289" w:rsidRDefault="00D76C37"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A narrative review using PubMed was conducted </w:t>
      </w:r>
      <w:proofErr w:type="gramStart"/>
      <w:r w:rsidRPr="00782289">
        <w:rPr>
          <w:rFonts w:asciiTheme="minorHAnsi" w:hAnsiTheme="minorHAnsi" w:cstheme="minorHAnsi"/>
          <w:szCs w:val="24"/>
          <w:lang w:val="en-GB"/>
        </w:rPr>
        <w:t>using  the</w:t>
      </w:r>
      <w:proofErr w:type="gramEnd"/>
      <w:r w:rsidRPr="00782289">
        <w:rPr>
          <w:rFonts w:asciiTheme="minorHAnsi" w:hAnsiTheme="minorHAnsi" w:cstheme="minorHAnsi"/>
          <w:szCs w:val="24"/>
          <w:lang w:val="en-GB"/>
        </w:rPr>
        <w:t xml:space="preserve"> keywords“COVID-19” or “SARS-COV-2” together with “cardiovascular”, “cardiac”, “arrythmia”, “myocardial injury”, “myocardial infarction”, “ pulmonary embolism”, “out-of-hospital-cardiac-arrest” and “heart failure”. The authors </w:t>
      </w:r>
      <w:proofErr w:type="gramStart"/>
      <w:r w:rsidRPr="00782289">
        <w:rPr>
          <w:rFonts w:asciiTheme="minorHAnsi" w:hAnsiTheme="minorHAnsi" w:cstheme="minorHAnsi"/>
          <w:szCs w:val="24"/>
          <w:lang w:val="en-GB"/>
        </w:rPr>
        <w:t>included  prospective</w:t>
      </w:r>
      <w:proofErr w:type="gramEnd"/>
      <w:r w:rsidRPr="00782289">
        <w:rPr>
          <w:rFonts w:asciiTheme="minorHAnsi" w:hAnsiTheme="minorHAnsi" w:cstheme="minorHAnsi"/>
          <w:szCs w:val="24"/>
          <w:lang w:val="en-GB"/>
        </w:rPr>
        <w:t xml:space="preserve"> studies, retrospective studies, reviews, meta-analysis, clinical guidelines and guidance documents and case reports. . Relevant articles published in English were screened and included only after critical review by the authors.</w:t>
      </w:r>
    </w:p>
    <w:p w14:paraId="426E791F" w14:textId="7F974B9E" w:rsidR="003401C3" w:rsidRPr="00782289" w:rsidRDefault="003401C3" w:rsidP="00782289">
      <w:pPr>
        <w:pStyle w:val="Textosimples"/>
        <w:jc w:val="both"/>
        <w:rPr>
          <w:rFonts w:asciiTheme="minorHAnsi" w:hAnsiTheme="minorHAnsi" w:cstheme="minorHAnsi"/>
          <w:szCs w:val="24"/>
          <w:highlight w:val="yellow"/>
          <w:lang w:val="en-GB"/>
        </w:rPr>
      </w:pPr>
    </w:p>
    <w:p w14:paraId="23297B5F"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096EAE94"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2. It seems to me that it is inappropriate to have a “results” section in a non-systematic review of the literature.</w:t>
      </w:r>
    </w:p>
    <w:p w14:paraId="762C06AE"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0B7B8CFF" w14:textId="186AAAA0" w:rsidR="00153722" w:rsidRPr="00782289" w:rsidRDefault="00D76C37" w:rsidP="00782289">
      <w:pPr>
        <w:jc w:val="both"/>
        <w:rPr>
          <w:rFonts w:asciiTheme="minorHAnsi" w:hAnsiTheme="minorHAnsi" w:cstheme="minorHAnsi"/>
          <w:lang w:val="en-GB"/>
        </w:rPr>
      </w:pPr>
      <w:r w:rsidRPr="00782289">
        <w:rPr>
          <w:rFonts w:asciiTheme="minorHAnsi" w:hAnsiTheme="minorHAnsi" w:cstheme="minorHAnsi"/>
          <w:lang w:val="en-GB"/>
        </w:rPr>
        <w:t>The abstract was restructured</w:t>
      </w:r>
      <w:r w:rsidR="00153722" w:rsidRPr="00782289">
        <w:rPr>
          <w:rFonts w:asciiTheme="minorHAnsi" w:hAnsiTheme="minorHAnsi" w:cstheme="minorHAnsi"/>
          <w:lang w:val="en-GB"/>
        </w:rPr>
        <w:t xml:space="preserve">: </w:t>
      </w:r>
    </w:p>
    <w:p w14:paraId="1DDCBD59" w14:textId="77777777" w:rsidR="00153722" w:rsidRPr="00782289" w:rsidRDefault="00153722" w:rsidP="00782289">
      <w:pPr>
        <w:jc w:val="both"/>
        <w:rPr>
          <w:rFonts w:asciiTheme="minorHAnsi" w:hAnsiTheme="minorHAnsi" w:cstheme="minorHAnsi"/>
          <w:lang w:val="en-GB"/>
        </w:rPr>
      </w:pPr>
      <w:r w:rsidRPr="00782289">
        <w:rPr>
          <w:rFonts w:asciiTheme="minorHAnsi" w:hAnsiTheme="minorHAnsi" w:cstheme="minorHAnsi"/>
          <w:lang w:val="en-GB"/>
        </w:rPr>
        <w:t xml:space="preserve">Introduction: Cardiovascular complications associated with the COVID-19 pandemic are being reported increasingly. </w:t>
      </w:r>
    </w:p>
    <w:p w14:paraId="3858C757" w14:textId="77777777" w:rsidR="00153722" w:rsidRPr="00782289" w:rsidRDefault="00153722" w:rsidP="00782289">
      <w:pPr>
        <w:jc w:val="both"/>
        <w:rPr>
          <w:rFonts w:asciiTheme="minorHAnsi" w:hAnsiTheme="minorHAnsi" w:cstheme="minorHAnsi"/>
          <w:lang w:val="en-GB"/>
        </w:rPr>
      </w:pPr>
      <w:r w:rsidRPr="00782289">
        <w:rPr>
          <w:rFonts w:asciiTheme="minorHAnsi" w:hAnsiTheme="minorHAnsi" w:cstheme="minorHAnsi"/>
          <w:lang w:val="en-GB"/>
        </w:rPr>
        <w:lastRenderedPageBreak/>
        <w:t xml:space="preserve">Methods: Narrative review for relevant articles on the topic. </w:t>
      </w:r>
    </w:p>
    <w:p w14:paraId="40E41D70" w14:textId="77777777" w:rsidR="00153722" w:rsidRPr="00782289" w:rsidRDefault="00153722" w:rsidP="00782289">
      <w:pPr>
        <w:jc w:val="both"/>
        <w:rPr>
          <w:rFonts w:asciiTheme="minorHAnsi" w:hAnsiTheme="minorHAnsi" w:cstheme="minorHAnsi"/>
          <w:lang w:val="en-GB"/>
        </w:rPr>
      </w:pPr>
      <w:r w:rsidRPr="00782289">
        <w:rPr>
          <w:rFonts w:asciiTheme="minorHAnsi" w:hAnsiTheme="minorHAnsi" w:cstheme="minorHAnsi"/>
          <w:lang w:val="en-GB"/>
        </w:rPr>
        <w:t xml:space="preserve"> Risk factors: Classical cardiovascular risk factors, like age, obesity, diabetes, and hypertension are linked to adverse outcomes in COVID-19 patients. </w:t>
      </w:r>
    </w:p>
    <w:p w14:paraId="0A4A1A72" w14:textId="2BC4E8D7" w:rsidR="00153722" w:rsidRPr="00782289" w:rsidRDefault="00153722" w:rsidP="00782289">
      <w:pPr>
        <w:jc w:val="both"/>
        <w:rPr>
          <w:rFonts w:asciiTheme="minorHAnsi" w:hAnsiTheme="minorHAnsi" w:cstheme="minorHAnsi"/>
          <w:lang w:val="en-GB"/>
        </w:rPr>
      </w:pPr>
      <w:r w:rsidRPr="00782289">
        <w:rPr>
          <w:rFonts w:asciiTheme="minorHAnsi" w:hAnsiTheme="minorHAnsi" w:cstheme="minorHAnsi"/>
          <w:lang w:val="en-GB"/>
        </w:rPr>
        <w:t xml:space="preserve">Cardiovascular complications: Clinical presentation includes silent myocardial injury, acute coronary syndromes, thromboembolism, arrythmias and heart failure. There are multiple mechanisms of cardiac injury that are not mutually exclusive. Approach to diagnosis and management should be done according to usual practice while considering the particularities of COVID-19 infection. </w:t>
      </w:r>
    </w:p>
    <w:p w14:paraId="57E54933" w14:textId="77777777" w:rsidR="00153722" w:rsidRPr="00782289" w:rsidRDefault="00153722" w:rsidP="00782289">
      <w:pPr>
        <w:jc w:val="both"/>
        <w:rPr>
          <w:rFonts w:asciiTheme="minorHAnsi" w:hAnsiTheme="minorHAnsi" w:cstheme="minorHAnsi"/>
          <w:lang w:val="en-GB"/>
        </w:rPr>
      </w:pPr>
      <w:r w:rsidRPr="00782289">
        <w:rPr>
          <w:rFonts w:asciiTheme="minorHAnsi" w:hAnsiTheme="minorHAnsi" w:cstheme="minorHAnsi"/>
          <w:lang w:val="en-GB"/>
        </w:rPr>
        <w:t xml:space="preserve">Conclusion: The interaction between COVID-19 and the heart is complex and manifests in multiple ways. Regardless of the clinical presentation, cardiac complications convey a worst prognosis. They should be actively monitored and treated accordingly.   </w:t>
      </w:r>
    </w:p>
    <w:p w14:paraId="120933C8" w14:textId="123615CD" w:rsidR="003401C3" w:rsidRPr="00782289" w:rsidRDefault="003401C3" w:rsidP="00782289">
      <w:pPr>
        <w:pStyle w:val="Textosimples"/>
        <w:jc w:val="both"/>
        <w:rPr>
          <w:rFonts w:asciiTheme="minorHAnsi" w:hAnsiTheme="minorHAnsi" w:cstheme="minorHAnsi"/>
          <w:szCs w:val="24"/>
          <w:lang w:val="en-GB"/>
        </w:rPr>
      </w:pPr>
    </w:p>
    <w:p w14:paraId="63D9B7A8"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32678F49"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Introduction:</w:t>
      </w:r>
    </w:p>
    <w:p w14:paraId="49F0A289"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0EA1BCDC" w14:textId="6677C71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4. Death rate or case-fatality </w:t>
      </w:r>
      <w:proofErr w:type="gramStart"/>
      <w:r w:rsidRPr="00782289">
        <w:rPr>
          <w:rFonts w:asciiTheme="minorHAnsi" w:hAnsiTheme="minorHAnsi" w:cstheme="minorHAnsi"/>
          <w:szCs w:val="24"/>
          <w:highlight w:val="green"/>
          <w:lang w:val="en-GB"/>
        </w:rPr>
        <w:t>rate ?</w:t>
      </w:r>
      <w:proofErr w:type="gramEnd"/>
    </w:p>
    <w:p w14:paraId="1C1DA416" w14:textId="382C9498" w:rsidR="00D76C37" w:rsidRPr="00782289" w:rsidRDefault="00D76C37" w:rsidP="00782289">
      <w:pPr>
        <w:pStyle w:val="Textosimples"/>
        <w:jc w:val="both"/>
        <w:rPr>
          <w:rFonts w:asciiTheme="minorHAnsi" w:hAnsiTheme="minorHAnsi" w:cstheme="minorHAnsi"/>
          <w:szCs w:val="24"/>
          <w:highlight w:val="yellow"/>
          <w:lang w:val="en-GB"/>
        </w:rPr>
      </w:pPr>
    </w:p>
    <w:p w14:paraId="214D5254" w14:textId="425E75E9" w:rsidR="00D76C37" w:rsidRPr="00782289" w:rsidRDefault="00D76C37"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Case fatality rate indeed. Thank you. The current global case fatality rate is 2.2% </w:t>
      </w:r>
      <w:r w:rsidRPr="00782289">
        <w:rPr>
          <w:rFonts w:asciiTheme="minorHAnsi" w:hAnsiTheme="minorHAnsi" w:cstheme="minorHAnsi"/>
          <w:szCs w:val="24"/>
          <w:lang w:val="en-GB"/>
        </w:rPr>
        <w:fldChar w:fldCharType="begin">
          <w:fldData xml:space="preserve">PEVuZE5vdGU+PENpdGU+PEF1dGhvcj5Pcmdhbml6YXRpb248L0F1dGhvcj48UmVjTnVtPjY8L1Jl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PEVuZE5vdGU+PENpdGU+PEF1dGhvcj5Pcmdhbml6YXRpb248L0F1dGhvcj48UmVjTnVtPjY8L1Jl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(1, 2)</w:t>
      </w:r>
      <w:r w:rsidRPr="00782289">
        <w:rPr>
          <w:rFonts w:asciiTheme="minorHAnsi" w:hAnsiTheme="minorHAnsi" w:cstheme="minorHAnsi"/>
          <w:szCs w:val="24"/>
          <w:lang w:val="en-GB"/>
        </w:rPr>
        <w:fldChar w:fldCharType="end"/>
      </w:r>
    </w:p>
    <w:p w14:paraId="6DD70269" w14:textId="77777777"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highlight w:val="yellow"/>
          <w:lang w:val="en-GB"/>
        </w:rPr>
        <w:t> </w:t>
      </w:r>
    </w:p>
    <w:p w14:paraId="6C8462B7"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2DCBE7F7"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5. The typical manifestation of COVID-19 infection in severe cases is viral pneumonia.</w:t>
      </w:r>
    </w:p>
    <w:p w14:paraId="028EAE59" w14:textId="0A9A610C" w:rsidR="003401C3" w:rsidRPr="00782289" w:rsidRDefault="003401C3" w:rsidP="00782289">
      <w:pPr>
        <w:pStyle w:val="Textosimples"/>
        <w:jc w:val="both"/>
        <w:rPr>
          <w:rFonts w:asciiTheme="minorHAnsi" w:hAnsiTheme="minorHAnsi" w:cstheme="minorHAnsi"/>
          <w:szCs w:val="24"/>
          <w:highlight w:val="yellow"/>
          <w:lang w:val="en-GB"/>
        </w:rPr>
      </w:pPr>
    </w:p>
    <w:p w14:paraId="5F89BB43" w14:textId="27CF78BD" w:rsidR="00D76C37" w:rsidRPr="00782289" w:rsidRDefault="00D76C37"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This was corrected. The typical manifestation of severe COVID-19 infection is viral pneumonia. However, the clinical picture varies widely from asymptomatic or mild flu-like symptoms, often accompanied by anosmia and ageusia, to an acute respiratory distress syndrome (ARDS), with or without cardiovascular </w:t>
      </w:r>
      <w:proofErr w:type="gramStart"/>
      <w:r w:rsidRPr="00782289">
        <w:rPr>
          <w:rFonts w:asciiTheme="minorHAnsi" w:hAnsiTheme="minorHAnsi" w:cstheme="minorHAnsi"/>
          <w:szCs w:val="24"/>
          <w:lang w:val="en-GB"/>
        </w:rPr>
        <w:t>manifestations</w:t>
      </w:r>
      <w:proofErr w:type="gramEnd"/>
    </w:p>
    <w:p w14:paraId="36C347FA" w14:textId="6A3CF524" w:rsidR="003401C3" w:rsidRPr="00782289" w:rsidRDefault="003401C3" w:rsidP="00782289">
      <w:pPr>
        <w:pStyle w:val="Textosimples"/>
        <w:jc w:val="both"/>
        <w:rPr>
          <w:rFonts w:asciiTheme="minorHAnsi" w:hAnsiTheme="minorHAnsi" w:cstheme="minorHAnsi"/>
          <w:szCs w:val="24"/>
          <w:highlight w:val="yellow"/>
          <w:lang w:val="en-GB"/>
        </w:rPr>
      </w:pPr>
    </w:p>
    <w:p w14:paraId="7CAD0BC6"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5A9A67D"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6. To cite early data from China is inappropriate when referring to the % of severe cases. In those days the case definition was </w:t>
      </w:r>
      <w:proofErr w:type="gramStart"/>
      <w:r w:rsidRPr="00782289">
        <w:rPr>
          <w:rFonts w:asciiTheme="minorHAnsi" w:hAnsiTheme="minorHAnsi" w:cstheme="minorHAnsi"/>
          <w:szCs w:val="24"/>
          <w:highlight w:val="green"/>
          <w:lang w:val="en-GB"/>
        </w:rPr>
        <w:t>different</w:t>
      </w:r>
      <w:proofErr w:type="gramEnd"/>
      <w:r w:rsidRPr="00782289">
        <w:rPr>
          <w:rFonts w:asciiTheme="minorHAnsi" w:hAnsiTheme="minorHAnsi" w:cstheme="minorHAnsi"/>
          <w:szCs w:val="24"/>
          <w:highlight w:val="green"/>
          <w:lang w:val="en-GB"/>
        </w:rPr>
        <w:t xml:space="preserve"> and many asymptomatic patients were not accounted for.</w:t>
      </w:r>
    </w:p>
    <w:p w14:paraId="2864D11E" w14:textId="50E8AB75" w:rsidR="003401C3" w:rsidRPr="00782289" w:rsidRDefault="003401C3" w:rsidP="00782289">
      <w:pPr>
        <w:pStyle w:val="Textosimples"/>
        <w:jc w:val="both"/>
        <w:rPr>
          <w:rFonts w:asciiTheme="minorHAnsi" w:hAnsiTheme="minorHAnsi" w:cstheme="minorHAnsi"/>
          <w:szCs w:val="24"/>
          <w:highlight w:val="yellow"/>
          <w:lang w:val="en-GB"/>
        </w:rPr>
      </w:pPr>
    </w:p>
    <w:p w14:paraId="2112ABDF" w14:textId="77777777" w:rsidR="00A92774" w:rsidRPr="00782289" w:rsidRDefault="00A9277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Thank you, this was corrected by using a recent meta-analysis and meta-regression.</w:t>
      </w:r>
    </w:p>
    <w:p w14:paraId="09068864" w14:textId="5ABC8DD1" w:rsidR="00A92774" w:rsidRPr="00782289" w:rsidRDefault="00A92774" w:rsidP="00782289">
      <w:pPr>
        <w:pStyle w:val="Textosimples"/>
        <w:jc w:val="both"/>
        <w:rPr>
          <w:rFonts w:asciiTheme="minorHAnsi" w:hAnsiTheme="minorHAnsi" w:cstheme="minorHAnsi"/>
          <w:szCs w:val="24"/>
          <w:highlight w:val="yellow"/>
          <w:lang w:val="en-GB"/>
        </w:rPr>
      </w:pPr>
      <w:ins w:id="17" w:author="Maria Trêpa" w:date="2021-02-26T11:25:00Z">
        <w:r w:rsidRPr="00782289">
          <w:rPr>
            <w:rFonts w:asciiTheme="minorHAnsi" w:hAnsiTheme="minorHAnsi" w:cstheme="minorHAnsi"/>
            <w:szCs w:val="24"/>
            <w:lang w:val="en-GB"/>
          </w:rPr>
          <w:t>In a</w:t>
        </w:r>
      </w:ins>
      <w:ins w:id="18" w:author="Maria Trêpa" w:date="2021-02-26T11:26:00Z">
        <w:r w:rsidRPr="00782289">
          <w:rPr>
            <w:rFonts w:asciiTheme="minorHAnsi" w:hAnsiTheme="minorHAnsi" w:cstheme="minorHAnsi"/>
            <w:szCs w:val="24"/>
            <w:lang w:val="en-GB"/>
          </w:rPr>
          <w:t xml:space="preserve"> recent </w:t>
        </w:r>
      </w:ins>
      <w:ins w:id="19" w:author="Maria Trêpa" w:date="2021-02-26T11:27:00Z">
        <w:r w:rsidRPr="00782289">
          <w:rPr>
            <w:rFonts w:asciiTheme="minorHAnsi" w:hAnsiTheme="minorHAnsi" w:cstheme="minorHAnsi"/>
            <w:szCs w:val="24"/>
            <w:lang w:val="en-GB"/>
          </w:rPr>
          <w:t>meta-</w:t>
        </w:r>
        <w:proofErr w:type="gramStart"/>
        <w:r w:rsidRPr="00782289">
          <w:rPr>
            <w:rFonts w:asciiTheme="minorHAnsi" w:hAnsiTheme="minorHAnsi" w:cstheme="minorHAnsi"/>
            <w:szCs w:val="24"/>
            <w:lang w:val="en-GB"/>
          </w:rPr>
          <w:t>analysis</w:t>
        </w:r>
        <w:proofErr w:type="gramEnd"/>
        <w:r w:rsidRPr="00782289">
          <w:rPr>
            <w:rFonts w:asciiTheme="minorHAnsi" w:hAnsiTheme="minorHAnsi" w:cstheme="minorHAnsi"/>
            <w:szCs w:val="24"/>
            <w:lang w:val="en-GB"/>
          </w:rPr>
          <w:t xml:space="preserve"> the intensive care unit admission rate was 10.9%</w:t>
        </w:r>
      </w:ins>
      <w:r w:rsidRPr="00782289">
        <w:rPr>
          <w:rFonts w:asciiTheme="minorHAnsi" w:hAnsiTheme="minorHAnsi" w:cstheme="minorHAnsi"/>
          <w:szCs w:val="24"/>
          <w:lang w:val="en-GB"/>
        </w:rPr>
        <w:fldChar w:fldCharType="begin">
          <w:fldData xml:space="preserve">PEVuZE5vdGU+PENpdGU+PEF1dGhvcj5aaGFuZzwvQXV0aG9yPjxZZWFyPjIwMjA8L1llYXI+PFJl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PEVuZE5vdGU+PENpdGU+PEF1dGhvcj5aaGFuZzwvQXV0aG9yPjxZZWFyPjIwMjA8L1llYXI+PFJl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(4)</w:t>
      </w:r>
      <w:r w:rsidRPr="00782289">
        <w:rPr>
          <w:rFonts w:asciiTheme="minorHAnsi" w:hAnsiTheme="minorHAnsi" w:cstheme="minorHAnsi"/>
          <w:szCs w:val="24"/>
          <w:lang w:val="en-GB"/>
        </w:rPr>
        <w:fldChar w:fldCharType="end"/>
      </w:r>
      <w:ins w:id="20" w:author="Maria Trêpa" w:date="2021-02-26T11:27:00Z">
        <w:r w:rsidRPr="00782289">
          <w:rPr>
            <w:rFonts w:asciiTheme="minorHAnsi" w:hAnsiTheme="minorHAnsi" w:cstheme="minorHAnsi"/>
            <w:szCs w:val="24"/>
            <w:lang w:val="en-GB"/>
          </w:rPr>
          <w:t xml:space="preserve">. </w:t>
        </w:r>
      </w:ins>
      <w:ins w:id="21" w:author="Maria Trêpa" w:date="2021-02-26T11:26:00Z">
        <w:r w:rsidRPr="00782289">
          <w:rPr>
            <w:rFonts w:asciiTheme="minorHAnsi" w:hAnsiTheme="minorHAnsi" w:cstheme="minorHAnsi"/>
            <w:szCs w:val="24"/>
            <w:lang w:val="en-GB"/>
          </w:rPr>
          <w:t xml:space="preserve"> </w:t>
        </w:r>
      </w:ins>
      <w:r w:rsidRPr="00782289">
        <w:rPr>
          <w:rFonts w:asciiTheme="minorHAnsi" w:hAnsiTheme="minorHAnsi" w:cstheme="minorHAnsi"/>
          <w:szCs w:val="24"/>
          <w:highlight w:val="yellow"/>
          <w:lang w:val="en-GB"/>
        </w:rPr>
        <w:t xml:space="preserve"> </w:t>
      </w:r>
    </w:p>
    <w:p w14:paraId="3EB73F38" w14:textId="77777777"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highlight w:val="yellow"/>
          <w:lang w:val="en-GB"/>
        </w:rPr>
        <w:t> </w:t>
      </w:r>
    </w:p>
    <w:p w14:paraId="17012096"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214BDAC8" w14:textId="6FA50963"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7. How do the cardiovascular complications differ from other </w:t>
      </w:r>
      <w:proofErr w:type="gramStart"/>
      <w:r w:rsidRPr="00782289">
        <w:rPr>
          <w:rFonts w:asciiTheme="minorHAnsi" w:hAnsiTheme="minorHAnsi" w:cstheme="minorHAnsi"/>
          <w:szCs w:val="24"/>
          <w:highlight w:val="green"/>
          <w:lang w:val="en-GB"/>
        </w:rPr>
        <w:t>pneumonias ?</w:t>
      </w:r>
      <w:proofErr w:type="gramEnd"/>
      <w:r w:rsidRPr="00782289">
        <w:rPr>
          <w:rFonts w:asciiTheme="minorHAnsi" w:hAnsiTheme="minorHAnsi" w:cstheme="minorHAnsi"/>
          <w:szCs w:val="24"/>
          <w:highlight w:val="green"/>
          <w:lang w:val="en-GB"/>
        </w:rPr>
        <w:t xml:space="preserve"> </w:t>
      </w:r>
    </w:p>
    <w:p w14:paraId="7614FEA6"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6663522E" w14:textId="45FA0644" w:rsidR="00D41ABE"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D41ABE" w:rsidRPr="00782289">
        <w:rPr>
          <w:rFonts w:asciiTheme="minorHAnsi" w:hAnsiTheme="minorHAnsi" w:cstheme="minorHAnsi"/>
          <w:szCs w:val="24"/>
          <w:lang w:val="en-GB"/>
        </w:rPr>
        <w:t xml:space="preserve">Interesting question. </w:t>
      </w:r>
      <w:r w:rsidR="00A92774" w:rsidRPr="00782289">
        <w:rPr>
          <w:rFonts w:asciiTheme="minorHAnsi" w:hAnsiTheme="minorHAnsi" w:cstheme="minorHAnsi"/>
          <w:szCs w:val="24"/>
          <w:lang w:val="en-GB"/>
        </w:rPr>
        <w:t>Comparative data is very scarce as no other viral disease had this impact and was this extensively studied regarding complications.</w:t>
      </w:r>
      <w:r w:rsidR="00D41ABE" w:rsidRPr="00782289">
        <w:rPr>
          <w:rFonts w:asciiTheme="minorHAnsi" w:hAnsiTheme="minorHAnsi" w:cstheme="minorHAnsi"/>
          <w:szCs w:val="24"/>
          <w:lang w:val="en-GB"/>
        </w:rPr>
        <w:t xml:space="preserve"> Although theoretical considerations can be made, at this stage, it is difficult to support them with hard facts from well conducted studies. For viral myocarditis for instance, COVID-19 </w:t>
      </w:r>
      <w:proofErr w:type="gramStart"/>
      <w:r w:rsidR="00D41ABE" w:rsidRPr="00782289">
        <w:rPr>
          <w:rFonts w:asciiTheme="minorHAnsi" w:hAnsiTheme="minorHAnsi" w:cstheme="minorHAnsi"/>
          <w:szCs w:val="24"/>
          <w:lang w:val="en-GB"/>
        </w:rPr>
        <w:t>doesn’t</w:t>
      </w:r>
      <w:proofErr w:type="gramEnd"/>
      <w:r w:rsidR="00D41ABE" w:rsidRPr="00782289">
        <w:rPr>
          <w:rFonts w:asciiTheme="minorHAnsi" w:hAnsiTheme="minorHAnsi" w:cstheme="minorHAnsi"/>
          <w:szCs w:val="24"/>
          <w:lang w:val="en-GB"/>
        </w:rPr>
        <w:t xml:space="preserve"> appear to be particularly </w:t>
      </w:r>
      <w:r w:rsidR="0066266F" w:rsidRPr="00782289">
        <w:rPr>
          <w:rFonts w:asciiTheme="minorHAnsi" w:hAnsiTheme="minorHAnsi" w:cstheme="minorHAnsi"/>
          <w:szCs w:val="24"/>
          <w:lang w:val="en-GB"/>
        </w:rPr>
        <w:t>“</w:t>
      </w:r>
      <w:r w:rsidR="00D41ABE" w:rsidRPr="00782289">
        <w:rPr>
          <w:rFonts w:asciiTheme="minorHAnsi" w:hAnsiTheme="minorHAnsi" w:cstheme="minorHAnsi"/>
          <w:szCs w:val="24"/>
          <w:lang w:val="en-GB"/>
        </w:rPr>
        <w:t>cardiotropic</w:t>
      </w:r>
      <w:r w:rsidR="0066266F" w:rsidRPr="00782289">
        <w:rPr>
          <w:rFonts w:asciiTheme="minorHAnsi" w:hAnsiTheme="minorHAnsi" w:cstheme="minorHAnsi"/>
          <w:szCs w:val="24"/>
          <w:lang w:val="en-GB"/>
        </w:rPr>
        <w:t>”</w:t>
      </w:r>
      <w:r w:rsidR="00D41ABE" w:rsidRPr="00782289">
        <w:rPr>
          <w:rFonts w:asciiTheme="minorHAnsi" w:hAnsiTheme="minorHAnsi" w:cstheme="minorHAnsi"/>
          <w:szCs w:val="24"/>
          <w:lang w:val="en-GB"/>
        </w:rPr>
        <w:t>. For ACS</w:t>
      </w:r>
      <w:r w:rsidR="0066266F" w:rsidRPr="00782289">
        <w:rPr>
          <w:rFonts w:asciiTheme="minorHAnsi" w:hAnsiTheme="minorHAnsi" w:cstheme="minorHAnsi"/>
          <w:szCs w:val="24"/>
          <w:lang w:val="en-GB"/>
        </w:rPr>
        <w:t xml:space="preserve">, </w:t>
      </w:r>
      <w:r w:rsidR="00D41ABE" w:rsidRPr="00782289">
        <w:rPr>
          <w:rFonts w:asciiTheme="minorHAnsi" w:hAnsiTheme="minorHAnsi" w:cstheme="minorHAnsi"/>
          <w:szCs w:val="24"/>
          <w:lang w:val="en-GB"/>
        </w:rPr>
        <w:t xml:space="preserve">we learned from influenza the relation between </w:t>
      </w:r>
      <w:r w:rsidR="0066266F" w:rsidRPr="00782289">
        <w:rPr>
          <w:rFonts w:asciiTheme="minorHAnsi" w:hAnsiTheme="minorHAnsi" w:cstheme="minorHAnsi"/>
          <w:szCs w:val="24"/>
          <w:lang w:val="en-GB"/>
        </w:rPr>
        <w:t xml:space="preserve">viral mediated </w:t>
      </w:r>
      <w:r w:rsidR="00D41ABE" w:rsidRPr="00782289">
        <w:rPr>
          <w:rFonts w:asciiTheme="minorHAnsi" w:hAnsiTheme="minorHAnsi" w:cstheme="minorHAnsi"/>
          <w:szCs w:val="24"/>
          <w:lang w:val="en-GB"/>
        </w:rPr>
        <w:t xml:space="preserve">inflammation and the </w:t>
      </w:r>
      <w:proofErr w:type="spellStart"/>
      <w:r w:rsidR="00D41ABE" w:rsidRPr="00782289">
        <w:rPr>
          <w:rFonts w:asciiTheme="minorHAnsi" w:hAnsiTheme="minorHAnsi" w:cstheme="minorHAnsi"/>
          <w:szCs w:val="24"/>
          <w:lang w:val="en-GB"/>
        </w:rPr>
        <w:t>instabilization</w:t>
      </w:r>
      <w:proofErr w:type="spellEnd"/>
      <w:r w:rsidR="00D41ABE" w:rsidRPr="00782289">
        <w:rPr>
          <w:rFonts w:asciiTheme="minorHAnsi" w:hAnsiTheme="minorHAnsi" w:cstheme="minorHAnsi"/>
          <w:szCs w:val="24"/>
          <w:lang w:val="en-GB"/>
        </w:rPr>
        <w:t xml:space="preserve"> of coronary plaques.  </w:t>
      </w:r>
    </w:p>
    <w:p w14:paraId="1E7A17E6" w14:textId="7C303E8A" w:rsidR="003401C3" w:rsidRPr="00782289" w:rsidRDefault="00A92774"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But </w:t>
      </w:r>
      <w:r w:rsidR="00D41ABE" w:rsidRPr="00782289">
        <w:rPr>
          <w:rFonts w:asciiTheme="minorHAnsi" w:hAnsiTheme="minorHAnsi" w:cstheme="minorHAnsi"/>
          <w:szCs w:val="24"/>
          <w:lang w:val="en-GB"/>
        </w:rPr>
        <w:t>for thromboembolic complications there is some evidence that COVID-19 mechanisms of endothelial injury are particularly nefarious</w:t>
      </w:r>
      <w:r w:rsidR="001C415B" w:rsidRPr="00782289">
        <w:rPr>
          <w:rFonts w:asciiTheme="minorHAnsi" w:hAnsiTheme="minorHAnsi" w:cstheme="minorHAnsi"/>
          <w:szCs w:val="24"/>
          <w:lang w:val="en-GB"/>
        </w:rPr>
        <w:t xml:space="preserve"> with higher reported rates of VTE than for H1N1. </w:t>
      </w:r>
    </w:p>
    <w:p w14:paraId="7CC932AD" w14:textId="1A77D3E3" w:rsidR="00D41ABE" w:rsidRPr="00782289" w:rsidRDefault="00D41ABE"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lastRenderedPageBreak/>
        <w:t>For pneumonias in general is even harder to compa</w:t>
      </w:r>
      <w:r w:rsidR="001C415B" w:rsidRPr="00782289">
        <w:rPr>
          <w:rFonts w:asciiTheme="minorHAnsi" w:hAnsiTheme="minorHAnsi" w:cstheme="minorHAnsi"/>
          <w:szCs w:val="24"/>
          <w:lang w:val="en-GB"/>
        </w:rPr>
        <w:t>re</w:t>
      </w:r>
      <w:r w:rsidRPr="00782289">
        <w:rPr>
          <w:rFonts w:asciiTheme="minorHAnsi" w:hAnsiTheme="minorHAnsi" w:cstheme="minorHAnsi"/>
          <w:szCs w:val="24"/>
          <w:lang w:val="en-GB"/>
        </w:rPr>
        <w:t xml:space="preserve"> as they caused by multiple microorganisms or other agents precluding </w:t>
      </w:r>
      <w:r w:rsidR="001C415B" w:rsidRPr="00782289">
        <w:rPr>
          <w:rFonts w:asciiTheme="minorHAnsi" w:hAnsiTheme="minorHAnsi" w:cstheme="minorHAnsi"/>
          <w:szCs w:val="24"/>
          <w:lang w:val="en-GB"/>
        </w:rPr>
        <w:t>direct analysis</w:t>
      </w:r>
      <w:r w:rsidRPr="00782289">
        <w:rPr>
          <w:rFonts w:asciiTheme="minorHAnsi" w:hAnsiTheme="minorHAnsi" w:cstheme="minorHAnsi"/>
          <w:szCs w:val="24"/>
          <w:lang w:val="en-GB"/>
        </w:rPr>
        <w:t xml:space="preserve">. </w:t>
      </w:r>
    </w:p>
    <w:p w14:paraId="0CA7751B" w14:textId="6C627CAB" w:rsidR="00D41ABE" w:rsidRPr="00782289" w:rsidRDefault="00D41ABE"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However, the final pathway, namely the ongoing inflammation leading to endothelial injury and ARDS is probably similar in all severe pneumonias. </w:t>
      </w:r>
    </w:p>
    <w:p w14:paraId="4CF3941E" w14:textId="2966024B" w:rsidR="003401C3" w:rsidRPr="00782289" w:rsidRDefault="003401C3" w:rsidP="00782289">
      <w:pPr>
        <w:pStyle w:val="Textosimples"/>
        <w:jc w:val="both"/>
        <w:rPr>
          <w:rFonts w:asciiTheme="minorHAnsi" w:hAnsiTheme="minorHAnsi" w:cstheme="minorHAnsi"/>
          <w:szCs w:val="24"/>
          <w:highlight w:val="yellow"/>
          <w:lang w:val="en-GB"/>
        </w:rPr>
      </w:pPr>
    </w:p>
    <w:p w14:paraId="6F33CB7F" w14:textId="77777777" w:rsidR="00D41ABE" w:rsidRPr="00782289" w:rsidRDefault="00D41ABE"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Do cardiovascular complications occur in severe cases, in all </w:t>
      </w:r>
      <w:proofErr w:type="gramStart"/>
      <w:r w:rsidRPr="00782289">
        <w:rPr>
          <w:rFonts w:asciiTheme="minorHAnsi" w:hAnsiTheme="minorHAnsi" w:cstheme="minorHAnsi"/>
          <w:szCs w:val="24"/>
          <w:highlight w:val="green"/>
          <w:lang w:val="en-GB"/>
        </w:rPr>
        <w:t>cases ?</w:t>
      </w:r>
      <w:proofErr w:type="gramEnd"/>
    </w:p>
    <w:p w14:paraId="4972BD4E" w14:textId="3112C23F" w:rsidR="00D41ABE" w:rsidRPr="00782289" w:rsidRDefault="00D41ABE" w:rsidP="00782289">
      <w:pPr>
        <w:pStyle w:val="Textosimples"/>
        <w:jc w:val="both"/>
        <w:rPr>
          <w:rFonts w:asciiTheme="minorHAnsi" w:hAnsiTheme="minorHAnsi" w:cstheme="minorHAnsi"/>
          <w:szCs w:val="24"/>
          <w:highlight w:val="yellow"/>
          <w:lang w:val="en-GB"/>
        </w:rPr>
      </w:pPr>
    </w:p>
    <w:p w14:paraId="37B2AF26" w14:textId="48CC0D42" w:rsidR="00D41ABE" w:rsidRPr="00782289" w:rsidRDefault="00D41ABE"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Cardiovascular complications are more frequent in severe cases. However</w:t>
      </w:r>
      <w:r w:rsidR="00C92F71" w:rsidRPr="00782289">
        <w:rPr>
          <w:rFonts w:asciiTheme="minorHAnsi" w:hAnsiTheme="minorHAnsi" w:cstheme="minorHAnsi"/>
          <w:szCs w:val="24"/>
          <w:lang w:val="en-GB"/>
        </w:rPr>
        <w:t xml:space="preserve">, in our </w:t>
      </w:r>
      <w:proofErr w:type="gramStart"/>
      <w:r w:rsidR="00C92F71" w:rsidRPr="00782289">
        <w:rPr>
          <w:rFonts w:asciiTheme="minorHAnsi" w:hAnsiTheme="minorHAnsi" w:cstheme="minorHAnsi"/>
          <w:szCs w:val="24"/>
          <w:lang w:val="en-GB"/>
        </w:rPr>
        <w:t>experience ,</w:t>
      </w:r>
      <w:proofErr w:type="gramEnd"/>
      <w:r w:rsidR="00C92F71" w:rsidRPr="00782289">
        <w:rPr>
          <w:rFonts w:asciiTheme="minorHAnsi" w:hAnsiTheme="minorHAnsi" w:cstheme="minorHAnsi"/>
          <w:szCs w:val="24"/>
          <w:lang w:val="en-GB"/>
        </w:rPr>
        <w:t xml:space="preserve"> </w:t>
      </w:r>
      <w:r w:rsidR="006238E3" w:rsidRPr="00782289">
        <w:rPr>
          <w:rFonts w:asciiTheme="minorHAnsi" w:hAnsiTheme="minorHAnsi" w:cstheme="minorHAnsi"/>
          <w:szCs w:val="24"/>
          <w:lang w:val="en-GB"/>
        </w:rPr>
        <w:t>they also appear</w:t>
      </w:r>
      <w:r w:rsidR="00C92F71" w:rsidRPr="00782289">
        <w:rPr>
          <w:rFonts w:asciiTheme="minorHAnsi" w:hAnsiTheme="minorHAnsi" w:cstheme="minorHAnsi"/>
          <w:szCs w:val="24"/>
          <w:lang w:val="en-GB"/>
        </w:rPr>
        <w:t xml:space="preserve"> i</w:t>
      </w:r>
      <w:r w:rsidRPr="00782289">
        <w:rPr>
          <w:rFonts w:asciiTheme="minorHAnsi" w:hAnsiTheme="minorHAnsi" w:cstheme="minorHAnsi"/>
          <w:szCs w:val="24"/>
          <w:lang w:val="en-GB"/>
        </w:rPr>
        <w:t>n patients with mild or otherwise asymptomatic disease. In other words, some patients seem to present with only CV complications. But c</w:t>
      </w:r>
      <w:r w:rsidR="005937DB" w:rsidRPr="00782289">
        <w:rPr>
          <w:rFonts w:asciiTheme="minorHAnsi" w:hAnsiTheme="minorHAnsi" w:cstheme="minorHAnsi"/>
          <w:szCs w:val="24"/>
          <w:lang w:val="en-GB"/>
        </w:rPr>
        <w:t>lear</w:t>
      </w:r>
      <w:r w:rsidRPr="00782289">
        <w:rPr>
          <w:rFonts w:asciiTheme="minorHAnsi" w:hAnsiTheme="minorHAnsi" w:cstheme="minorHAnsi"/>
          <w:szCs w:val="24"/>
          <w:lang w:val="en-GB"/>
        </w:rPr>
        <w:t xml:space="preserve"> data on the prevalence of</w:t>
      </w:r>
      <w:r w:rsidR="00C92F71" w:rsidRPr="00782289">
        <w:rPr>
          <w:rFonts w:asciiTheme="minorHAnsi" w:hAnsiTheme="minorHAnsi" w:cstheme="minorHAnsi"/>
          <w:szCs w:val="24"/>
          <w:lang w:val="en-GB"/>
        </w:rPr>
        <w:t xml:space="preserve"> CV complications as single/isolated manifestations of COVID-19 is lacking. </w:t>
      </w:r>
    </w:p>
    <w:p w14:paraId="7A24C202" w14:textId="77777777" w:rsidR="00D41ABE" w:rsidRPr="00782289" w:rsidRDefault="00D41ABE" w:rsidP="00782289">
      <w:pPr>
        <w:pStyle w:val="Textosimples"/>
        <w:jc w:val="both"/>
        <w:rPr>
          <w:rFonts w:asciiTheme="minorHAnsi" w:hAnsiTheme="minorHAnsi" w:cstheme="minorHAnsi"/>
          <w:szCs w:val="24"/>
          <w:highlight w:val="yellow"/>
          <w:lang w:val="en-GB"/>
        </w:rPr>
      </w:pPr>
    </w:p>
    <w:p w14:paraId="37861A44" w14:textId="77777777"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highlight w:val="green"/>
          <w:lang w:val="en-GB"/>
        </w:rPr>
        <w:t>8. Only in the last sentence of introduction do the authors refer that the review is about the “mechanisms”. This should have been pointed out later</w:t>
      </w:r>
      <w:r w:rsidRPr="00782289">
        <w:rPr>
          <w:rFonts w:asciiTheme="minorHAnsi" w:hAnsiTheme="minorHAnsi" w:cstheme="minorHAnsi"/>
          <w:szCs w:val="24"/>
          <w:highlight w:val="yellow"/>
          <w:lang w:val="en-GB"/>
        </w:rPr>
        <w:t>.</w:t>
      </w:r>
    </w:p>
    <w:p w14:paraId="2EAA749A"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5C47FFE0" w14:textId="57257517" w:rsidR="003401C3" w:rsidRPr="00782289" w:rsidRDefault="006238E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Thank you for the suggestion</w:t>
      </w:r>
      <w:r w:rsidR="006102D6" w:rsidRPr="00782289">
        <w:rPr>
          <w:rFonts w:asciiTheme="minorHAnsi" w:hAnsiTheme="minorHAnsi" w:cstheme="minorHAnsi"/>
          <w:szCs w:val="24"/>
          <w:lang w:val="en-GB"/>
        </w:rPr>
        <w:t xml:space="preserve">. We changed the introduction. </w:t>
      </w:r>
    </w:p>
    <w:p w14:paraId="5309E492" w14:textId="77777777" w:rsidR="005937DB" w:rsidRPr="00782289" w:rsidRDefault="005937DB" w:rsidP="00782289">
      <w:pPr>
        <w:pStyle w:val="Textosimples"/>
        <w:jc w:val="both"/>
        <w:rPr>
          <w:rFonts w:asciiTheme="minorHAnsi" w:hAnsiTheme="minorHAnsi" w:cstheme="minorHAnsi"/>
          <w:szCs w:val="24"/>
          <w:lang w:val="en-GB"/>
        </w:rPr>
      </w:pPr>
    </w:p>
    <w:p w14:paraId="462B3084" w14:textId="77777777" w:rsidR="005937DB" w:rsidRPr="00782289" w:rsidRDefault="005937DB" w:rsidP="00782289">
      <w:pPr>
        <w:pStyle w:val="Textosimples"/>
        <w:jc w:val="both"/>
        <w:rPr>
          <w:rFonts w:asciiTheme="minorHAnsi" w:hAnsiTheme="minorHAnsi" w:cstheme="minorHAnsi"/>
          <w:szCs w:val="24"/>
          <w:highlight w:val="green"/>
          <w:lang w:val="en-GB"/>
        </w:rPr>
      </w:pPr>
    </w:p>
    <w:p w14:paraId="3DC60CD2" w14:textId="32C4E252"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Methods:</w:t>
      </w:r>
    </w:p>
    <w:p w14:paraId="41499173"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3E5DAFF6"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9. In a narrative review, such as this one, it is not common to have a methods section given the non-systematic nature of the work.</w:t>
      </w:r>
    </w:p>
    <w:p w14:paraId="2B343946" w14:textId="77777777" w:rsidR="003401C3" w:rsidRPr="00782289" w:rsidRDefault="003401C3" w:rsidP="00782289">
      <w:pPr>
        <w:pStyle w:val="Textosimples"/>
        <w:jc w:val="both"/>
        <w:rPr>
          <w:rFonts w:asciiTheme="minorHAnsi" w:hAnsiTheme="minorHAnsi" w:cstheme="minorHAnsi"/>
          <w:szCs w:val="24"/>
          <w:lang w:val="en-GB"/>
        </w:rPr>
      </w:pPr>
    </w:p>
    <w:p w14:paraId="0D860228" w14:textId="7EB5D9B2" w:rsidR="003401C3" w:rsidRPr="00782289" w:rsidRDefault="006102D6"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The methods sections </w:t>
      </w:r>
      <w:proofErr w:type="gramStart"/>
      <w:r w:rsidRPr="00782289">
        <w:rPr>
          <w:rFonts w:asciiTheme="minorHAnsi" w:hAnsiTheme="minorHAnsi" w:cstheme="minorHAnsi"/>
          <w:szCs w:val="24"/>
          <w:lang w:val="en-GB"/>
        </w:rPr>
        <w:t>was</w:t>
      </w:r>
      <w:proofErr w:type="gramEnd"/>
      <w:r w:rsidRPr="00782289">
        <w:rPr>
          <w:rFonts w:asciiTheme="minorHAnsi" w:hAnsiTheme="minorHAnsi" w:cstheme="minorHAnsi"/>
          <w:szCs w:val="24"/>
          <w:lang w:val="en-GB"/>
        </w:rPr>
        <w:t xml:space="preserve"> included in compliance with the AMP journal rules for publication. </w:t>
      </w:r>
    </w:p>
    <w:p w14:paraId="45009E9B" w14:textId="77777777" w:rsidR="006102D6" w:rsidRPr="00782289" w:rsidRDefault="006102D6" w:rsidP="00782289">
      <w:pPr>
        <w:pStyle w:val="Textosimples"/>
        <w:jc w:val="both"/>
        <w:rPr>
          <w:rFonts w:asciiTheme="minorHAnsi" w:hAnsiTheme="minorHAnsi" w:cstheme="minorHAnsi"/>
          <w:szCs w:val="24"/>
          <w:lang w:val="en-GB"/>
        </w:rPr>
      </w:pPr>
    </w:p>
    <w:p w14:paraId="690D7632"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447C48CF"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Risk factors for COVID-19 and adverse outcomes</w:t>
      </w:r>
    </w:p>
    <w:p w14:paraId="3E028337"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w:t>
      </w:r>
    </w:p>
    <w:p w14:paraId="5BC9F621" w14:textId="216D6E63"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0. Is this about risk factors for COVID </w:t>
      </w:r>
      <w:proofErr w:type="gramStart"/>
      <w:r w:rsidRPr="00782289">
        <w:rPr>
          <w:rFonts w:asciiTheme="minorHAnsi" w:hAnsiTheme="minorHAnsi" w:cstheme="minorHAnsi"/>
          <w:szCs w:val="24"/>
          <w:highlight w:val="green"/>
          <w:lang w:val="en-GB"/>
        </w:rPr>
        <w:t>infection ?</w:t>
      </w:r>
      <w:proofErr w:type="gramEnd"/>
      <w:r w:rsidRPr="00782289">
        <w:rPr>
          <w:rFonts w:asciiTheme="minorHAnsi" w:hAnsiTheme="minorHAnsi" w:cstheme="minorHAnsi"/>
          <w:szCs w:val="24"/>
          <w:highlight w:val="green"/>
          <w:lang w:val="en-GB"/>
        </w:rPr>
        <w:t xml:space="preserve"> For COVID </w:t>
      </w:r>
      <w:proofErr w:type="gramStart"/>
      <w:r w:rsidRPr="00782289">
        <w:rPr>
          <w:rFonts w:asciiTheme="minorHAnsi" w:hAnsiTheme="minorHAnsi" w:cstheme="minorHAnsi"/>
          <w:szCs w:val="24"/>
          <w:highlight w:val="green"/>
          <w:lang w:val="en-GB"/>
        </w:rPr>
        <w:t>outcome ?</w:t>
      </w:r>
      <w:proofErr w:type="gramEnd"/>
      <w:r w:rsidRPr="00782289">
        <w:rPr>
          <w:rFonts w:asciiTheme="minorHAnsi" w:hAnsiTheme="minorHAnsi" w:cstheme="minorHAnsi"/>
          <w:szCs w:val="24"/>
          <w:highlight w:val="green"/>
          <w:lang w:val="en-GB"/>
        </w:rPr>
        <w:t xml:space="preserve"> Or for cardiovascular complications in COVID </w:t>
      </w:r>
      <w:proofErr w:type="gramStart"/>
      <w:r w:rsidRPr="00782289">
        <w:rPr>
          <w:rFonts w:asciiTheme="minorHAnsi" w:hAnsiTheme="minorHAnsi" w:cstheme="minorHAnsi"/>
          <w:szCs w:val="24"/>
          <w:highlight w:val="green"/>
          <w:lang w:val="en-GB"/>
        </w:rPr>
        <w:t>infection ?</w:t>
      </w:r>
      <w:proofErr w:type="gramEnd"/>
      <w:r w:rsidRPr="00782289">
        <w:rPr>
          <w:rFonts w:asciiTheme="minorHAnsi" w:hAnsiTheme="minorHAnsi" w:cstheme="minorHAnsi"/>
          <w:szCs w:val="24"/>
          <w:highlight w:val="green"/>
          <w:lang w:val="en-GB"/>
        </w:rPr>
        <w:t xml:space="preserve"> The title is misleading.</w:t>
      </w:r>
    </w:p>
    <w:p w14:paraId="6DF44972" w14:textId="77777777" w:rsidR="003401C3" w:rsidRPr="00782289" w:rsidRDefault="003401C3" w:rsidP="00782289">
      <w:pPr>
        <w:pStyle w:val="Textosimples"/>
        <w:jc w:val="both"/>
        <w:rPr>
          <w:rFonts w:asciiTheme="minorHAnsi" w:hAnsiTheme="minorHAnsi" w:cstheme="minorHAnsi"/>
          <w:szCs w:val="24"/>
          <w:lang w:val="en-GB"/>
        </w:rPr>
      </w:pPr>
    </w:p>
    <w:p w14:paraId="4FB29093" w14:textId="628AC605"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6102D6" w:rsidRPr="00782289">
        <w:rPr>
          <w:rFonts w:asciiTheme="minorHAnsi" w:hAnsiTheme="minorHAnsi" w:cstheme="minorHAnsi"/>
          <w:szCs w:val="24"/>
          <w:lang w:val="en-GB"/>
        </w:rPr>
        <w:t xml:space="preserve">Thank you, we corrected the title to: Risk factors for severe COVID-19 </w:t>
      </w:r>
      <w:proofErr w:type="gramStart"/>
      <w:r w:rsidR="006102D6" w:rsidRPr="00782289">
        <w:rPr>
          <w:rFonts w:asciiTheme="minorHAnsi" w:hAnsiTheme="minorHAnsi" w:cstheme="minorHAnsi"/>
          <w:szCs w:val="24"/>
          <w:lang w:val="en-GB"/>
        </w:rPr>
        <w:t>infection</w:t>
      </w:r>
      <w:proofErr w:type="gramEnd"/>
    </w:p>
    <w:p w14:paraId="1061427A"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7E400B7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11. “The presence of these comorbidities conveys an increased risk of developing severe forms of COVID-19 infection: in the study from China 5, 39% of the critically-ill had at least one comorbidity (vs. 24% of the patients with milder disease).” This sentence alone does not support and independent association between comorbidities and outcome. The subsequent studies cited seem to be more appropriate and for simplicity only the main results are described by the authors.</w:t>
      </w:r>
    </w:p>
    <w:p w14:paraId="7A041F67" w14:textId="7DDA85DD" w:rsidR="003401C3" w:rsidRPr="00782289" w:rsidRDefault="003401C3" w:rsidP="00782289">
      <w:pPr>
        <w:pStyle w:val="Textosimples"/>
        <w:jc w:val="both"/>
        <w:rPr>
          <w:rFonts w:asciiTheme="minorHAnsi" w:hAnsiTheme="minorHAnsi" w:cstheme="minorHAnsi"/>
          <w:szCs w:val="24"/>
          <w:highlight w:val="yellow"/>
          <w:lang w:val="en-GB"/>
        </w:rPr>
      </w:pPr>
    </w:p>
    <w:p w14:paraId="434E752F" w14:textId="14057E60" w:rsidR="00636B37" w:rsidRPr="00782289" w:rsidRDefault="00CD41D7"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you. That </w:t>
      </w:r>
      <w:r w:rsidR="00BD3CA9" w:rsidRPr="00782289">
        <w:rPr>
          <w:rFonts w:asciiTheme="minorHAnsi" w:hAnsiTheme="minorHAnsi" w:cstheme="minorHAnsi"/>
          <w:szCs w:val="24"/>
          <w:lang w:val="en-GB"/>
        </w:rPr>
        <w:t>sentence was eliminated to avoid confusion. We agree that early studies are less informative</w:t>
      </w:r>
      <w:r w:rsidR="005937DB" w:rsidRPr="00782289">
        <w:rPr>
          <w:rFonts w:asciiTheme="minorHAnsi" w:hAnsiTheme="minorHAnsi" w:cstheme="minorHAnsi"/>
          <w:szCs w:val="24"/>
          <w:lang w:val="en-GB"/>
        </w:rPr>
        <w:t xml:space="preserve">. </w:t>
      </w:r>
    </w:p>
    <w:p w14:paraId="613589EA" w14:textId="42968E57" w:rsidR="00985310" w:rsidRPr="00782289" w:rsidRDefault="00985310"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xml:space="preserve">The presence of these comorbidities conveys an increased risk of developing severe forms of COVID-19 </w:t>
      </w:r>
      <w:proofErr w:type="spellStart"/>
      <w:proofErr w:type="gramStart"/>
      <w:r w:rsidRPr="00782289">
        <w:rPr>
          <w:rFonts w:asciiTheme="minorHAnsi" w:hAnsiTheme="minorHAnsi" w:cstheme="minorHAnsi"/>
          <w:szCs w:val="24"/>
          <w:lang w:val="en-GB"/>
        </w:rPr>
        <w:t>infection:The</w:t>
      </w:r>
      <w:proofErr w:type="spellEnd"/>
      <w:proofErr w:type="gramEnd"/>
      <w:r w:rsidRPr="00782289">
        <w:rPr>
          <w:rFonts w:asciiTheme="minorHAnsi" w:hAnsiTheme="minorHAnsi" w:cstheme="minorHAnsi"/>
          <w:szCs w:val="24"/>
          <w:lang w:val="en-GB"/>
        </w:rPr>
        <w:t xml:space="preserve"> New York study </w:t>
      </w:r>
      <w:r w:rsidRPr="00782289">
        <w:rPr>
          <w:rFonts w:asciiTheme="minorHAnsi" w:hAnsiTheme="minorHAnsi" w:cstheme="minorHAnsi"/>
          <w:szCs w:val="24"/>
          <w:lang w:val="en-GB"/>
        </w:rPr>
        <w:fldChar w:fldCharType="begin">
          <w:fldData xml:space="preserve">PEVuZE5vdGU+PENpdGU+PEF1dGhvcj5SaWNoYXJkc29uPC9BdXRob3I+PFllYXI+MjAyMDwvWWVh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PEVuZE5vdGU+PENpdGU+PEF1dGhvcj5SaWNoYXJkc29uPC9BdXRob3I+PFllYXI+MjAyMDwvWWVh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(9)</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xml:space="preserve"> highlighted obesity as a significant risk factor for mechanical ventilation. A meta-analysis</w:t>
      </w:r>
      <w:r w:rsidRPr="00782289">
        <w:rPr>
          <w:rFonts w:asciiTheme="minorHAnsi" w:hAnsiTheme="minorHAnsi" w:cstheme="minorHAnsi"/>
          <w:szCs w:val="24"/>
          <w:lang w:val="en-GB"/>
        </w:rPr>
        <w:fldChar w:fldCharType="begin">
          <w:fldData xml:space="preserve">PEVuZE5vdGU+PENpdGU+PEF1dGhvcj5MaTwvQXV0aG9yPjxZZWFyPjIwMjA8L1llYXI+PFJlY051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=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PEVuZE5vdGU+PENpdGU+PEF1dGhvcj5MaTwvQXV0aG9yPjxZZWFyPjIwMjA8L1llYXI+PFJlY051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=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(6)</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xml:space="preserve"> found that cardio or </w:t>
      </w:r>
      <w:r w:rsidRPr="00782289">
        <w:rPr>
          <w:rFonts w:asciiTheme="minorHAnsi" w:hAnsiTheme="minorHAnsi" w:cstheme="minorHAnsi"/>
          <w:szCs w:val="24"/>
          <w:lang w:val="en-GB"/>
        </w:rPr>
        <w:lastRenderedPageBreak/>
        <w:t>cerebrovascular disease increased 3 times the risk of developing severe manifestations of COVID-19. In a nationwide Danish study</w:t>
      </w:r>
      <w:r w:rsidRPr="00782289">
        <w:rPr>
          <w:rFonts w:asciiTheme="minorHAnsi" w:hAnsiTheme="minorHAnsi" w:cstheme="minorHAnsi"/>
          <w:szCs w:val="24"/>
          <w:lang w:val="en-GB"/>
        </w:rPr>
        <w:fldChar w:fldCharType="begin">
          <w:fldData xml:space="preserve">PEVuZE5vdGU+PENpdGU+PEF1dGhvcj5SZWlsZXY8L0F1dGhvcj48WWVhcj4yMDIwPC9ZZWFyPjxS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PEVuZE5vdGU+PENpdGU+PEF1dGhvcj5SZWlsZXY8L0F1dGhvcj48WWVhcj4yMDIwPC9ZZWFyPjxS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(8)</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risk factors for death included age (odds ratio [OR] 15 for 70-79 years, when compared with the 50-59 years age group), male sex, co-</w:t>
      </w:r>
      <w:proofErr w:type="gramStart"/>
      <w:r w:rsidRPr="00782289">
        <w:rPr>
          <w:rFonts w:asciiTheme="minorHAnsi" w:hAnsiTheme="minorHAnsi" w:cstheme="minorHAnsi"/>
          <w:szCs w:val="24"/>
          <w:lang w:val="en-GB"/>
        </w:rPr>
        <w:t>morbidities</w:t>
      </w:r>
      <w:proofErr w:type="gramEnd"/>
      <w:r w:rsidRPr="00782289">
        <w:rPr>
          <w:rFonts w:asciiTheme="minorHAnsi" w:hAnsiTheme="minorHAnsi" w:cstheme="minorHAnsi"/>
          <w:szCs w:val="24"/>
          <w:lang w:val="en-GB"/>
        </w:rPr>
        <w:t xml:space="preserve"> and chronic diseases. Likewise, the presence of ischemic heart disease and heart </w:t>
      </w:r>
      <w:proofErr w:type="gramStart"/>
      <w:r w:rsidRPr="00782289">
        <w:rPr>
          <w:rFonts w:asciiTheme="minorHAnsi" w:hAnsiTheme="minorHAnsi" w:cstheme="minorHAnsi"/>
          <w:szCs w:val="24"/>
          <w:lang w:val="en-GB"/>
        </w:rPr>
        <w:t>failure(</w:t>
      </w:r>
      <w:proofErr w:type="gramEnd"/>
      <w:r w:rsidRPr="00782289">
        <w:rPr>
          <w:rFonts w:asciiTheme="minorHAnsi" w:hAnsiTheme="minorHAnsi" w:cstheme="minorHAnsi"/>
          <w:szCs w:val="24"/>
          <w:lang w:val="en-GB"/>
        </w:rPr>
        <w:t xml:space="preserve">HF) increased the risk of hospitalization (OR 1.4 and 2.6, respectively). In the Guo et al </w:t>
      </w:r>
      <w:r w:rsidRPr="00782289">
        <w:rPr>
          <w:rFonts w:asciiTheme="minorHAnsi" w:hAnsiTheme="minorHAnsi" w:cstheme="minorHAnsi"/>
          <w:szCs w:val="24"/>
          <w:lang w:val="en-GB"/>
        </w:rPr>
        <w:fldChar w:fldCharType="begin">
          <w:fldData xml:space="preserve">PEVuZE5vdGU+PENpdGU+PEF1dGhvcj5HdW88L0F1dGhvcj48WWVhcj4yMDIwPC9ZZWFyPjxSZWNO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</w:fldData>
        </w:fldChar>
      </w:r>
      <w:r w:rsidRPr="00782289">
        <w:rPr>
          <w:rFonts w:asciiTheme="minorHAnsi" w:hAnsiTheme="minorHAnsi" w:cstheme="minorHAnsi"/>
          <w:szCs w:val="24"/>
          <w:lang w:val="en-GB"/>
        </w:rPr>
        <w:instrText xml:space="preserve"> ADDIN EN.CITE </w:instrText>
      </w:r>
      <w:r w:rsidRPr="00782289">
        <w:rPr>
          <w:rFonts w:asciiTheme="minorHAnsi" w:hAnsiTheme="minorHAnsi" w:cstheme="minorHAnsi"/>
          <w:szCs w:val="24"/>
          <w:lang w:val="en-GB"/>
        </w:rPr>
        <w:fldChar w:fldCharType="begin">
          <w:fldData xml:space="preserve">PEVuZE5vdGU+PENpdGU+PEF1dGhvcj5HdW88L0F1dGhvcj48WWVhcj4yMDIwPC9ZZWFyPjxSZWNO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</w:fldData>
        </w:fldChar>
      </w:r>
      <w:r w:rsidRPr="00782289">
        <w:rPr>
          <w:rFonts w:asciiTheme="minorHAnsi" w:hAnsiTheme="minorHAnsi" w:cstheme="minorHAnsi"/>
          <w:szCs w:val="24"/>
          <w:lang w:val="en-GB"/>
        </w:rPr>
        <w:instrText xml:space="preserve"> ADDIN EN.CITE.DATA </w:instrText>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r>
      <w:r w:rsidRPr="00782289">
        <w:rPr>
          <w:rFonts w:asciiTheme="minorHAnsi" w:hAnsiTheme="minorHAnsi" w:cstheme="minorHAnsi"/>
          <w:szCs w:val="24"/>
          <w:lang w:val="en-GB"/>
        </w:rPr>
        <w:fldChar w:fldCharType="separate"/>
      </w:r>
      <w:r w:rsidRPr="00782289">
        <w:rPr>
          <w:rFonts w:asciiTheme="minorHAnsi" w:hAnsiTheme="minorHAnsi" w:cstheme="minorHAnsi"/>
          <w:noProof/>
          <w:szCs w:val="24"/>
          <w:lang w:val="en-GB"/>
        </w:rPr>
        <w:t>(10)</w:t>
      </w:r>
      <w:r w:rsidRPr="00782289">
        <w:rPr>
          <w:rFonts w:asciiTheme="minorHAnsi" w:hAnsiTheme="minorHAnsi" w:cstheme="minorHAnsi"/>
          <w:szCs w:val="24"/>
          <w:lang w:val="en-GB"/>
        </w:rPr>
        <w:fldChar w:fldCharType="end"/>
      </w:r>
      <w:r w:rsidRPr="00782289">
        <w:rPr>
          <w:rFonts w:asciiTheme="minorHAnsi" w:hAnsiTheme="minorHAnsi" w:cstheme="minorHAnsi"/>
          <w:szCs w:val="24"/>
          <w:lang w:val="en-GB"/>
        </w:rPr>
        <w:t xml:space="preserve"> study, mortality in patients with previous cardiovascular disease was 38% if they did not have troponin elevation during hospitalization, whereas rising to 69% in those with elevated troponin</w:t>
      </w:r>
    </w:p>
    <w:p w14:paraId="72E6AE94" w14:textId="77777777" w:rsidR="00636B37" w:rsidRPr="00782289" w:rsidRDefault="00636B37" w:rsidP="00782289">
      <w:pPr>
        <w:pStyle w:val="Textosimples"/>
        <w:jc w:val="both"/>
        <w:rPr>
          <w:rFonts w:asciiTheme="minorHAnsi" w:hAnsiTheme="minorHAnsi" w:cstheme="minorHAnsi"/>
          <w:szCs w:val="24"/>
          <w:highlight w:val="yellow"/>
          <w:lang w:val="en-GB"/>
        </w:rPr>
      </w:pPr>
    </w:p>
    <w:p w14:paraId="0B35B087"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w:t>
      </w:r>
    </w:p>
    <w:p w14:paraId="25C1D322"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7CD79A6"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12. The troponin cannot be viewed as a risk </w:t>
      </w:r>
      <w:proofErr w:type="gramStart"/>
      <w:r w:rsidRPr="00782289">
        <w:rPr>
          <w:rFonts w:asciiTheme="minorHAnsi" w:hAnsiTheme="minorHAnsi" w:cstheme="minorHAnsi"/>
          <w:szCs w:val="24"/>
          <w:highlight w:val="green"/>
          <w:lang w:val="en-GB"/>
        </w:rPr>
        <w:t>factor, since</w:t>
      </w:r>
      <w:proofErr w:type="gramEnd"/>
      <w:r w:rsidRPr="00782289">
        <w:rPr>
          <w:rFonts w:asciiTheme="minorHAnsi" w:hAnsiTheme="minorHAnsi" w:cstheme="minorHAnsi"/>
          <w:szCs w:val="24"/>
          <w:highlight w:val="green"/>
          <w:lang w:val="en-GB"/>
        </w:rPr>
        <w:t xml:space="preserve"> it is a biomarker for myocardial injury. This should in my view de reported in subsequent sections.</w:t>
      </w:r>
    </w:p>
    <w:p w14:paraId="40C094EB"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371DDD61" w14:textId="56012411"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 </w:t>
      </w:r>
      <w:r w:rsidR="00932433" w:rsidRPr="00782289">
        <w:rPr>
          <w:rFonts w:asciiTheme="minorHAnsi" w:hAnsiTheme="minorHAnsi" w:cstheme="minorHAnsi"/>
          <w:szCs w:val="24"/>
          <w:lang w:val="en-GB"/>
        </w:rPr>
        <w:t xml:space="preserve">Thank you. This </w:t>
      </w:r>
      <w:r w:rsidR="00C166EA" w:rsidRPr="00782289">
        <w:rPr>
          <w:rFonts w:asciiTheme="minorHAnsi" w:hAnsiTheme="minorHAnsi" w:cstheme="minorHAnsi"/>
          <w:szCs w:val="24"/>
          <w:lang w:val="en-GB"/>
        </w:rPr>
        <w:t xml:space="preserve">was simplified and </w:t>
      </w:r>
      <w:r w:rsidR="00904574" w:rsidRPr="00782289">
        <w:rPr>
          <w:rFonts w:asciiTheme="minorHAnsi" w:hAnsiTheme="minorHAnsi" w:cstheme="minorHAnsi"/>
          <w:szCs w:val="24"/>
          <w:lang w:val="en-GB"/>
        </w:rPr>
        <w:t xml:space="preserve">put in the myocardial injury section. </w:t>
      </w:r>
      <w:r w:rsidR="00CA3E0B" w:rsidRPr="00782289">
        <w:rPr>
          <w:rFonts w:asciiTheme="minorHAnsi" w:hAnsiTheme="minorHAnsi" w:cstheme="minorHAnsi"/>
          <w:szCs w:val="24"/>
          <w:lang w:val="en-GB"/>
        </w:rPr>
        <w:t xml:space="preserve"> </w:t>
      </w:r>
    </w:p>
    <w:p w14:paraId="0FC29C32"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37EEE85B"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Pathophysiology</w:t>
      </w:r>
    </w:p>
    <w:p w14:paraId="6354BBC1"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7FDC8B5A" w14:textId="759CBBE3"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 13. I think it would be interesting to reflect on which of these pathophysiological mechanisms are unique to COVID. The mechanisms described by the authors are part of the concept of Systemic Inflammatory Response Syndrome, which is known to occur in response to severe infectious and non-infections insults to the </w:t>
      </w:r>
      <w:proofErr w:type="gramStart"/>
      <w:r w:rsidRPr="00782289">
        <w:rPr>
          <w:rFonts w:asciiTheme="minorHAnsi" w:hAnsiTheme="minorHAnsi" w:cstheme="minorHAnsi"/>
          <w:szCs w:val="24"/>
          <w:highlight w:val="green"/>
          <w:lang w:val="en-GB"/>
        </w:rPr>
        <w:t>organism, and</w:t>
      </w:r>
      <w:proofErr w:type="gramEnd"/>
      <w:r w:rsidRPr="00782289">
        <w:rPr>
          <w:rFonts w:asciiTheme="minorHAnsi" w:hAnsiTheme="minorHAnsi" w:cstheme="minorHAnsi"/>
          <w:szCs w:val="24"/>
          <w:highlight w:val="green"/>
          <w:lang w:val="en-GB"/>
        </w:rPr>
        <w:t xml:space="preserve"> was extensively used in the past to characterize septic syndromes. In the authors opinion, is COVID just another </w:t>
      </w:r>
      <w:proofErr w:type="spellStart"/>
      <w:r w:rsidRPr="00782289">
        <w:rPr>
          <w:rFonts w:asciiTheme="minorHAnsi" w:hAnsiTheme="minorHAnsi" w:cstheme="minorHAnsi"/>
          <w:szCs w:val="24"/>
          <w:highlight w:val="green"/>
          <w:lang w:val="en-GB"/>
        </w:rPr>
        <w:t>etiology</w:t>
      </w:r>
      <w:proofErr w:type="spellEnd"/>
      <w:r w:rsidRPr="00782289">
        <w:rPr>
          <w:rFonts w:asciiTheme="minorHAnsi" w:hAnsiTheme="minorHAnsi" w:cstheme="minorHAnsi"/>
          <w:szCs w:val="24"/>
          <w:highlight w:val="green"/>
          <w:lang w:val="en-GB"/>
        </w:rPr>
        <w:t xml:space="preserve"> of SIRS which is important today because of the pandemic, or does COVID has unique mechanisms to damage human cells and </w:t>
      </w:r>
      <w:proofErr w:type="gramStart"/>
      <w:r w:rsidRPr="00782289">
        <w:rPr>
          <w:rFonts w:asciiTheme="minorHAnsi" w:hAnsiTheme="minorHAnsi" w:cstheme="minorHAnsi"/>
          <w:szCs w:val="24"/>
          <w:highlight w:val="green"/>
          <w:lang w:val="en-GB"/>
        </w:rPr>
        <w:t>systems ?</w:t>
      </w:r>
      <w:proofErr w:type="gramEnd"/>
    </w:p>
    <w:p w14:paraId="4ADAF574"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4D07436C" w14:textId="0442F178"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1F68B8" w:rsidRPr="00782289">
        <w:rPr>
          <w:rFonts w:asciiTheme="minorHAnsi" w:hAnsiTheme="minorHAnsi" w:cstheme="minorHAnsi"/>
          <w:szCs w:val="24"/>
          <w:lang w:val="en-GB"/>
        </w:rPr>
        <w:t xml:space="preserve">Thank you for your important question. In the authors opinion the COVID-19 probably </w:t>
      </w:r>
      <w:r w:rsidR="00790177" w:rsidRPr="00782289">
        <w:rPr>
          <w:rFonts w:asciiTheme="minorHAnsi" w:hAnsiTheme="minorHAnsi" w:cstheme="minorHAnsi"/>
          <w:szCs w:val="24"/>
          <w:lang w:val="en-GB"/>
        </w:rPr>
        <w:t>does incite</w:t>
      </w:r>
      <w:r w:rsidR="008C1D56" w:rsidRPr="00782289">
        <w:rPr>
          <w:rFonts w:asciiTheme="minorHAnsi" w:hAnsiTheme="minorHAnsi" w:cstheme="minorHAnsi"/>
          <w:szCs w:val="24"/>
          <w:lang w:val="en-GB"/>
        </w:rPr>
        <w:t xml:space="preserve"> </w:t>
      </w:r>
      <w:proofErr w:type="gramStart"/>
      <w:r w:rsidR="008C1D56" w:rsidRPr="00782289">
        <w:rPr>
          <w:rFonts w:asciiTheme="minorHAnsi" w:hAnsiTheme="minorHAnsi" w:cstheme="minorHAnsi"/>
          <w:szCs w:val="24"/>
          <w:lang w:val="en-GB"/>
        </w:rPr>
        <w:t>an</w:t>
      </w:r>
      <w:proofErr w:type="gramEnd"/>
      <w:r w:rsidR="008C1D56" w:rsidRPr="00782289">
        <w:rPr>
          <w:rFonts w:asciiTheme="minorHAnsi" w:hAnsiTheme="minorHAnsi" w:cstheme="minorHAnsi"/>
          <w:szCs w:val="24"/>
          <w:lang w:val="en-GB"/>
        </w:rPr>
        <w:t xml:space="preserve"> </w:t>
      </w:r>
      <w:r w:rsidR="001F68B8" w:rsidRPr="00782289">
        <w:rPr>
          <w:rFonts w:asciiTheme="minorHAnsi" w:hAnsiTheme="minorHAnsi" w:cstheme="minorHAnsi"/>
          <w:szCs w:val="24"/>
          <w:lang w:val="en-GB"/>
        </w:rPr>
        <w:t xml:space="preserve">unique </w:t>
      </w:r>
      <w:r w:rsidR="00790177" w:rsidRPr="00782289">
        <w:rPr>
          <w:rFonts w:asciiTheme="minorHAnsi" w:hAnsiTheme="minorHAnsi" w:cstheme="minorHAnsi"/>
          <w:szCs w:val="24"/>
          <w:lang w:val="en-GB"/>
        </w:rPr>
        <w:t xml:space="preserve">immunological response from the host </w:t>
      </w:r>
      <w:r w:rsidR="00325F79" w:rsidRPr="00782289">
        <w:rPr>
          <w:rFonts w:asciiTheme="minorHAnsi" w:hAnsiTheme="minorHAnsi" w:cstheme="minorHAnsi"/>
          <w:szCs w:val="24"/>
          <w:lang w:val="en-GB"/>
        </w:rPr>
        <w:t>in the beginning of infection</w:t>
      </w:r>
      <w:r w:rsidR="00E16E7D" w:rsidRPr="00782289">
        <w:rPr>
          <w:rFonts w:asciiTheme="minorHAnsi" w:hAnsiTheme="minorHAnsi" w:cstheme="minorHAnsi"/>
          <w:szCs w:val="24"/>
          <w:lang w:val="en-GB"/>
        </w:rPr>
        <w:t xml:space="preserve">. </w:t>
      </w:r>
      <w:proofErr w:type="gramStart"/>
      <w:r w:rsidR="00E16E7D" w:rsidRPr="00782289">
        <w:rPr>
          <w:rFonts w:asciiTheme="minorHAnsi" w:hAnsiTheme="minorHAnsi" w:cstheme="minorHAnsi"/>
          <w:szCs w:val="24"/>
          <w:lang w:val="en-GB"/>
        </w:rPr>
        <w:t>However</w:t>
      </w:r>
      <w:proofErr w:type="gramEnd"/>
      <w:r w:rsidR="00325F79" w:rsidRPr="00782289">
        <w:rPr>
          <w:rFonts w:asciiTheme="minorHAnsi" w:hAnsiTheme="minorHAnsi" w:cstheme="minorHAnsi"/>
          <w:szCs w:val="24"/>
          <w:lang w:val="en-GB"/>
        </w:rPr>
        <w:t xml:space="preserve"> once it is widespread and severe </w:t>
      </w:r>
      <w:r w:rsidR="00E16E7D" w:rsidRPr="00782289">
        <w:rPr>
          <w:rFonts w:asciiTheme="minorHAnsi" w:hAnsiTheme="minorHAnsi" w:cstheme="minorHAnsi"/>
          <w:szCs w:val="24"/>
          <w:lang w:val="en-GB"/>
        </w:rPr>
        <w:t xml:space="preserve">we believe </w:t>
      </w:r>
      <w:r w:rsidR="00325F79" w:rsidRPr="00782289">
        <w:rPr>
          <w:rFonts w:asciiTheme="minorHAnsi" w:hAnsiTheme="minorHAnsi" w:cstheme="minorHAnsi"/>
          <w:szCs w:val="24"/>
          <w:lang w:val="en-GB"/>
        </w:rPr>
        <w:t xml:space="preserve">it enters the vicious cycle of SIRS and it has less to do with specific viral characteristics and more to do with the hosts response and perpetuation of </w:t>
      </w:r>
      <w:r w:rsidR="009F7599" w:rsidRPr="00782289">
        <w:rPr>
          <w:rFonts w:asciiTheme="minorHAnsi" w:hAnsiTheme="minorHAnsi" w:cstheme="minorHAnsi"/>
          <w:szCs w:val="24"/>
          <w:lang w:val="en-GB"/>
        </w:rPr>
        <w:t>(mal)adaptative mechanisms. Understanding the particularities of the initial interaction between COVID-19 and host will be critical to develop effective treatments.</w:t>
      </w:r>
      <w:r w:rsidR="009B0EB6" w:rsidRPr="00782289">
        <w:rPr>
          <w:rFonts w:asciiTheme="minorHAnsi" w:hAnsiTheme="minorHAnsi" w:cstheme="minorHAnsi"/>
          <w:szCs w:val="24"/>
          <w:lang w:val="en-GB"/>
        </w:rPr>
        <w:t xml:space="preserve"> </w:t>
      </w:r>
      <w:r w:rsidR="008C1D56" w:rsidRPr="00782289">
        <w:rPr>
          <w:rFonts w:asciiTheme="minorHAnsi" w:hAnsiTheme="minorHAnsi" w:cstheme="minorHAnsi"/>
          <w:szCs w:val="24"/>
          <w:lang w:val="en-GB"/>
        </w:rPr>
        <w:t xml:space="preserve">Although the authors would like to expand further on </w:t>
      </w:r>
      <w:r w:rsidR="002931F0" w:rsidRPr="00782289">
        <w:rPr>
          <w:rFonts w:asciiTheme="minorHAnsi" w:hAnsiTheme="minorHAnsi" w:cstheme="minorHAnsi"/>
          <w:szCs w:val="24"/>
          <w:lang w:val="en-GB"/>
        </w:rPr>
        <w:t>these considerations</w:t>
      </w:r>
      <w:r w:rsidR="008C1D56" w:rsidRPr="00782289">
        <w:rPr>
          <w:rFonts w:asciiTheme="minorHAnsi" w:hAnsiTheme="minorHAnsi" w:cstheme="minorHAnsi"/>
          <w:szCs w:val="24"/>
          <w:lang w:val="en-GB"/>
        </w:rPr>
        <w:t xml:space="preserve">, we </w:t>
      </w:r>
      <w:r w:rsidR="002931F0" w:rsidRPr="00782289">
        <w:rPr>
          <w:rFonts w:asciiTheme="minorHAnsi" w:hAnsiTheme="minorHAnsi" w:cstheme="minorHAnsi"/>
          <w:szCs w:val="24"/>
          <w:lang w:val="en-GB"/>
        </w:rPr>
        <w:t xml:space="preserve">had to </w:t>
      </w:r>
      <w:r w:rsidR="008C1D56" w:rsidRPr="00782289">
        <w:rPr>
          <w:rFonts w:asciiTheme="minorHAnsi" w:hAnsiTheme="minorHAnsi" w:cstheme="minorHAnsi"/>
          <w:szCs w:val="24"/>
          <w:lang w:val="en-GB"/>
        </w:rPr>
        <w:t xml:space="preserve">focus on a clinical and practical review of topics we are most comfortable with. </w:t>
      </w:r>
    </w:p>
    <w:p w14:paraId="2AB26FBC" w14:textId="2D619B48" w:rsidR="003401C3" w:rsidRPr="00782289" w:rsidRDefault="003401C3" w:rsidP="00782289">
      <w:pPr>
        <w:pStyle w:val="Textosimples"/>
        <w:jc w:val="both"/>
        <w:rPr>
          <w:rFonts w:asciiTheme="minorHAnsi" w:hAnsiTheme="minorHAnsi" w:cstheme="minorHAnsi"/>
          <w:szCs w:val="24"/>
          <w:highlight w:val="yellow"/>
          <w:lang w:val="en-GB"/>
        </w:rPr>
      </w:pPr>
    </w:p>
    <w:p w14:paraId="148EE74F" w14:textId="77777777" w:rsidR="001F68B8" w:rsidRPr="00782289" w:rsidRDefault="001F68B8" w:rsidP="00782289">
      <w:pPr>
        <w:pStyle w:val="Textosimples"/>
        <w:jc w:val="both"/>
        <w:rPr>
          <w:rFonts w:asciiTheme="minorHAnsi" w:hAnsiTheme="minorHAnsi" w:cstheme="minorHAnsi"/>
          <w:szCs w:val="24"/>
          <w:highlight w:val="yellow"/>
          <w:lang w:val="en-GB"/>
        </w:rPr>
      </w:pPr>
    </w:p>
    <w:p w14:paraId="1A754F8C"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Cardia complications of COVID-19 infection</w:t>
      </w:r>
    </w:p>
    <w:p w14:paraId="217975F1"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E737A0B"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Myocardial injury</w:t>
      </w:r>
    </w:p>
    <w:p w14:paraId="4F1DBA75"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4F023E03" w14:textId="010AD93E"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w:t>
      </w:r>
    </w:p>
    <w:p w14:paraId="2411C585" w14:textId="602753E5"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14. It should be clarified the type of troponin essays, if high-sensitive or not. “Zhou et al16 found troponin elevations in more than 50% of non-survivors that had exponential troponin values after the 10th day of illness.” This type of cross-sectional analysis is in my view not informative about the impact of troponin. One would have to compare non-</w:t>
      </w:r>
      <w:r w:rsidRPr="00782289">
        <w:rPr>
          <w:rFonts w:asciiTheme="minorHAnsi" w:hAnsiTheme="minorHAnsi" w:cstheme="minorHAnsi"/>
          <w:szCs w:val="24"/>
          <w:highlight w:val="green"/>
          <w:lang w:val="en-GB"/>
        </w:rPr>
        <w:lastRenderedPageBreak/>
        <w:t>survivors with survivors and adjusted for cofounders. The same sentence could probable be said about every disease admitted to intensive care.</w:t>
      </w:r>
    </w:p>
    <w:p w14:paraId="5FCA5ED7" w14:textId="77777777" w:rsidR="003D3555" w:rsidRPr="00782289" w:rsidRDefault="003D3555" w:rsidP="00782289">
      <w:pPr>
        <w:pStyle w:val="Textosimples"/>
        <w:jc w:val="both"/>
        <w:rPr>
          <w:rFonts w:asciiTheme="minorHAnsi" w:hAnsiTheme="minorHAnsi" w:cstheme="minorHAnsi"/>
          <w:szCs w:val="24"/>
          <w:highlight w:val="green"/>
          <w:lang w:val="en-GB"/>
        </w:rPr>
      </w:pPr>
    </w:p>
    <w:p w14:paraId="43E26AC8" w14:textId="77777777" w:rsidR="003D3555" w:rsidRPr="00782289" w:rsidRDefault="003D3555" w:rsidP="00782289">
      <w:pPr>
        <w:jc w:val="both"/>
        <w:rPr>
          <w:rFonts w:asciiTheme="minorHAnsi" w:hAnsiTheme="minorHAnsi" w:cstheme="minorHAnsi"/>
          <w:lang w:val="en-GB"/>
        </w:rPr>
      </w:pPr>
      <w:r w:rsidRPr="00782289">
        <w:rPr>
          <w:rFonts w:asciiTheme="minorHAnsi" w:hAnsiTheme="minorHAnsi" w:cstheme="minorHAnsi"/>
          <w:lang w:val="en-GB"/>
        </w:rPr>
        <w:t xml:space="preserve">Myocardial injury in infected patients can occur by the multiple mechanisms mentioned earlier. It is expressed quantitively by the release of troponin. Troponin elevation occurs in 17 to 22% of hospitalized patients with COVID-19 infection </w:t>
      </w:r>
      <w:r w:rsidRPr="00782289">
        <w:rPr>
          <w:rFonts w:asciiTheme="minorHAnsi" w:hAnsiTheme="minorHAnsi" w:cstheme="minorHAnsi"/>
          <w:lang w:val="en-GB"/>
        </w:rPr>
        <w:fldChar w:fldCharType="begin">
          <w:fldData xml:space="preserve">PEVuZE5vdGU+PENpdGU+PEF1dGhvcj5TaGk8L0F1dGhvcj48WWVhcj4yMDIwPC9ZZWFyPjxSZWNO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YTsgSW5zdGl0dXRlIG9mIENsaW5pY2FsIE1lZGljYWwgU2NpZW5jZXMsIENoaW5hLUphcGFuIEZy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PEVuZE5vdGU+PENpdGU+PEF1dGhvcj5TaGk8L0F1dGhvcj48WWVhcj4yMDIwPC9ZZWFyPjxSZWNO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YTsgSW5zdGl0dXRlIG9mIENsaW5pY2FsIE1lZGljYWwgU2NpZW5jZXMsIENoaW5hLUphcGFuIEZy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(15, 16)</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Myocardial injury is not a clinical diagnosis in itself, but troponin elevation is linked to adverse prognosis </w:t>
      </w:r>
      <w:proofErr w:type="gramStart"/>
      <w:r w:rsidRPr="00782289">
        <w:rPr>
          <w:rFonts w:asciiTheme="minorHAnsi" w:hAnsiTheme="minorHAnsi" w:cstheme="minorHAnsi"/>
          <w:lang w:val="en-GB"/>
        </w:rPr>
        <w:t>in  early</w:t>
      </w:r>
      <w:proofErr w:type="gramEnd"/>
      <w:r w:rsidRPr="00782289">
        <w:rPr>
          <w:rFonts w:asciiTheme="minorHAnsi" w:hAnsiTheme="minorHAnsi" w:cstheme="minorHAnsi"/>
          <w:lang w:val="en-GB"/>
        </w:rPr>
        <w:t xml:space="preserve"> observational studies </w:t>
      </w:r>
      <w:r w:rsidRPr="00782289">
        <w:rPr>
          <w:rFonts w:asciiTheme="minorHAnsi" w:hAnsiTheme="minorHAnsi" w:cstheme="minorHAnsi"/>
          <w:lang w:val="en-GB"/>
        </w:rPr>
        <w:fldChar w:fldCharType="begin">
          <w:fldData xml:space="preserve">PEVuZE5vdGU+PENpdGU+PEF1dGhvcj5HdW88L0F1dGhvcj48WWVhcj4yMDIwPC9ZZWFyPjxSZWNO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PEVuZE5vdGU+PENpdGU+PEF1dGhvcj5HdW88L0F1dGhvcj48WWVhcj4yMDIwPC9ZZWFyPjxSZWNO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(10, 16)</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A subsequent study using cox regression found a ~4.2 (95% CI, 1.92-9.49) higher risk of death in patients with cardiac injury)  </w:t>
      </w:r>
      <w:r w:rsidRPr="00782289">
        <w:rPr>
          <w:rFonts w:asciiTheme="minorHAnsi" w:hAnsiTheme="minorHAnsi" w:cstheme="minorHAnsi"/>
          <w:lang w:val="en-GB"/>
        </w:rPr>
        <w:fldChar w:fldCharType="begin">
          <w:fldData xml:space="preserve">PEVuZE5vdGU+PENpdGU+PEF1dGhvcj5TaGk8L0F1dGhvcj48WWVhcj4yMDIwPC9ZZWFyPjxSZWNO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==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PEVuZE5vdGU+PENpdGU+PEF1dGhvcj5TaGk8L0F1dGhvcj48WWVhcj4yMDIwPC9ZZWFyPjxSZWNO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==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(15)</w:t>
      </w:r>
      <w:r w:rsidRPr="00782289">
        <w:rPr>
          <w:rFonts w:asciiTheme="minorHAnsi" w:hAnsiTheme="minorHAnsi" w:cstheme="minorHAnsi"/>
          <w:lang w:val="en-GB"/>
        </w:rPr>
        <w:fldChar w:fldCharType="end"/>
      </w:r>
      <w:r w:rsidRPr="00782289">
        <w:rPr>
          <w:rFonts w:asciiTheme="minorHAnsi" w:hAnsiTheme="minorHAnsi" w:cstheme="minorHAnsi"/>
          <w:lang w:val="en-GB"/>
        </w:rPr>
        <w:t>. A review suggests monitoring troponin at baseline for all patients, and then every 48 hours in intermediate-high risk patients. While this might help risk stratification and provide clues to a potential cardiac complication, the document also reinforces the need for good clinical judgment when interpreting the results</w:t>
      </w:r>
      <w:r w:rsidRPr="00782289">
        <w:rPr>
          <w:rFonts w:asciiTheme="minorHAnsi" w:hAnsiTheme="minorHAnsi" w:cstheme="minorHAnsi"/>
          <w:lang w:val="en-GB"/>
        </w:rPr>
        <w:fldChar w:fldCharType="begin">
          <w:fldData xml:space="preserve">PEVuZE5vdGU+PENpdGU+PEF1dGhvcj5TYW5kb3ZhbDwvQXV0aG9yPjxZZWFyPjIwMjA8L1llYXI+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PEVuZE5vdGU+PENpdGU+PEF1dGhvcj5TYW5kb3ZhbDwvQXV0aG9yPjxZZWFyPjIwMjA8L1llYXI+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(17)</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w:t>
      </w:r>
    </w:p>
    <w:p w14:paraId="3AE2D550" w14:textId="77777777"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highlight w:val="yellow"/>
          <w:lang w:val="en-GB"/>
        </w:rPr>
        <w:t> </w:t>
      </w:r>
    </w:p>
    <w:p w14:paraId="2B1E35F4"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4108ADF4"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15. “An independent association between a higher risk of complications and death in patients with cardiac injury (hazard ratio 4.3 and 3.4,</w:t>
      </w:r>
    </w:p>
    <w:p w14:paraId="05063B17" w14:textId="489B5079"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respectively) was also reported.” It would be more informative to give confidence intervals of the hazard ratio. Was this adjusted for </w:t>
      </w:r>
      <w:proofErr w:type="gramStart"/>
      <w:r w:rsidRPr="00782289">
        <w:rPr>
          <w:rFonts w:asciiTheme="minorHAnsi" w:hAnsiTheme="minorHAnsi" w:cstheme="minorHAnsi"/>
          <w:szCs w:val="24"/>
          <w:highlight w:val="green"/>
          <w:lang w:val="en-GB"/>
        </w:rPr>
        <w:t>covariates ?</w:t>
      </w:r>
      <w:proofErr w:type="gramEnd"/>
    </w:p>
    <w:p w14:paraId="096B14F1" w14:textId="6C0F1300" w:rsidR="00EB4AEA" w:rsidRPr="00782289" w:rsidRDefault="00EB4AEA" w:rsidP="00782289">
      <w:pPr>
        <w:pStyle w:val="Textosimples"/>
        <w:jc w:val="both"/>
        <w:rPr>
          <w:rFonts w:asciiTheme="minorHAnsi" w:hAnsiTheme="minorHAnsi" w:cstheme="minorHAnsi"/>
          <w:szCs w:val="24"/>
          <w:highlight w:val="yellow"/>
          <w:lang w:val="en-GB"/>
        </w:rPr>
      </w:pPr>
    </w:p>
    <w:p w14:paraId="5B15A5D7"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7097148C" w14:textId="4D61B213" w:rsidR="009F12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C72DF1" w:rsidRPr="00782289">
        <w:rPr>
          <w:rFonts w:asciiTheme="minorHAnsi" w:hAnsiTheme="minorHAnsi" w:cstheme="minorHAnsi"/>
          <w:szCs w:val="24"/>
          <w:lang w:val="en-GB"/>
        </w:rPr>
        <w:t xml:space="preserve">Yes, it was done using a Cox </w:t>
      </w:r>
      <w:r w:rsidR="00D97EF4" w:rsidRPr="00782289">
        <w:rPr>
          <w:rFonts w:asciiTheme="minorHAnsi" w:hAnsiTheme="minorHAnsi" w:cstheme="minorHAnsi"/>
          <w:szCs w:val="24"/>
          <w:lang w:val="en-GB"/>
        </w:rPr>
        <w:t>regression model. The text was corrected</w:t>
      </w:r>
      <w:r w:rsidR="009F12C3" w:rsidRPr="00782289">
        <w:rPr>
          <w:rFonts w:asciiTheme="minorHAnsi" w:hAnsiTheme="minorHAnsi" w:cstheme="minorHAnsi"/>
          <w:szCs w:val="24"/>
          <w:lang w:val="en-GB"/>
        </w:rPr>
        <w:t xml:space="preserve">. </w:t>
      </w:r>
    </w:p>
    <w:p w14:paraId="37F96249" w14:textId="753C6D1F" w:rsidR="009F12C3" w:rsidRPr="00782289" w:rsidRDefault="009F12C3" w:rsidP="00782289">
      <w:pPr>
        <w:pStyle w:val="Textosimples"/>
        <w:jc w:val="both"/>
        <w:rPr>
          <w:rFonts w:asciiTheme="minorHAnsi" w:hAnsiTheme="minorHAnsi" w:cstheme="minorHAnsi"/>
          <w:szCs w:val="24"/>
          <w:lang w:val="en-GB"/>
        </w:rPr>
      </w:pPr>
    </w:p>
    <w:p w14:paraId="2A333FF7" w14:textId="0B29AA65" w:rsidR="009F12C3" w:rsidRPr="00782289" w:rsidRDefault="009F12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A subsequent study using cox regression found a ~4.2 (95% CI, 1.92-9.49) higher risk of death in patients with cardiac injury)  </w:t>
      </w:r>
    </w:p>
    <w:p w14:paraId="19BC7402" w14:textId="77777777" w:rsidR="007706AF" w:rsidRPr="00782289" w:rsidRDefault="007706AF" w:rsidP="00782289">
      <w:pPr>
        <w:pStyle w:val="Textosimples"/>
        <w:jc w:val="both"/>
        <w:rPr>
          <w:rFonts w:asciiTheme="minorHAnsi" w:hAnsiTheme="minorHAnsi" w:cstheme="minorHAnsi"/>
          <w:szCs w:val="24"/>
          <w:lang w:val="en-GB"/>
        </w:rPr>
      </w:pPr>
    </w:p>
    <w:p w14:paraId="3EFE5559" w14:textId="77777777" w:rsidR="007706AF" w:rsidRPr="00782289" w:rsidRDefault="007706AF" w:rsidP="00782289">
      <w:pPr>
        <w:pStyle w:val="Textosimples"/>
        <w:jc w:val="both"/>
        <w:rPr>
          <w:rFonts w:asciiTheme="minorHAnsi" w:hAnsiTheme="minorHAnsi" w:cstheme="minorHAnsi"/>
          <w:szCs w:val="24"/>
          <w:lang w:val="en-GB"/>
        </w:rPr>
      </w:pPr>
    </w:p>
    <w:p w14:paraId="0E19A9CB" w14:textId="6DBB216D"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Myocarditis</w:t>
      </w:r>
    </w:p>
    <w:p w14:paraId="09937C5C"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209736D"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highlight w:val="green"/>
          <w:lang w:val="en-GB"/>
        </w:rPr>
        <w:t xml:space="preserve">16. I would add only the fact that the treatments used have not been tested in randomized clinical trials and result from the treatment of severe COVID itself and from the treatment of other </w:t>
      </w:r>
      <w:proofErr w:type="spellStart"/>
      <w:r w:rsidRPr="00782289">
        <w:rPr>
          <w:rFonts w:asciiTheme="minorHAnsi" w:hAnsiTheme="minorHAnsi" w:cstheme="minorHAnsi"/>
          <w:szCs w:val="24"/>
          <w:highlight w:val="green"/>
          <w:lang w:val="en-GB"/>
        </w:rPr>
        <w:t>etiologies</w:t>
      </w:r>
      <w:proofErr w:type="spellEnd"/>
      <w:r w:rsidRPr="00782289">
        <w:rPr>
          <w:rFonts w:asciiTheme="minorHAnsi" w:hAnsiTheme="minorHAnsi" w:cstheme="minorHAnsi"/>
          <w:szCs w:val="24"/>
          <w:highlight w:val="green"/>
          <w:lang w:val="en-GB"/>
        </w:rPr>
        <w:t xml:space="preserve"> of myocarditis.</w:t>
      </w:r>
    </w:p>
    <w:p w14:paraId="0F9DDA7E" w14:textId="77777777" w:rsidR="003401C3" w:rsidRPr="00782289" w:rsidRDefault="003401C3" w:rsidP="00782289">
      <w:pPr>
        <w:pStyle w:val="Textosimples"/>
        <w:jc w:val="both"/>
        <w:rPr>
          <w:rFonts w:asciiTheme="minorHAnsi" w:hAnsiTheme="minorHAnsi" w:cstheme="minorHAnsi"/>
          <w:szCs w:val="24"/>
          <w:lang w:val="en-GB"/>
        </w:rPr>
      </w:pPr>
    </w:p>
    <w:p w14:paraId="35D3C899" w14:textId="3B355C64" w:rsidR="003401C3" w:rsidRPr="00782289" w:rsidRDefault="008D57A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you, </w:t>
      </w:r>
      <w:r w:rsidR="00940678" w:rsidRPr="00782289">
        <w:rPr>
          <w:rFonts w:asciiTheme="minorHAnsi" w:hAnsiTheme="minorHAnsi" w:cstheme="minorHAnsi"/>
          <w:szCs w:val="24"/>
          <w:lang w:val="en-GB"/>
        </w:rPr>
        <w:t xml:space="preserve">the following sentence was added: </w:t>
      </w:r>
      <w:proofErr w:type="gramStart"/>
      <w:r w:rsidR="00940678" w:rsidRPr="00782289">
        <w:rPr>
          <w:rFonts w:asciiTheme="minorHAnsi" w:hAnsiTheme="minorHAnsi" w:cstheme="minorHAnsi"/>
          <w:szCs w:val="24"/>
          <w:lang w:val="en-GB"/>
        </w:rPr>
        <w:t>However</w:t>
      </w:r>
      <w:proofErr w:type="gramEnd"/>
      <w:r w:rsidR="00940678" w:rsidRPr="00782289">
        <w:rPr>
          <w:rFonts w:asciiTheme="minorHAnsi" w:hAnsiTheme="minorHAnsi" w:cstheme="minorHAnsi"/>
          <w:szCs w:val="24"/>
          <w:lang w:val="en-GB"/>
        </w:rPr>
        <w:t xml:space="preserve"> none of these treatments have been tested in </w:t>
      </w:r>
      <w:r w:rsidR="003B2CB3" w:rsidRPr="00782289">
        <w:rPr>
          <w:rFonts w:asciiTheme="minorHAnsi" w:hAnsiTheme="minorHAnsi" w:cstheme="minorHAnsi"/>
          <w:szCs w:val="24"/>
          <w:lang w:val="en-GB"/>
        </w:rPr>
        <w:t xml:space="preserve">specific </w:t>
      </w:r>
      <w:r w:rsidR="00940678" w:rsidRPr="00782289">
        <w:rPr>
          <w:rFonts w:asciiTheme="minorHAnsi" w:hAnsiTheme="minorHAnsi" w:cstheme="minorHAnsi"/>
          <w:szCs w:val="24"/>
          <w:lang w:val="en-GB"/>
        </w:rPr>
        <w:t xml:space="preserve">trials. </w:t>
      </w:r>
      <w:r w:rsidRPr="00782289">
        <w:rPr>
          <w:rFonts w:asciiTheme="minorHAnsi" w:hAnsiTheme="minorHAnsi" w:cstheme="minorHAnsi"/>
          <w:szCs w:val="24"/>
          <w:lang w:val="en-GB"/>
        </w:rPr>
        <w:t xml:space="preserve"> </w:t>
      </w:r>
    </w:p>
    <w:p w14:paraId="18C37199"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CE9B029"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17. The last sentence is not clear. Please review.</w:t>
      </w:r>
    </w:p>
    <w:p w14:paraId="4C17C380"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46B3DE97" w14:textId="6210B718"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proofErr w:type="gramStart"/>
      <w:r w:rsidR="00886B2B" w:rsidRPr="00782289">
        <w:rPr>
          <w:rFonts w:asciiTheme="minorHAnsi" w:hAnsiTheme="minorHAnsi" w:cstheme="minorHAnsi"/>
          <w:szCs w:val="24"/>
          <w:lang w:val="en-GB"/>
        </w:rPr>
        <w:t>Indeed</w:t>
      </w:r>
      <w:proofErr w:type="gramEnd"/>
      <w:r w:rsidR="00886B2B" w:rsidRPr="00782289">
        <w:rPr>
          <w:rFonts w:asciiTheme="minorHAnsi" w:hAnsiTheme="minorHAnsi" w:cstheme="minorHAnsi"/>
          <w:szCs w:val="24"/>
          <w:lang w:val="en-GB"/>
        </w:rPr>
        <w:t xml:space="preserve"> it was missing words. It was reviewed has follows: </w:t>
      </w:r>
      <w:r w:rsidR="00E70463" w:rsidRPr="00782289">
        <w:rPr>
          <w:rFonts w:asciiTheme="minorHAnsi" w:hAnsiTheme="minorHAnsi" w:cstheme="minorHAnsi"/>
          <w:szCs w:val="24"/>
          <w:lang w:val="en-GB"/>
        </w:rPr>
        <w:t xml:space="preserve">In one report the SARS-COV-2 particles were found outside the </w:t>
      </w:r>
      <w:proofErr w:type="gramStart"/>
      <w:r w:rsidR="00E70463" w:rsidRPr="00782289">
        <w:rPr>
          <w:rFonts w:asciiTheme="minorHAnsi" w:hAnsiTheme="minorHAnsi" w:cstheme="minorHAnsi"/>
          <w:szCs w:val="24"/>
          <w:lang w:val="en-GB"/>
        </w:rPr>
        <w:t>cardiomyocytes</w:t>
      </w:r>
      <w:proofErr w:type="gramEnd"/>
    </w:p>
    <w:p w14:paraId="7D6F1F91"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2096AD02" w14:textId="77777777" w:rsidR="007706AF" w:rsidRPr="00782289" w:rsidRDefault="007706AF" w:rsidP="00782289">
      <w:pPr>
        <w:pStyle w:val="Textosimples"/>
        <w:jc w:val="both"/>
        <w:rPr>
          <w:rFonts w:asciiTheme="minorHAnsi" w:hAnsiTheme="minorHAnsi" w:cstheme="minorHAnsi"/>
          <w:szCs w:val="24"/>
          <w:highlight w:val="green"/>
          <w:lang w:val="en-GB"/>
        </w:rPr>
      </w:pPr>
    </w:p>
    <w:p w14:paraId="2B1B0047" w14:textId="65E1C02F"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Heart failure</w:t>
      </w:r>
    </w:p>
    <w:p w14:paraId="684F695F"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498A5666"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18. I would suggest adding a sentence or two referring summarizing the evidence and consensus regarding </w:t>
      </w:r>
      <w:proofErr w:type="spellStart"/>
      <w:r w:rsidRPr="00782289">
        <w:rPr>
          <w:rFonts w:asciiTheme="minorHAnsi" w:hAnsiTheme="minorHAnsi" w:cstheme="minorHAnsi"/>
          <w:szCs w:val="24"/>
          <w:highlight w:val="green"/>
          <w:lang w:val="en-GB"/>
        </w:rPr>
        <w:t>ACEi</w:t>
      </w:r>
      <w:proofErr w:type="spellEnd"/>
      <w:r w:rsidRPr="00782289">
        <w:rPr>
          <w:rFonts w:asciiTheme="minorHAnsi" w:hAnsiTheme="minorHAnsi" w:cstheme="minorHAnsi"/>
          <w:szCs w:val="24"/>
          <w:highlight w:val="green"/>
          <w:lang w:val="en-GB"/>
        </w:rPr>
        <w:t xml:space="preserve"> use in COVID patients with heart failure.</w:t>
      </w:r>
    </w:p>
    <w:p w14:paraId="5B216EAE"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3C21FCAB" w14:textId="77777777" w:rsidR="002B76AE" w:rsidRPr="00782289" w:rsidRDefault="003401C3" w:rsidP="00782289">
      <w:pPr>
        <w:contextualSpacing/>
        <w:jc w:val="both"/>
        <w:rPr>
          <w:rFonts w:asciiTheme="minorHAnsi" w:hAnsiTheme="minorHAnsi" w:cstheme="minorHAnsi"/>
          <w:lang w:val="en-GB"/>
        </w:rPr>
      </w:pPr>
      <w:r w:rsidRPr="00782289">
        <w:rPr>
          <w:rFonts w:asciiTheme="minorHAnsi" w:hAnsiTheme="minorHAnsi" w:cstheme="minorHAnsi"/>
          <w:lang w:val="en-GB"/>
        </w:rPr>
        <w:lastRenderedPageBreak/>
        <w:t> </w:t>
      </w:r>
      <w:r w:rsidR="00251C67" w:rsidRPr="00782289">
        <w:rPr>
          <w:rFonts w:asciiTheme="minorHAnsi" w:hAnsiTheme="minorHAnsi" w:cstheme="minorHAnsi"/>
          <w:lang w:val="en-GB"/>
        </w:rPr>
        <w:t>This was added</w:t>
      </w:r>
      <w:r w:rsidR="002B76AE" w:rsidRPr="00782289">
        <w:rPr>
          <w:rFonts w:asciiTheme="minorHAnsi" w:hAnsiTheme="minorHAnsi" w:cstheme="minorHAnsi"/>
          <w:lang w:val="en-GB"/>
        </w:rPr>
        <w:t xml:space="preserve">: </w:t>
      </w:r>
      <w:ins w:id="22" w:author="Maria Trêpa" w:date="2021-02-26T13:39:00Z">
        <w:r w:rsidR="002B76AE" w:rsidRPr="00782289">
          <w:rPr>
            <w:rFonts w:asciiTheme="minorHAnsi" w:hAnsiTheme="minorHAnsi" w:cstheme="minorHAnsi"/>
            <w:lang w:val="en-GB"/>
          </w:rPr>
          <w:t xml:space="preserve">Of note, despite initial controversies </w:t>
        </w:r>
      </w:ins>
      <w:ins w:id="23" w:author="Maria Trêpa" w:date="2021-02-26T13:41:00Z">
        <w:r w:rsidR="002B76AE" w:rsidRPr="00782289">
          <w:rPr>
            <w:rFonts w:asciiTheme="minorHAnsi" w:hAnsiTheme="minorHAnsi" w:cstheme="minorHAnsi"/>
            <w:lang w:val="en-GB"/>
          </w:rPr>
          <w:t>with the use of ACE</w:t>
        </w:r>
      </w:ins>
      <w:ins w:id="24" w:author="Maria Trêpa" w:date="2021-02-26T13:48:00Z">
        <w:r w:rsidR="002B76AE" w:rsidRPr="00782289">
          <w:rPr>
            <w:rFonts w:asciiTheme="minorHAnsi" w:hAnsiTheme="minorHAnsi" w:cstheme="minorHAnsi"/>
            <w:lang w:val="en-GB"/>
          </w:rPr>
          <w:t>-</w:t>
        </w:r>
      </w:ins>
      <w:ins w:id="25" w:author="Maria Trêpa" w:date="2021-02-26T13:41:00Z">
        <w:r w:rsidR="002B76AE" w:rsidRPr="00782289">
          <w:rPr>
            <w:rFonts w:asciiTheme="minorHAnsi" w:hAnsiTheme="minorHAnsi" w:cstheme="minorHAnsi"/>
            <w:lang w:val="en-GB"/>
          </w:rPr>
          <w:t>inhibitors,</w:t>
        </w:r>
      </w:ins>
      <w:ins w:id="26" w:author="Maria Trêpa" w:date="2021-02-26T13:52:00Z">
        <w:r w:rsidR="002B76AE" w:rsidRPr="00782289">
          <w:rPr>
            <w:rFonts w:asciiTheme="minorHAnsi" w:hAnsiTheme="minorHAnsi" w:cstheme="minorHAnsi"/>
            <w:lang w:val="en-GB"/>
          </w:rPr>
          <w:t xml:space="preserve"> l</w:t>
        </w:r>
      </w:ins>
      <w:ins w:id="27" w:author="Maria Trêpa" w:date="2021-02-26T13:46:00Z">
        <w:r w:rsidR="002B76AE" w:rsidRPr="00782289">
          <w:rPr>
            <w:rFonts w:asciiTheme="minorHAnsi" w:hAnsiTheme="minorHAnsi" w:cstheme="minorHAnsi"/>
            <w:lang w:val="en-GB"/>
          </w:rPr>
          <w:t>arge cohort studies</w:t>
        </w:r>
      </w:ins>
      <w:ins w:id="28" w:author="Maria Trêpa" w:date="2021-02-26T13:52:00Z">
        <w:r w:rsidR="002B76AE" w:rsidRPr="00782289">
          <w:rPr>
            <w:rFonts w:asciiTheme="minorHAnsi" w:hAnsiTheme="minorHAnsi" w:cstheme="minorHAnsi"/>
            <w:lang w:val="en-GB"/>
          </w:rPr>
          <w:t xml:space="preserve"> </w:t>
        </w:r>
      </w:ins>
      <w:r w:rsidR="002B76AE" w:rsidRPr="00782289">
        <w:rPr>
          <w:rFonts w:asciiTheme="minorHAnsi" w:hAnsiTheme="minorHAnsi" w:cstheme="minorHAnsi"/>
          <w:lang w:val="en-GB"/>
        </w:rPr>
        <w:fldChar w:fldCharType="begin">
          <w:fldData xml:space="preserve">PEVuZE5vdGU+PENpdGU+PEF1dGhvcj5Nb3JhbGVzPC9BdXRob3I+PFllYXI+MjAyMTwvWWVhcj48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</w:fldData>
        </w:fldChar>
      </w:r>
      <w:r w:rsidR="002B76AE" w:rsidRPr="00782289">
        <w:rPr>
          <w:rFonts w:asciiTheme="minorHAnsi" w:hAnsiTheme="minorHAnsi" w:cstheme="minorHAnsi"/>
          <w:lang w:val="en-GB"/>
        </w:rPr>
        <w:instrText xml:space="preserve"> ADDIN EN.CITE </w:instrText>
      </w:r>
      <w:r w:rsidR="002B76AE" w:rsidRPr="00782289">
        <w:rPr>
          <w:rFonts w:asciiTheme="minorHAnsi" w:hAnsiTheme="minorHAnsi" w:cstheme="minorHAnsi"/>
          <w:lang w:val="en-GB"/>
        </w:rPr>
        <w:fldChar w:fldCharType="begin">
          <w:fldData xml:space="preserve">PEVuZE5vdGU+PENpdGU+PEF1dGhvcj5Nb3JhbGVzPC9BdXRob3I+PFllYXI+MjAyMTwvWWVhcj48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</w:fldData>
        </w:fldChar>
      </w:r>
      <w:r w:rsidR="002B76AE" w:rsidRPr="00782289">
        <w:rPr>
          <w:rFonts w:asciiTheme="minorHAnsi" w:hAnsiTheme="minorHAnsi" w:cstheme="minorHAnsi"/>
          <w:lang w:val="en-GB"/>
        </w:rPr>
        <w:instrText xml:space="preserve"> ADDIN EN.CITE.DATA </w:instrText>
      </w:r>
      <w:r w:rsidR="002B76AE" w:rsidRPr="00782289">
        <w:rPr>
          <w:rFonts w:asciiTheme="minorHAnsi" w:hAnsiTheme="minorHAnsi" w:cstheme="minorHAnsi"/>
          <w:lang w:val="en-GB"/>
        </w:rPr>
      </w:r>
      <w:r w:rsidR="002B76AE" w:rsidRPr="00782289">
        <w:rPr>
          <w:rFonts w:asciiTheme="minorHAnsi" w:hAnsiTheme="minorHAnsi" w:cstheme="minorHAnsi"/>
          <w:lang w:val="en-GB"/>
        </w:rPr>
        <w:fldChar w:fldCharType="end"/>
      </w:r>
      <w:r w:rsidR="002B76AE" w:rsidRPr="00782289">
        <w:rPr>
          <w:rFonts w:asciiTheme="minorHAnsi" w:hAnsiTheme="minorHAnsi" w:cstheme="minorHAnsi"/>
          <w:lang w:val="en-GB"/>
        </w:rPr>
      </w:r>
      <w:r w:rsidR="002B76AE" w:rsidRPr="00782289">
        <w:rPr>
          <w:rFonts w:asciiTheme="minorHAnsi" w:hAnsiTheme="minorHAnsi" w:cstheme="minorHAnsi"/>
          <w:lang w:val="en-GB"/>
        </w:rPr>
        <w:fldChar w:fldCharType="separate"/>
      </w:r>
      <w:r w:rsidR="002B76AE" w:rsidRPr="00782289">
        <w:rPr>
          <w:rFonts w:asciiTheme="minorHAnsi" w:hAnsiTheme="minorHAnsi" w:cstheme="minorHAnsi"/>
          <w:noProof/>
          <w:lang w:val="en-GB"/>
        </w:rPr>
        <w:t>(37, 38)</w:t>
      </w:r>
      <w:r w:rsidR="002B76AE" w:rsidRPr="00782289">
        <w:rPr>
          <w:rFonts w:asciiTheme="minorHAnsi" w:hAnsiTheme="minorHAnsi" w:cstheme="minorHAnsi"/>
          <w:lang w:val="en-GB"/>
        </w:rPr>
        <w:fldChar w:fldCharType="end"/>
      </w:r>
      <w:ins w:id="29" w:author="Maria Trêpa" w:date="2021-02-26T13:50:00Z">
        <w:r w:rsidR="002B76AE" w:rsidRPr="00782289">
          <w:rPr>
            <w:rFonts w:asciiTheme="minorHAnsi" w:hAnsiTheme="minorHAnsi" w:cstheme="minorHAnsi"/>
            <w:lang w:val="en-GB"/>
          </w:rPr>
          <w:t xml:space="preserve"> and a randomized trial</w:t>
        </w:r>
      </w:ins>
      <w:r w:rsidR="002B76AE" w:rsidRPr="00782289">
        <w:rPr>
          <w:rFonts w:asciiTheme="minorHAnsi" w:hAnsiTheme="minorHAnsi" w:cstheme="minorHAnsi"/>
          <w:lang w:val="en-GB"/>
        </w:rPr>
        <w:t xml:space="preserve"> </w:t>
      </w:r>
      <w:r w:rsidR="002B76AE" w:rsidRPr="00782289">
        <w:rPr>
          <w:rFonts w:asciiTheme="minorHAnsi" w:hAnsiTheme="minorHAnsi" w:cstheme="minorHAnsi"/>
          <w:lang w:val="en-GB"/>
        </w:rPr>
        <w:fldChar w:fldCharType="begin">
          <w:fldData xml:space="preserve">PEVuZE5vdGU+PENpdGU+PEF1dGhvcj5Mb3BlczwvQXV0aG9yPjxZZWFyPjIwMjE8L1llYXI+PFJl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</w:fldData>
        </w:fldChar>
      </w:r>
      <w:r w:rsidR="002B76AE" w:rsidRPr="00782289">
        <w:rPr>
          <w:rFonts w:asciiTheme="minorHAnsi" w:hAnsiTheme="minorHAnsi" w:cstheme="minorHAnsi"/>
          <w:lang w:val="en-GB"/>
        </w:rPr>
        <w:instrText xml:space="preserve"> ADDIN EN.CITE </w:instrText>
      </w:r>
      <w:r w:rsidR="002B76AE" w:rsidRPr="00782289">
        <w:rPr>
          <w:rFonts w:asciiTheme="minorHAnsi" w:hAnsiTheme="minorHAnsi" w:cstheme="minorHAnsi"/>
          <w:lang w:val="en-GB"/>
        </w:rPr>
        <w:fldChar w:fldCharType="begin">
          <w:fldData xml:space="preserve">PEVuZE5vdGU+PENpdGU+PEF1dGhvcj5Mb3BlczwvQXV0aG9yPjxZZWFyPjIwMjE8L1llYXI+PFJl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</w:fldData>
        </w:fldChar>
      </w:r>
      <w:r w:rsidR="002B76AE" w:rsidRPr="00782289">
        <w:rPr>
          <w:rFonts w:asciiTheme="minorHAnsi" w:hAnsiTheme="minorHAnsi" w:cstheme="minorHAnsi"/>
          <w:lang w:val="en-GB"/>
        </w:rPr>
        <w:instrText xml:space="preserve"> ADDIN EN.CITE.DATA </w:instrText>
      </w:r>
      <w:r w:rsidR="002B76AE" w:rsidRPr="00782289">
        <w:rPr>
          <w:rFonts w:asciiTheme="minorHAnsi" w:hAnsiTheme="minorHAnsi" w:cstheme="minorHAnsi"/>
          <w:lang w:val="en-GB"/>
        </w:rPr>
      </w:r>
      <w:r w:rsidR="002B76AE" w:rsidRPr="00782289">
        <w:rPr>
          <w:rFonts w:asciiTheme="minorHAnsi" w:hAnsiTheme="minorHAnsi" w:cstheme="minorHAnsi"/>
          <w:lang w:val="en-GB"/>
        </w:rPr>
        <w:fldChar w:fldCharType="end"/>
      </w:r>
      <w:r w:rsidR="002B76AE" w:rsidRPr="00782289">
        <w:rPr>
          <w:rFonts w:asciiTheme="minorHAnsi" w:hAnsiTheme="minorHAnsi" w:cstheme="minorHAnsi"/>
          <w:lang w:val="en-GB"/>
        </w:rPr>
      </w:r>
      <w:r w:rsidR="002B76AE" w:rsidRPr="00782289">
        <w:rPr>
          <w:rFonts w:asciiTheme="minorHAnsi" w:hAnsiTheme="minorHAnsi" w:cstheme="minorHAnsi"/>
          <w:lang w:val="en-GB"/>
        </w:rPr>
        <w:fldChar w:fldCharType="separate"/>
      </w:r>
      <w:r w:rsidR="002B76AE" w:rsidRPr="00782289">
        <w:rPr>
          <w:rFonts w:asciiTheme="minorHAnsi" w:hAnsiTheme="minorHAnsi" w:cstheme="minorHAnsi"/>
          <w:noProof/>
          <w:lang w:val="en-GB"/>
        </w:rPr>
        <w:t>(39)</w:t>
      </w:r>
      <w:r w:rsidR="002B76AE" w:rsidRPr="00782289">
        <w:rPr>
          <w:rFonts w:asciiTheme="minorHAnsi" w:hAnsiTheme="minorHAnsi" w:cstheme="minorHAnsi"/>
          <w:lang w:val="en-GB"/>
        </w:rPr>
        <w:fldChar w:fldCharType="end"/>
      </w:r>
      <w:ins w:id="30" w:author="Maria Trêpa" w:date="2021-02-26T13:50:00Z">
        <w:r w:rsidR="002B76AE" w:rsidRPr="00782289">
          <w:rPr>
            <w:rFonts w:asciiTheme="minorHAnsi" w:hAnsiTheme="minorHAnsi" w:cstheme="minorHAnsi"/>
            <w:lang w:val="en-GB"/>
          </w:rPr>
          <w:t xml:space="preserve"> </w:t>
        </w:r>
      </w:ins>
      <w:ins w:id="31" w:author="Maria Trêpa" w:date="2021-02-26T13:48:00Z">
        <w:r w:rsidR="002B76AE" w:rsidRPr="00782289">
          <w:rPr>
            <w:rFonts w:asciiTheme="minorHAnsi" w:hAnsiTheme="minorHAnsi" w:cstheme="minorHAnsi"/>
            <w:lang w:val="en-GB"/>
          </w:rPr>
          <w:t xml:space="preserve">found no </w:t>
        </w:r>
      </w:ins>
      <w:ins w:id="32" w:author="Maria Trêpa" w:date="2021-02-26T13:46:00Z">
        <w:r w:rsidR="002B76AE" w:rsidRPr="00782289">
          <w:rPr>
            <w:rFonts w:asciiTheme="minorHAnsi" w:hAnsiTheme="minorHAnsi" w:cstheme="minorHAnsi"/>
            <w:lang w:val="en-GB"/>
          </w:rPr>
          <w:t>association</w:t>
        </w:r>
      </w:ins>
      <w:ins w:id="33" w:author="Maria Trêpa" w:date="2021-02-26T13:48:00Z">
        <w:r w:rsidR="002B76AE" w:rsidRPr="00782289">
          <w:rPr>
            <w:rFonts w:asciiTheme="minorHAnsi" w:hAnsiTheme="minorHAnsi" w:cstheme="minorHAnsi"/>
            <w:lang w:val="en-GB"/>
          </w:rPr>
          <w:t xml:space="preserve"> between</w:t>
        </w:r>
      </w:ins>
      <w:ins w:id="34" w:author="Maria Trêpa" w:date="2021-02-26T13:46:00Z">
        <w:r w:rsidR="002B76AE" w:rsidRPr="00782289">
          <w:rPr>
            <w:rFonts w:asciiTheme="minorHAnsi" w:hAnsiTheme="minorHAnsi" w:cstheme="minorHAnsi"/>
            <w:lang w:val="en-GB"/>
          </w:rPr>
          <w:t xml:space="preserve"> </w:t>
        </w:r>
      </w:ins>
      <w:ins w:id="35" w:author="Maria Trêpa" w:date="2021-02-26T13:47:00Z">
        <w:r w:rsidR="002B76AE" w:rsidRPr="00782289">
          <w:rPr>
            <w:rFonts w:asciiTheme="minorHAnsi" w:hAnsiTheme="minorHAnsi" w:cstheme="minorHAnsi"/>
            <w:lang w:val="en-GB"/>
          </w:rPr>
          <w:t xml:space="preserve">ACE inhibitors and adverse outcomes. </w:t>
        </w:r>
      </w:ins>
      <w:ins w:id="36" w:author="Maria Trêpa" w:date="2021-02-26T13:46:00Z">
        <w:r w:rsidR="002B76AE" w:rsidRPr="00782289">
          <w:rPr>
            <w:rFonts w:asciiTheme="minorHAnsi" w:hAnsiTheme="minorHAnsi" w:cstheme="minorHAnsi"/>
            <w:lang w:val="en-GB"/>
          </w:rPr>
          <w:t xml:space="preserve"> </w:t>
        </w:r>
      </w:ins>
    </w:p>
    <w:p w14:paraId="2C9FEB12" w14:textId="7EE712D8" w:rsidR="003401C3" w:rsidRPr="00782289" w:rsidRDefault="003401C3" w:rsidP="00782289">
      <w:pPr>
        <w:pStyle w:val="Textosimples"/>
        <w:jc w:val="both"/>
        <w:rPr>
          <w:rFonts w:asciiTheme="minorHAnsi" w:hAnsiTheme="minorHAnsi" w:cstheme="minorHAnsi"/>
          <w:szCs w:val="24"/>
          <w:lang w:val="en-GB"/>
        </w:rPr>
      </w:pPr>
    </w:p>
    <w:p w14:paraId="0E09CD8F"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291FAD6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Arrhythmias</w:t>
      </w:r>
    </w:p>
    <w:p w14:paraId="3F4B588D"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3358150B" w14:textId="77777777" w:rsidR="003401C3" w:rsidRPr="00782289" w:rsidRDefault="003401C3"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highlight w:val="green"/>
          <w:lang w:val="en-GB"/>
        </w:rPr>
        <w:t>19. “</w:t>
      </w:r>
      <w:proofErr w:type="spellStart"/>
      <w:r w:rsidRPr="00782289">
        <w:rPr>
          <w:rFonts w:asciiTheme="minorHAnsi" w:hAnsiTheme="minorHAnsi" w:cstheme="minorHAnsi"/>
          <w:szCs w:val="24"/>
          <w:highlight w:val="green"/>
          <w:lang w:val="en-GB"/>
        </w:rPr>
        <w:t>hydroxycloroquine</w:t>
      </w:r>
      <w:proofErr w:type="spellEnd"/>
      <w:r w:rsidRPr="00782289">
        <w:rPr>
          <w:rFonts w:asciiTheme="minorHAnsi" w:hAnsiTheme="minorHAnsi" w:cstheme="minorHAnsi"/>
          <w:szCs w:val="24"/>
          <w:highlight w:val="green"/>
          <w:lang w:val="en-GB"/>
        </w:rPr>
        <w:t xml:space="preserve"> and/or </w:t>
      </w:r>
      <w:proofErr w:type="spellStart"/>
      <w:r w:rsidRPr="00782289">
        <w:rPr>
          <w:rFonts w:asciiTheme="minorHAnsi" w:hAnsiTheme="minorHAnsi" w:cstheme="minorHAnsi"/>
          <w:szCs w:val="24"/>
          <w:highlight w:val="green"/>
          <w:lang w:val="en-GB"/>
        </w:rPr>
        <w:t>azithromycine</w:t>
      </w:r>
      <w:proofErr w:type="spellEnd"/>
      <w:r w:rsidRPr="00782289">
        <w:rPr>
          <w:rFonts w:asciiTheme="minorHAnsi" w:hAnsiTheme="minorHAnsi" w:cstheme="minorHAnsi"/>
          <w:szCs w:val="24"/>
          <w:highlight w:val="green"/>
          <w:lang w:val="en-GB"/>
        </w:rPr>
        <w:t xml:space="preserve">” these are </w:t>
      </w:r>
      <w:proofErr w:type="spellStart"/>
      <w:r w:rsidRPr="00782289">
        <w:rPr>
          <w:rFonts w:asciiTheme="minorHAnsi" w:hAnsiTheme="minorHAnsi" w:cstheme="minorHAnsi"/>
          <w:szCs w:val="24"/>
          <w:highlight w:val="green"/>
          <w:lang w:val="en-GB"/>
        </w:rPr>
        <w:t>exemples</w:t>
      </w:r>
      <w:proofErr w:type="spellEnd"/>
      <w:r w:rsidRPr="00782289">
        <w:rPr>
          <w:rFonts w:asciiTheme="minorHAnsi" w:hAnsiTheme="minorHAnsi" w:cstheme="minorHAnsi"/>
          <w:szCs w:val="24"/>
          <w:highlight w:val="green"/>
          <w:lang w:val="en-GB"/>
        </w:rPr>
        <w:t xml:space="preserve"> but are drugs can have similar effects</w:t>
      </w:r>
      <w:r w:rsidRPr="00782289">
        <w:rPr>
          <w:rFonts w:asciiTheme="minorHAnsi" w:hAnsiTheme="minorHAnsi" w:cstheme="minorHAnsi"/>
          <w:szCs w:val="24"/>
          <w:highlight w:val="yellow"/>
          <w:lang w:val="en-GB"/>
        </w:rPr>
        <w:t>.</w:t>
      </w:r>
    </w:p>
    <w:p w14:paraId="552C173E"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178493F8" w14:textId="1080E5A6"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E4259B" w:rsidRPr="00782289">
        <w:rPr>
          <w:rFonts w:asciiTheme="minorHAnsi" w:hAnsiTheme="minorHAnsi" w:cstheme="minorHAnsi"/>
          <w:szCs w:val="24"/>
          <w:lang w:val="en-GB"/>
        </w:rPr>
        <w:t xml:space="preserve">Thank you for your comment. </w:t>
      </w:r>
    </w:p>
    <w:p w14:paraId="1BF8A45E" w14:textId="77777777" w:rsidR="00E4259B" w:rsidRPr="00782289" w:rsidRDefault="00E4259B" w:rsidP="00782289">
      <w:pPr>
        <w:pStyle w:val="Textosimples"/>
        <w:jc w:val="both"/>
        <w:rPr>
          <w:rFonts w:asciiTheme="minorHAnsi" w:hAnsiTheme="minorHAnsi" w:cstheme="minorHAnsi"/>
          <w:szCs w:val="24"/>
          <w:highlight w:val="yellow"/>
          <w:lang w:val="en-GB"/>
        </w:rPr>
      </w:pPr>
    </w:p>
    <w:p w14:paraId="542D60E4"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6BEAF5D3"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Pulmonary embolism</w:t>
      </w:r>
    </w:p>
    <w:p w14:paraId="2FE5882E"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0C20DCB3"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 xml:space="preserve">20. In my view, it would be interesting to our readers to refer to the % of thromboembolism events in patients admitted to the ICU with other </w:t>
      </w:r>
      <w:proofErr w:type="spellStart"/>
      <w:r w:rsidRPr="00782289">
        <w:rPr>
          <w:rFonts w:asciiTheme="minorHAnsi" w:hAnsiTheme="minorHAnsi" w:cstheme="minorHAnsi"/>
          <w:szCs w:val="24"/>
          <w:highlight w:val="green"/>
          <w:lang w:val="en-GB"/>
        </w:rPr>
        <w:t>etiologies</w:t>
      </w:r>
      <w:proofErr w:type="spellEnd"/>
      <w:r w:rsidRPr="00782289">
        <w:rPr>
          <w:rFonts w:asciiTheme="minorHAnsi" w:hAnsiTheme="minorHAnsi" w:cstheme="minorHAnsi"/>
          <w:szCs w:val="24"/>
          <w:highlight w:val="green"/>
          <w:lang w:val="en-GB"/>
        </w:rPr>
        <w:t xml:space="preserve"> of pneumonia and respiratory failure. This would help to put COVID numbers in perspective.</w:t>
      </w:r>
    </w:p>
    <w:p w14:paraId="63BF6517" w14:textId="77777777" w:rsidR="003401C3" w:rsidRPr="00782289" w:rsidRDefault="003401C3" w:rsidP="00782289">
      <w:pPr>
        <w:pStyle w:val="Textosimples"/>
        <w:jc w:val="both"/>
        <w:rPr>
          <w:rFonts w:asciiTheme="minorHAnsi" w:hAnsiTheme="minorHAnsi" w:cstheme="minorHAnsi"/>
          <w:szCs w:val="24"/>
          <w:lang w:val="en-GB"/>
        </w:rPr>
      </w:pPr>
    </w:p>
    <w:p w14:paraId="409607AF" w14:textId="4E4D17AE"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w:t>
      </w:r>
      <w:r w:rsidR="006B51E0" w:rsidRPr="00782289">
        <w:rPr>
          <w:rFonts w:asciiTheme="minorHAnsi" w:hAnsiTheme="minorHAnsi" w:cstheme="minorHAnsi"/>
          <w:szCs w:val="24"/>
          <w:lang w:val="en-GB"/>
        </w:rPr>
        <w:t xml:space="preserve">This information was added using the comparative that we </w:t>
      </w:r>
      <w:r w:rsidR="000425C5" w:rsidRPr="00782289">
        <w:rPr>
          <w:rFonts w:asciiTheme="minorHAnsi" w:hAnsiTheme="minorHAnsi" w:cstheme="minorHAnsi"/>
          <w:szCs w:val="24"/>
          <w:lang w:val="en-GB"/>
        </w:rPr>
        <w:t>more sought best</w:t>
      </w:r>
      <w:r w:rsidR="00E27FB3" w:rsidRPr="00782289">
        <w:rPr>
          <w:rFonts w:asciiTheme="minorHAnsi" w:hAnsiTheme="minorHAnsi" w:cstheme="minorHAnsi"/>
          <w:szCs w:val="24"/>
          <w:lang w:val="en-GB"/>
        </w:rPr>
        <w:t xml:space="preserve">: the H1N1 influenza crisis. </w:t>
      </w:r>
    </w:p>
    <w:p w14:paraId="377550D1" w14:textId="77777777" w:rsidR="00E27FB3" w:rsidRPr="00782289" w:rsidDel="00A5220A" w:rsidRDefault="00E27FB3" w:rsidP="00782289">
      <w:pPr>
        <w:contextualSpacing/>
        <w:jc w:val="both"/>
        <w:rPr>
          <w:del w:id="37" w:author="Maria Trêpa" w:date="2021-02-26T13:35:00Z"/>
          <w:rFonts w:asciiTheme="minorHAnsi" w:hAnsiTheme="minorHAnsi" w:cstheme="minorHAnsi"/>
          <w:lang w:val="en-GB"/>
        </w:rPr>
      </w:pPr>
      <w:r w:rsidRPr="00782289">
        <w:rPr>
          <w:rFonts w:asciiTheme="minorHAnsi" w:hAnsiTheme="minorHAnsi" w:cstheme="minorHAnsi"/>
          <w:lang w:val="en-GB"/>
        </w:rPr>
        <w:t xml:space="preserve">Pulmonary embolism (PE) is one of the more severe thromboembolic manifestations. Recent studies report overall incidences of PE in COVID-19 patients between 1.1-3.4% </w:t>
      </w:r>
      <w:r w:rsidRPr="00782289">
        <w:rPr>
          <w:rFonts w:asciiTheme="minorHAnsi" w:hAnsiTheme="minorHAnsi" w:cstheme="minorHAnsi"/>
          <w:lang w:val="en-GB"/>
        </w:rPr>
        <w:fldChar w:fldCharType="begin">
          <w:fldData xml:space="preserve">PEVuZE5vdGU+PENpdGU+PEF1dGhvcj5HcmlsbGV0PC9BdXRob3I+PFllYXI+MjAyMDwvWWVhcj48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PEVuZE5vdGU+PENpdGU+PEF1dGhvcj5HcmlsbGV0PC9BdXRob3I+PFllYXI+MjAyMDwvWWVhcj48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(50, 51)</w:t>
      </w:r>
      <w:r w:rsidRPr="00782289">
        <w:rPr>
          <w:rFonts w:asciiTheme="minorHAnsi" w:hAnsiTheme="minorHAnsi" w:cstheme="minorHAnsi"/>
          <w:lang w:val="en-GB"/>
        </w:rPr>
        <w:fldChar w:fldCharType="end"/>
      </w:r>
      <w:r w:rsidRPr="00782289">
        <w:rPr>
          <w:rFonts w:asciiTheme="minorHAnsi" w:hAnsiTheme="minorHAnsi" w:cstheme="minorHAnsi"/>
          <w:lang w:val="en-GB"/>
        </w:rPr>
        <w:t>, but mounting up to 17-27% in critical patients</w:t>
      </w:r>
      <w:r w:rsidRPr="00782289">
        <w:rPr>
          <w:rFonts w:asciiTheme="minorHAnsi" w:hAnsiTheme="minorHAnsi" w:cstheme="minorHAnsi"/>
          <w:lang w:val="en-GB"/>
        </w:rPr>
        <w:fldChar w:fldCharType="begin">
          <w:fldData xml:space="preserve">PEVuZE5vdGU+PENpdGU+PEF1dGhvcj5CZXVuPC9BdXRob3I+PFllYXI+MjAyMDwvWWVhcj48UmVj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PEVuZE5vdGU+PENpdGU+PEF1dGhvcj5CZXVuPC9BdXRob3I+PFllYXI+MjAyMDwvWWVhcj48UmVj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(52, 53)</w:t>
      </w:r>
      <w:r w:rsidRPr="00782289">
        <w:rPr>
          <w:rFonts w:asciiTheme="minorHAnsi" w:hAnsiTheme="minorHAnsi" w:cstheme="minorHAnsi"/>
          <w:lang w:val="en-GB"/>
        </w:rPr>
        <w:fldChar w:fldCharType="end"/>
      </w:r>
      <w:r w:rsidRPr="00782289">
        <w:rPr>
          <w:rFonts w:asciiTheme="minorHAnsi" w:hAnsiTheme="minorHAnsi" w:cstheme="minorHAnsi"/>
          <w:lang w:val="en-GB"/>
        </w:rPr>
        <w:t xml:space="preserve">. In an autopsy study, PE was the direct cause of death in 33% of COVID-19 patients </w:t>
      </w:r>
      <w:r w:rsidRPr="00782289">
        <w:rPr>
          <w:rFonts w:asciiTheme="minorHAnsi" w:hAnsiTheme="minorHAnsi" w:cstheme="minorHAnsi"/>
          <w:lang w:val="en-GB"/>
        </w:rPr>
        <w:fldChar w:fldCharType="begin">
          <w:fldData xml:space="preserve">PEVuZE5vdGU+PENpdGU+PEF1dGhvcj5XaWNobWFubjwvQXV0aG9yPjxZZWFyPjIwMjA8L1llYXI+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</w:fldData>
        </w:fldChar>
      </w:r>
      <w:r w:rsidRPr="00782289">
        <w:rPr>
          <w:rFonts w:asciiTheme="minorHAnsi" w:hAnsiTheme="minorHAnsi" w:cstheme="minorHAnsi"/>
          <w:lang w:val="en-GB"/>
        </w:rPr>
        <w:instrText xml:space="preserve"> ADDIN EN.CITE </w:instrText>
      </w:r>
      <w:r w:rsidRPr="00782289">
        <w:rPr>
          <w:rFonts w:asciiTheme="minorHAnsi" w:hAnsiTheme="minorHAnsi" w:cstheme="minorHAnsi"/>
          <w:lang w:val="en-GB"/>
        </w:rPr>
        <w:fldChar w:fldCharType="begin">
          <w:fldData xml:space="preserve">PEVuZE5vdGU+PENpdGU+PEF1dGhvcj5XaWNobWFubjwvQXV0aG9yPjxZZWFyPjIwMjA8L1llYXI+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</w:fldData>
        </w:fldChar>
      </w:r>
      <w:r w:rsidRPr="00782289">
        <w:rPr>
          <w:rFonts w:asciiTheme="minorHAnsi" w:hAnsiTheme="minorHAnsi" w:cstheme="minorHAnsi"/>
          <w:lang w:val="en-GB"/>
        </w:rPr>
        <w:instrText xml:space="preserve"> ADDIN EN.CITE.DATA </w:instrText>
      </w:r>
      <w:r w:rsidRPr="00782289">
        <w:rPr>
          <w:rFonts w:asciiTheme="minorHAnsi" w:hAnsiTheme="minorHAnsi" w:cstheme="minorHAnsi"/>
          <w:lang w:val="en-GB"/>
        </w:rPr>
      </w:r>
      <w:r w:rsidRPr="00782289">
        <w:rPr>
          <w:rFonts w:asciiTheme="minorHAnsi" w:hAnsiTheme="minorHAnsi" w:cstheme="minorHAnsi"/>
          <w:lang w:val="en-GB"/>
        </w:rPr>
        <w:fldChar w:fldCharType="end"/>
      </w:r>
      <w:r w:rsidRPr="00782289">
        <w:rPr>
          <w:rFonts w:asciiTheme="minorHAnsi" w:hAnsiTheme="minorHAnsi" w:cstheme="minorHAnsi"/>
          <w:lang w:val="en-GB"/>
        </w:rPr>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(54)</w:t>
      </w:r>
      <w:r w:rsidRPr="00782289">
        <w:rPr>
          <w:rFonts w:asciiTheme="minorHAnsi" w:hAnsiTheme="minorHAnsi" w:cstheme="minorHAnsi"/>
          <w:lang w:val="en-GB"/>
        </w:rPr>
        <w:fldChar w:fldCharType="end"/>
      </w:r>
      <w:r w:rsidRPr="00782289">
        <w:rPr>
          <w:rFonts w:asciiTheme="minorHAnsi" w:hAnsiTheme="minorHAnsi" w:cstheme="minorHAnsi"/>
          <w:lang w:val="en-GB"/>
        </w:rPr>
        <w:t>.</w:t>
      </w:r>
      <w:ins w:id="38" w:author="Maria Trêpa" w:date="2021-02-26T13:31:00Z">
        <w:r w:rsidRPr="00782289">
          <w:rPr>
            <w:rFonts w:asciiTheme="minorHAnsi" w:hAnsiTheme="minorHAnsi" w:cstheme="minorHAnsi"/>
            <w:lang w:val="en-GB"/>
          </w:rPr>
          <w:t xml:space="preserve"> These </w:t>
        </w:r>
      </w:ins>
      <w:ins w:id="39" w:author="Maria Trêpa" w:date="2021-02-26T13:32:00Z">
        <w:r w:rsidRPr="00782289">
          <w:rPr>
            <w:rFonts w:asciiTheme="minorHAnsi" w:hAnsiTheme="minorHAnsi" w:cstheme="minorHAnsi"/>
            <w:lang w:val="en-GB"/>
          </w:rPr>
          <w:t xml:space="preserve">rates are higher than </w:t>
        </w:r>
      </w:ins>
      <w:ins w:id="40" w:author="Maria Trêpa" w:date="2021-02-26T13:34:00Z">
        <w:r w:rsidRPr="00782289">
          <w:rPr>
            <w:rFonts w:asciiTheme="minorHAnsi" w:hAnsiTheme="minorHAnsi" w:cstheme="minorHAnsi"/>
            <w:lang w:val="en-GB"/>
          </w:rPr>
          <w:t xml:space="preserve">previous reports for other infections. For instance </w:t>
        </w:r>
      </w:ins>
      <w:ins w:id="41" w:author="Maria Trêpa" w:date="2021-02-26T13:35:00Z">
        <w:r w:rsidRPr="00782289">
          <w:rPr>
            <w:rFonts w:asciiTheme="minorHAnsi" w:hAnsiTheme="minorHAnsi" w:cstheme="minorHAnsi"/>
            <w:lang w:val="en-GB"/>
          </w:rPr>
          <w:t>for</w:t>
        </w:r>
      </w:ins>
      <w:ins w:id="42" w:author="Maria Trêpa" w:date="2021-02-26T13:34:00Z">
        <w:r w:rsidRPr="00782289">
          <w:rPr>
            <w:rFonts w:asciiTheme="minorHAnsi" w:hAnsiTheme="minorHAnsi" w:cstheme="minorHAnsi"/>
            <w:lang w:val="en-GB"/>
          </w:rPr>
          <w:t xml:space="preserve"> H1N1 influenza</w:t>
        </w:r>
      </w:ins>
      <w:ins w:id="43" w:author="Maria Trêpa" w:date="2021-02-26T13:35:00Z">
        <w:r w:rsidRPr="00782289">
          <w:rPr>
            <w:rFonts w:asciiTheme="minorHAnsi" w:hAnsiTheme="minorHAnsi" w:cstheme="minorHAnsi"/>
            <w:lang w:val="en-GB"/>
          </w:rPr>
          <w:t xml:space="preserve"> the</w:t>
        </w:r>
      </w:ins>
      <w:ins w:id="44" w:author="Maria Trêpa" w:date="2021-02-26T13:34:00Z">
        <w:r w:rsidRPr="00782289">
          <w:rPr>
            <w:rFonts w:asciiTheme="minorHAnsi" w:hAnsiTheme="minorHAnsi" w:cstheme="minorHAnsi"/>
            <w:lang w:val="en-GB"/>
          </w:rPr>
          <w:t xml:space="preserve"> </w:t>
        </w:r>
      </w:ins>
      <w:ins w:id="45" w:author="Maria Trêpa" w:date="2021-02-26T13:32:00Z">
        <w:r w:rsidRPr="00782289">
          <w:rPr>
            <w:rFonts w:asciiTheme="minorHAnsi" w:hAnsiTheme="minorHAnsi" w:cstheme="minorHAnsi"/>
            <w:lang w:val="en-GB"/>
          </w:rPr>
          <w:t xml:space="preserve">venous </w:t>
        </w:r>
      </w:ins>
      <w:ins w:id="46" w:author="Maria Trêpa" w:date="2021-02-26T13:33:00Z">
        <w:r w:rsidRPr="00782289">
          <w:rPr>
            <w:rFonts w:asciiTheme="minorHAnsi" w:hAnsiTheme="minorHAnsi" w:cstheme="minorHAnsi"/>
            <w:lang w:val="en-GB"/>
          </w:rPr>
          <w:t>thromboembolism rate</w:t>
        </w:r>
      </w:ins>
      <w:ins w:id="47" w:author="Maria Trêpa" w:date="2021-02-26T13:35:00Z">
        <w:r w:rsidRPr="00782289">
          <w:rPr>
            <w:rFonts w:asciiTheme="minorHAnsi" w:hAnsiTheme="minorHAnsi" w:cstheme="minorHAnsi"/>
            <w:lang w:val="en-GB"/>
          </w:rPr>
          <w:t xml:space="preserve"> were ~6%</w:t>
        </w:r>
      </w:ins>
      <w:r w:rsidRPr="00782289">
        <w:rPr>
          <w:rFonts w:asciiTheme="minorHAnsi" w:hAnsiTheme="minorHAnsi" w:cstheme="minorHAnsi"/>
          <w:lang w:val="en-GB"/>
        </w:rPr>
        <w:fldChar w:fldCharType="begin"/>
      </w:r>
      <w:r w:rsidRPr="00782289">
        <w:rPr>
          <w:rFonts w:asciiTheme="minorHAnsi" w:hAnsiTheme="minorHAnsi" w:cstheme="minorHAnsi"/>
          <w:lang w:val="en-GB"/>
        </w:rPr>
        <w:instrText xml:space="preserve"> ADDIN EN.CITE &lt;EndNote&gt;&lt;Cite&gt;&lt;Author&gt;Bunce&lt;/Author&gt;&lt;Year&gt;2011&lt;/Year&gt;&lt;RecNum&gt;113&lt;/RecNum&gt;&lt;DisplayText&gt;(55)&lt;/DisplayText&gt;&lt;record&gt;&lt;rec-number&gt;113&lt;/rec-number&gt;&lt;foreign-keys&gt;&lt;key app="EN" db-id="dx0v0p5rge2dr5es0t6xtzxva92ffxvee0t9" timestamp="1614346442"&gt;113&lt;/key&gt;&lt;/foreign-keys&gt;&lt;ref-type name="Journal Article"&gt;17&lt;/ref-type&gt;&lt;contributors&gt;&lt;authors&gt;&lt;author&gt;Bunce, P. E.&lt;/author&gt;&lt;author&gt;High, S. M.&lt;/author&gt;&lt;author&gt;Nadjafi, M.&lt;/author&gt;&lt;author&gt;Stanley, K.&lt;/author&gt;&lt;author&gt;Liles, W. C.&lt;/author&gt;&lt;author&gt;Christian, M. D.&lt;/author&gt;&lt;/authors&gt;&lt;/contributors&gt;&lt;auth-address&gt;Department of Medicine, Division of Infectious Diseases, University of Toronto Health Network, Toronto, Ontario, Canada. p.bunce@utoronto.ca&lt;/auth-address&gt;&lt;titles&gt;&lt;title&gt;Pandemic H1N1 influenza infection and vascular thrombosis&lt;/title&gt;&lt;secondary-title&gt;Clin Infect Dis&lt;/secondary-title&gt;&lt;/titles&gt;&lt;periodical&gt;&lt;full-title&gt;Clin Infect Dis&lt;/full-title&gt;&lt;/periodical&gt;&lt;pages&gt;e14-7&lt;/pages&gt;&lt;volume&gt;52&lt;/volume&gt;&lt;number&gt;2&lt;/number&gt;&lt;keywords&gt;&lt;keyword&gt;Adolescent&lt;/keyword&gt;&lt;keyword&gt;Adult&lt;/keyword&gt;&lt;keyword&gt;Aged&lt;/keyword&gt;&lt;keyword&gt;Aged, 80 and over&lt;/keyword&gt;&lt;keyword&gt;Female&lt;/keyword&gt;&lt;keyword&gt;Humans&lt;/keyword&gt;&lt;keyword&gt;Influenza A Virus, H1N1 Subtype/*pathogenicity&lt;/keyword&gt;&lt;keyword&gt;Influenza, Human/*complications/*virology&lt;/keyword&gt;&lt;keyword&gt;Male&lt;/keyword&gt;&lt;keyword&gt;Middle Aged&lt;/keyword&gt;&lt;keyword&gt;Retrospective Studies&lt;/keyword&gt;&lt;keyword&gt;Venous Thrombosis/*epidemiology&lt;/keyword&gt;&lt;keyword&gt;Young Adult&lt;/keyword&gt;&lt;/keywords&gt;&lt;dates&gt;&lt;year&gt;2011&lt;/year&gt;&lt;pub-dates&gt;&lt;date&gt;Jan 15&lt;/date&gt;&lt;/pub-dates&gt;&lt;/dates&gt;&lt;isbn&gt;1537-6591 (Electronic)&amp;#xD;1058-4838 (Linking)&lt;/isbn&gt;&lt;accession-num&gt;21288835&lt;/accession-num&gt;&lt;urls&gt;&lt;related-urls&gt;&lt;url&gt;http://www.ncbi.nlm.nih.gov/pubmed/21288835&lt;/url&gt;&lt;/related-urls&gt;&lt;/urls&gt;&lt;electronic-resource-num&gt;10.1093/cid/ciq125&lt;/electronic-resource-num&gt;&lt;/record&gt;&lt;/Cite&gt;&lt;/EndNote&gt;</w:instrText>
      </w:r>
      <w:r w:rsidRPr="00782289">
        <w:rPr>
          <w:rFonts w:asciiTheme="minorHAnsi" w:hAnsiTheme="minorHAnsi" w:cstheme="minorHAnsi"/>
          <w:lang w:val="en-GB"/>
        </w:rPr>
        <w:fldChar w:fldCharType="separate"/>
      </w:r>
      <w:r w:rsidRPr="00782289">
        <w:rPr>
          <w:rFonts w:asciiTheme="minorHAnsi" w:hAnsiTheme="minorHAnsi" w:cstheme="minorHAnsi"/>
          <w:noProof/>
          <w:lang w:val="en-GB"/>
        </w:rPr>
        <w:t>(55)</w:t>
      </w:r>
      <w:r w:rsidRPr="00782289">
        <w:rPr>
          <w:rFonts w:asciiTheme="minorHAnsi" w:hAnsiTheme="minorHAnsi" w:cstheme="minorHAnsi"/>
          <w:lang w:val="en-GB"/>
        </w:rPr>
        <w:fldChar w:fldCharType="end"/>
      </w:r>
      <w:ins w:id="48" w:author="Maria Trêpa" w:date="2021-02-26T13:35:00Z">
        <w:r w:rsidRPr="00782289">
          <w:rPr>
            <w:rFonts w:asciiTheme="minorHAnsi" w:hAnsiTheme="minorHAnsi" w:cstheme="minorHAnsi"/>
            <w:lang w:val="en-GB"/>
          </w:rPr>
          <w:t>.</w:t>
        </w:r>
      </w:ins>
      <w:ins w:id="49" w:author="Maria Trêpa" w:date="2021-02-26T13:33:00Z">
        <w:r w:rsidRPr="00782289">
          <w:rPr>
            <w:rFonts w:asciiTheme="minorHAnsi" w:hAnsiTheme="minorHAnsi" w:cstheme="minorHAnsi"/>
            <w:lang w:val="en-GB"/>
          </w:rPr>
          <w:t xml:space="preserve"> </w:t>
        </w:r>
      </w:ins>
    </w:p>
    <w:p w14:paraId="6C0FDBEF" w14:textId="77777777" w:rsidR="00E27FB3" w:rsidRPr="00782289" w:rsidRDefault="00E27FB3" w:rsidP="00782289">
      <w:pPr>
        <w:pStyle w:val="Textosimples"/>
        <w:jc w:val="both"/>
        <w:rPr>
          <w:rFonts w:asciiTheme="minorHAnsi" w:hAnsiTheme="minorHAnsi" w:cstheme="minorHAnsi"/>
          <w:szCs w:val="24"/>
          <w:highlight w:val="yellow"/>
          <w:lang w:val="en-GB"/>
        </w:rPr>
      </w:pPr>
    </w:p>
    <w:p w14:paraId="56B1A6BB"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78562BD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21. Clinical trials regarding anticoagulation strategies in COVID patients are ongoing. In severe patients, adverse effects led to trial discontinuation on the possibility of harm. The contrary was observed in moderate patients. If the authors consider appropriate, I think it would be interesting to refer to these trials in the discussion, although the analysis is complex (REMAP-CAP, ACTIV-4, and ATTAC).</w:t>
      </w:r>
    </w:p>
    <w:p w14:paraId="1CDC19F7"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42DCEA2D" w14:textId="5E6D81C4" w:rsidR="003401C3" w:rsidRPr="00782289" w:rsidRDefault="0017626D" w:rsidP="00782289">
      <w:pPr>
        <w:pStyle w:val="Textosimples"/>
        <w:jc w:val="both"/>
        <w:rPr>
          <w:rFonts w:asciiTheme="minorHAnsi" w:hAnsiTheme="minorHAnsi" w:cstheme="minorHAnsi"/>
          <w:szCs w:val="24"/>
          <w:highlight w:val="yellow"/>
          <w:lang w:val="en-GB"/>
        </w:rPr>
      </w:pPr>
      <w:r w:rsidRPr="00782289">
        <w:rPr>
          <w:rFonts w:asciiTheme="minorHAnsi" w:hAnsiTheme="minorHAnsi" w:cstheme="minorHAnsi"/>
          <w:szCs w:val="24"/>
          <w:lang w:val="en-GB"/>
        </w:rPr>
        <w:t>Thank you for the suggestion. It would be interesting to include but due to</w:t>
      </w:r>
      <w:r w:rsidR="003865F6" w:rsidRPr="00782289">
        <w:rPr>
          <w:rFonts w:asciiTheme="minorHAnsi" w:hAnsiTheme="minorHAnsi" w:cstheme="minorHAnsi"/>
          <w:szCs w:val="24"/>
          <w:lang w:val="en-GB"/>
        </w:rPr>
        <w:t xml:space="preserve"> the word limit we had to opt to keep it focused</w:t>
      </w:r>
      <w:r w:rsidR="000425C5" w:rsidRPr="00782289">
        <w:rPr>
          <w:rFonts w:asciiTheme="minorHAnsi" w:hAnsiTheme="minorHAnsi" w:cstheme="minorHAnsi"/>
          <w:szCs w:val="24"/>
          <w:lang w:val="en-GB"/>
        </w:rPr>
        <w:t xml:space="preserve">. </w:t>
      </w:r>
    </w:p>
    <w:p w14:paraId="3010AB32"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0A8477C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Conclusion</w:t>
      </w:r>
    </w:p>
    <w:p w14:paraId="16F2F1BF"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3D434735" w14:textId="5B8D3660" w:rsidR="003401C3" w:rsidRPr="00782289" w:rsidRDefault="000425C5"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I</w:t>
      </w:r>
      <w:r w:rsidR="003401C3" w:rsidRPr="00782289">
        <w:rPr>
          <w:rFonts w:asciiTheme="minorHAnsi" w:hAnsiTheme="minorHAnsi" w:cstheme="minorHAnsi"/>
          <w:szCs w:val="24"/>
          <w:highlight w:val="green"/>
          <w:lang w:val="en-GB"/>
        </w:rPr>
        <w:t xml:space="preserve">t is very </w:t>
      </w:r>
      <w:proofErr w:type="gramStart"/>
      <w:r w:rsidR="003401C3" w:rsidRPr="00782289">
        <w:rPr>
          <w:rFonts w:asciiTheme="minorHAnsi" w:hAnsiTheme="minorHAnsi" w:cstheme="minorHAnsi"/>
          <w:szCs w:val="24"/>
          <w:highlight w:val="green"/>
          <w:lang w:val="en-GB"/>
        </w:rPr>
        <w:t>well written</w:t>
      </w:r>
      <w:proofErr w:type="gramEnd"/>
      <w:r w:rsidR="003401C3" w:rsidRPr="00782289">
        <w:rPr>
          <w:rFonts w:asciiTheme="minorHAnsi" w:hAnsiTheme="minorHAnsi" w:cstheme="minorHAnsi"/>
          <w:szCs w:val="24"/>
          <w:highlight w:val="green"/>
          <w:lang w:val="en-GB"/>
        </w:rPr>
        <w:t xml:space="preserve"> and balanced.</w:t>
      </w:r>
    </w:p>
    <w:p w14:paraId="536BD638" w14:textId="77777777" w:rsidR="000425C5" w:rsidRPr="00782289" w:rsidRDefault="000425C5" w:rsidP="00782289">
      <w:pPr>
        <w:pStyle w:val="Textosimples"/>
        <w:jc w:val="both"/>
        <w:rPr>
          <w:rFonts w:asciiTheme="minorHAnsi" w:hAnsiTheme="minorHAnsi" w:cstheme="minorHAnsi"/>
          <w:szCs w:val="24"/>
          <w:highlight w:val="green"/>
          <w:lang w:val="en-GB"/>
        </w:rPr>
      </w:pPr>
    </w:p>
    <w:p w14:paraId="437FC51A" w14:textId="57EE5BBF" w:rsidR="003401C3" w:rsidRPr="00782289" w:rsidRDefault="000425C5"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lang w:val="en-GB"/>
        </w:rPr>
        <w:t xml:space="preserve">Thank </w:t>
      </w:r>
      <w:proofErr w:type="gramStart"/>
      <w:r w:rsidRPr="00782289">
        <w:rPr>
          <w:rFonts w:asciiTheme="minorHAnsi" w:hAnsiTheme="minorHAnsi" w:cstheme="minorHAnsi"/>
          <w:szCs w:val="24"/>
          <w:lang w:val="en-GB"/>
        </w:rPr>
        <w:t>you</w:t>
      </w:r>
      <w:proofErr w:type="gramEnd"/>
      <w:r w:rsidRPr="00782289">
        <w:rPr>
          <w:rFonts w:asciiTheme="minorHAnsi" w:hAnsiTheme="minorHAnsi" w:cstheme="minorHAnsi"/>
          <w:szCs w:val="24"/>
          <w:lang w:val="en-GB"/>
        </w:rPr>
        <w:t xml:space="preserve"> </w:t>
      </w:r>
    </w:p>
    <w:p w14:paraId="43F0F072" w14:textId="77777777" w:rsidR="003401C3" w:rsidRPr="00782289" w:rsidRDefault="003401C3" w:rsidP="00782289">
      <w:pPr>
        <w:pStyle w:val="Textosimples"/>
        <w:jc w:val="both"/>
        <w:rPr>
          <w:rFonts w:asciiTheme="minorHAnsi" w:hAnsiTheme="minorHAnsi" w:cstheme="minorHAnsi"/>
          <w:szCs w:val="24"/>
          <w:highlight w:val="yellow"/>
          <w:lang w:val="en-GB"/>
        </w:rPr>
      </w:pPr>
    </w:p>
    <w:p w14:paraId="7209C86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t>Revisor G:</w:t>
      </w:r>
    </w:p>
    <w:p w14:paraId="7C594F69"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09485A12" w14:textId="77777777" w:rsidR="003401C3" w:rsidRPr="00782289" w:rsidRDefault="003401C3" w:rsidP="00782289">
      <w:pPr>
        <w:pStyle w:val="Textosimples"/>
        <w:jc w:val="both"/>
        <w:rPr>
          <w:rFonts w:asciiTheme="minorHAnsi" w:hAnsiTheme="minorHAnsi" w:cstheme="minorHAnsi"/>
          <w:szCs w:val="24"/>
          <w:highlight w:val="green"/>
          <w:lang w:val="en-GB"/>
        </w:rPr>
      </w:pPr>
      <w:r w:rsidRPr="00782289">
        <w:rPr>
          <w:rFonts w:asciiTheme="minorHAnsi" w:hAnsiTheme="minorHAnsi" w:cstheme="minorHAnsi"/>
          <w:szCs w:val="24"/>
          <w:highlight w:val="green"/>
          <w:lang w:val="en-GB"/>
        </w:rPr>
        <w:lastRenderedPageBreak/>
        <w:t xml:space="preserve">This is a </w:t>
      </w:r>
      <w:proofErr w:type="spellStart"/>
      <w:proofErr w:type="gramStart"/>
      <w:r w:rsidRPr="00782289">
        <w:rPr>
          <w:rFonts w:asciiTheme="minorHAnsi" w:hAnsiTheme="minorHAnsi" w:cstheme="minorHAnsi"/>
          <w:szCs w:val="24"/>
          <w:highlight w:val="green"/>
          <w:lang w:val="en-GB"/>
        </w:rPr>
        <w:t>well structured</w:t>
      </w:r>
      <w:proofErr w:type="spellEnd"/>
      <w:proofErr w:type="gramEnd"/>
      <w:r w:rsidRPr="00782289">
        <w:rPr>
          <w:rFonts w:asciiTheme="minorHAnsi" w:hAnsiTheme="minorHAnsi" w:cstheme="minorHAnsi"/>
          <w:szCs w:val="24"/>
          <w:highlight w:val="green"/>
          <w:lang w:val="en-GB"/>
        </w:rPr>
        <w:t xml:space="preserve"> revision and well written manuscript of the potential cardiovascular complications of Covid 19 infection, and could be a good contribute for a quick update of this topic, so I think it should be published.</w:t>
      </w:r>
    </w:p>
    <w:p w14:paraId="37B41FCF" w14:textId="77777777" w:rsidR="003401C3" w:rsidRPr="00782289" w:rsidRDefault="003401C3" w:rsidP="00782289">
      <w:pPr>
        <w:pStyle w:val="Textosimples"/>
        <w:jc w:val="both"/>
        <w:rPr>
          <w:rFonts w:asciiTheme="minorHAnsi" w:hAnsiTheme="minorHAnsi" w:cstheme="minorHAnsi"/>
          <w:szCs w:val="24"/>
          <w:highlight w:val="green"/>
          <w:lang w:val="en-GB"/>
        </w:rPr>
      </w:pPr>
    </w:p>
    <w:p w14:paraId="143515AE" w14:textId="77777777" w:rsidR="003401C3" w:rsidRPr="00782289" w:rsidRDefault="003401C3" w:rsidP="00782289">
      <w:pPr>
        <w:pStyle w:val="Textosimples"/>
        <w:jc w:val="both"/>
        <w:rPr>
          <w:rFonts w:asciiTheme="minorHAnsi" w:hAnsiTheme="minorHAnsi" w:cstheme="minorHAnsi"/>
          <w:szCs w:val="24"/>
          <w:lang w:val="en-GB"/>
        </w:rPr>
      </w:pPr>
      <w:r w:rsidRPr="00782289">
        <w:rPr>
          <w:rFonts w:asciiTheme="minorHAnsi" w:hAnsiTheme="minorHAnsi" w:cstheme="minorHAnsi"/>
          <w:szCs w:val="24"/>
          <w:highlight w:val="green"/>
          <w:lang w:val="en-GB"/>
        </w:rPr>
        <w:t>My only remark is on the chapter referring to Myocarditis, where the last sentence "In one report the SARS-COV-2 particles outside the cardiomyocytes." seems to be unfinished and should be rephrased.</w:t>
      </w:r>
    </w:p>
    <w:p w14:paraId="538D60A4" w14:textId="77777777" w:rsidR="003401C3" w:rsidRPr="00782289" w:rsidRDefault="003401C3" w:rsidP="00782289">
      <w:pPr>
        <w:pStyle w:val="Textosimples"/>
        <w:jc w:val="both"/>
        <w:rPr>
          <w:rFonts w:asciiTheme="minorHAnsi" w:hAnsiTheme="minorHAnsi" w:cstheme="minorHAnsi"/>
          <w:szCs w:val="24"/>
          <w:lang w:val="en-GB"/>
        </w:rPr>
      </w:pPr>
    </w:p>
    <w:p w14:paraId="16E3097C" w14:textId="24F60DBF" w:rsidR="00C4417D" w:rsidRPr="00782289" w:rsidRDefault="00B65F0A" w:rsidP="00782289">
      <w:pPr>
        <w:jc w:val="both"/>
        <w:rPr>
          <w:rFonts w:asciiTheme="minorHAnsi" w:hAnsiTheme="minorHAnsi" w:cstheme="minorHAnsi"/>
          <w:lang w:val="en-GB"/>
        </w:rPr>
      </w:pPr>
      <w:r w:rsidRPr="00782289">
        <w:rPr>
          <w:rFonts w:asciiTheme="minorHAnsi" w:hAnsiTheme="minorHAnsi" w:cstheme="minorHAnsi"/>
          <w:lang w:val="en-GB"/>
        </w:rPr>
        <w:t>Thank you for your comments. The sentence was rewritten</w:t>
      </w:r>
      <w:r w:rsidR="00196D11" w:rsidRPr="00782289">
        <w:rPr>
          <w:rFonts w:asciiTheme="minorHAnsi" w:hAnsiTheme="minorHAnsi" w:cstheme="minorHAnsi"/>
          <w:lang w:val="en-GB"/>
        </w:rPr>
        <w:t xml:space="preserve">: </w:t>
      </w:r>
      <w:r w:rsidR="00C4417D" w:rsidRPr="00782289">
        <w:rPr>
          <w:rFonts w:asciiTheme="minorHAnsi" w:hAnsiTheme="minorHAnsi" w:cstheme="minorHAnsi"/>
          <w:lang w:val="en-GB"/>
        </w:rPr>
        <w:t>The timing of presentation is currently uncertain with reports of symptoms weeks after the COVID-19 infection</w:t>
      </w:r>
      <w:r w:rsidR="00C4417D" w:rsidRPr="00782289">
        <w:rPr>
          <w:rFonts w:asciiTheme="minorHAnsi" w:hAnsiTheme="minorHAnsi" w:cstheme="minorHAnsi"/>
          <w:lang w:val="en-GB"/>
        </w:rPr>
        <w:fldChar w:fldCharType="begin"/>
      </w:r>
      <w:r w:rsidR="00C4417D" w:rsidRPr="00782289">
        <w:rPr>
          <w:rFonts w:asciiTheme="minorHAnsi" w:hAnsiTheme="minorHAnsi" w:cstheme="minorHAnsi"/>
          <w:lang w:val="en-GB"/>
        </w:rPr>
        <w:instrText xml:space="preserve"> ADDIN EN.CITE &lt;EndNote&gt;&lt;Cite&gt;&lt;Author&gt;Sardari&lt;/Author&gt;&lt;Year&gt;2020&lt;/Year&gt;&lt;RecNum&gt;16&lt;/RecNum&gt;&lt;DisplayText&gt;(23)&lt;/DisplayText&gt;&lt;record&gt;&lt;rec-number&gt;16&lt;/rec-number&gt;&lt;foreign-keys&gt;&lt;key app="EN" db-id="dx0v0p5rge2dr5es0t6xtzxva92ffxvee0t9" timestamp="1607285114"&gt;16&lt;/key&gt;&lt;/foreign-keys&gt;&lt;ref-type name="Journal Article"&gt;17&lt;/ref-type&gt;&lt;contributors&gt;&lt;authors&gt;&lt;author&gt;Sardari, A.&lt;/author&gt;&lt;author&gt;Tabarsi, P.&lt;/author&gt;&lt;author&gt;Borhany, H.&lt;/author&gt;&lt;author&gt;Mohiaddin, R.&lt;/author&gt;&lt;author&gt;Houshmand, G.&lt;/author&gt;&lt;/authors&gt;&lt;/contributors&gt;&lt;auth-address&gt;Department of Cardiovascular Diseases, Imam Khomeini Hospital Complex, Tehran University of Medical Sciences, Tehran, Iran.&amp;#xD;Clinical TB and Epidemiology Research Centre, NRITLD, Shahid Beheshti University of Medical Sciences, Tehran, Iran.&amp;#xD;Department of Internal Medicine, Shahid Beheshti University of Medical Sciences, Tehran, Iran.&amp;#xD;Cardiac Magnetic Resonance Unit, Royal Brompton Hospital, National Heart and lung Institute, Imperial College, London, UK.&amp;#xD;Rajaie Cardiovascular Medical and Research Center, Tehran, Iran.&lt;/auth-address&gt;&lt;titles&gt;&lt;title&gt;Myocarditis detected after COVID-19 recovery&lt;/title&gt;&lt;secondary-title&gt;Eur Heart J Cardiovasc Imaging&lt;/secondary-title&gt;&lt;/titles&gt;&lt;periodical&gt;&lt;full-title&gt;Eur Heart J Cardiovasc Imaging&lt;/full-title&gt;&lt;/periodical&gt;&lt;dates&gt;&lt;year&gt;2020&lt;/year&gt;&lt;pub-dates&gt;&lt;date&gt;May 27&lt;/date&gt;&lt;/pub-dates&gt;&lt;/dates&gt;&lt;isbn&gt;2047-2412 (Electronic)&amp;#xD;2047-2404 (Linking)&lt;/isbn&gt;&lt;accession-num&gt;32462177&lt;/accession-num&gt;&lt;urls&gt;&lt;related-urls&gt;&lt;url&gt;http://www.ncbi.nlm.nih.gov/pubmed/32462177&lt;/url&gt;&lt;/related-urls&gt;&lt;/urls&gt;&lt;custom2&gt;PMC7574602&lt;/custom2&gt;&lt;electronic-resource-num&gt;10.1093/ehjci/jeaa166&lt;/electronic-resource-num&gt;&lt;/record&gt;&lt;/Cite&gt;&lt;/EndNote&gt;</w:instrText>
      </w:r>
      <w:r w:rsidR="00C4417D" w:rsidRPr="00782289">
        <w:rPr>
          <w:rFonts w:asciiTheme="minorHAnsi" w:hAnsiTheme="minorHAnsi" w:cstheme="minorHAnsi"/>
          <w:lang w:val="en-GB"/>
        </w:rPr>
        <w:fldChar w:fldCharType="separate"/>
      </w:r>
      <w:r w:rsidR="00C4417D" w:rsidRPr="00782289">
        <w:rPr>
          <w:rFonts w:asciiTheme="minorHAnsi" w:hAnsiTheme="minorHAnsi" w:cstheme="minorHAnsi"/>
          <w:noProof/>
          <w:lang w:val="en-GB"/>
        </w:rPr>
        <w:t>(23)</w:t>
      </w:r>
      <w:r w:rsidR="00C4417D" w:rsidRPr="00782289">
        <w:rPr>
          <w:rFonts w:asciiTheme="minorHAnsi" w:hAnsiTheme="minorHAnsi" w:cstheme="minorHAnsi"/>
          <w:lang w:val="en-GB"/>
        </w:rPr>
        <w:fldChar w:fldCharType="end"/>
      </w:r>
      <w:r w:rsidR="00C4417D" w:rsidRPr="00782289">
        <w:rPr>
          <w:rFonts w:asciiTheme="minorHAnsi" w:hAnsiTheme="minorHAnsi" w:cstheme="minorHAnsi"/>
          <w:lang w:val="en-GB"/>
        </w:rPr>
        <w:t xml:space="preserve">. Furthermore, histological evidence of COVID-19 inside the cardiomyocyte is unavailable, however, one report </w:t>
      </w:r>
      <w:ins w:id="50" w:author="Maria Trêpa" w:date="2021-02-26T11:03:00Z">
        <w:r w:rsidR="00C4417D" w:rsidRPr="00782289">
          <w:rPr>
            <w:rFonts w:asciiTheme="minorHAnsi" w:hAnsiTheme="minorHAnsi" w:cstheme="minorHAnsi"/>
            <w:lang w:val="en-GB"/>
          </w:rPr>
          <w:t>found</w:t>
        </w:r>
      </w:ins>
      <w:r w:rsidR="00A135AE" w:rsidRPr="00782289">
        <w:rPr>
          <w:rFonts w:asciiTheme="minorHAnsi" w:hAnsiTheme="minorHAnsi" w:cstheme="minorHAnsi"/>
          <w:lang w:val="en-GB"/>
        </w:rPr>
        <w:t xml:space="preserve"> viral</w:t>
      </w:r>
      <w:r w:rsidR="00C4417D" w:rsidRPr="00782289">
        <w:rPr>
          <w:rFonts w:asciiTheme="minorHAnsi" w:hAnsiTheme="minorHAnsi" w:cstheme="minorHAnsi"/>
          <w:lang w:val="en-GB"/>
        </w:rPr>
        <w:t xml:space="preserve"> particles outside the cardiomyocytes </w:t>
      </w:r>
      <w:r w:rsidR="00C4417D" w:rsidRPr="00782289">
        <w:rPr>
          <w:rFonts w:asciiTheme="minorHAnsi" w:hAnsiTheme="minorHAnsi" w:cstheme="minorHAnsi"/>
          <w:lang w:val="en-GB"/>
        </w:rPr>
        <w:fldChar w:fldCharType="begin">
          <w:fldData xml:space="preserve">PEVuZE5vdGU+PENpdGU+PEF1dGhvcj5UYXZhenppPC9BdXRob3I+PFllYXI+MjAyMDwvWWVhcj48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</w:fldData>
        </w:fldChar>
      </w:r>
      <w:r w:rsidR="00C4417D" w:rsidRPr="00782289">
        <w:rPr>
          <w:rFonts w:asciiTheme="minorHAnsi" w:hAnsiTheme="minorHAnsi" w:cstheme="minorHAnsi"/>
          <w:lang w:val="en-GB"/>
        </w:rPr>
        <w:instrText xml:space="preserve"> ADDIN EN.CITE </w:instrText>
      </w:r>
      <w:r w:rsidR="00C4417D" w:rsidRPr="00782289">
        <w:rPr>
          <w:rFonts w:asciiTheme="minorHAnsi" w:hAnsiTheme="minorHAnsi" w:cstheme="minorHAnsi"/>
          <w:lang w:val="en-GB"/>
        </w:rPr>
        <w:fldChar w:fldCharType="begin">
          <w:fldData xml:space="preserve">PEVuZE5vdGU+PENpdGU+PEF1dGhvcj5UYXZhenppPC9BdXRob3I+PFllYXI+MjAyMDwvWWVhcj48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</w:fldData>
        </w:fldChar>
      </w:r>
      <w:r w:rsidR="00C4417D" w:rsidRPr="00782289">
        <w:rPr>
          <w:rFonts w:asciiTheme="minorHAnsi" w:hAnsiTheme="minorHAnsi" w:cstheme="minorHAnsi"/>
          <w:lang w:val="en-GB"/>
        </w:rPr>
        <w:instrText xml:space="preserve"> ADDIN EN.CITE.DATA </w:instrText>
      </w:r>
      <w:r w:rsidR="00C4417D" w:rsidRPr="00782289">
        <w:rPr>
          <w:rFonts w:asciiTheme="minorHAnsi" w:hAnsiTheme="minorHAnsi" w:cstheme="minorHAnsi"/>
          <w:lang w:val="en-GB"/>
        </w:rPr>
      </w:r>
      <w:r w:rsidR="00C4417D" w:rsidRPr="00782289">
        <w:rPr>
          <w:rFonts w:asciiTheme="minorHAnsi" w:hAnsiTheme="minorHAnsi" w:cstheme="minorHAnsi"/>
          <w:lang w:val="en-GB"/>
        </w:rPr>
        <w:fldChar w:fldCharType="end"/>
      </w:r>
      <w:r w:rsidR="00C4417D" w:rsidRPr="00782289">
        <w:rPr>
          <w:rFonts w:asciiTheme="minorHAnsi" w:hAnsiTheme="minorHAnsi" w:cstheme="minorHAnsi"/>
          <w:lang w:val="en-GB"/>
        </w:rPr>
      </w:r>
      <w:r w:rsidR="00C4417D" w:rsidRPr="00782289">
        <w:rPr>
          <w:rFonts w:asciiTheme="minorHAnsi" w:hAnsiTheme="minorHAnsi" w:cstheme="minorHAnsi"/>
          <w:lang w:val="en-GB"/>
        </w:rPr>
        <w:fldChar w:fldCharType="separate"/>
      </w:r>
      <w:r w:rsidR="00C4417D" w:rsidRPr="00782289">
        <w:rPr>
          <w:rFonts w:asciiTheme="minorHAnsi" w:hAnsiTheme="minorHAnsi" w:cstheme="minorHAnsi"/>
          <w:noProof/>
          <w:lang w:val="en-GB"/>
        </w:rPr>
        <w:t>(24)</w:t>
      </w:r>
      <w:r w:rsidR="00C4417D" w:rsidRPr="00782289">
        <w:rPr>
          <w:rFonts w:asciiTheme="minorHAnsi" w:hAnsiTheme="minorHAnsi" w:cstheme="minorHAnsi"/>
          <w:lang w:val="en-GB"/>
        </w:rPr>
        <w:fldChar w:fldCharType="end"/>
      </w:r>
      <w:r w:rsidR="00C4417D" w:rsidRPr="00782289">
        <w:rPr>
          <w:rFonts w:asciiTheme="minorHAnsi" w:hAnsiTheme="minorHAnsi" w:cstheme="minorHAnsi"/>
          <w:lang w:val="en-GB"/>
        </w:rPr>
        <w:t xml:space="preserve">. </w:t>
      </w:r>
    </w:p>
    <w:p w14:paraId="7315657B" w14:textId="77777777" w:rsidR="00C4417D" w:rsidRPr="003401C3" w:rsidRDefault="00C4417D">
      <w:pPr>
        <w:rPr>
          <w:lang w:val="en-GB"/>
        </w:rPr>
      </w:pPr>
    </w:p>
    <w:sectPr w:rsidR="00C4417D" w:rsidRPr="00340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85448"/>
    <w:multiLevelType w:val="multilevel"/>
    <w:tmpl w:val="074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Trêpa">
    <w15:presenceInfo w15:providerId="Windows Live" w15:userId="cd8a956d7eb6d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C3"/>
    <w:rsid w:val="000425C5"/>
    <w:rsid w:val="00100643"/>
    <w:rsid w:val="00102CCA"/>
    <w:rsid w:val="00106286"/>
    <w:rsid w:val="00153722"/>
    <w:rsid w:val="0017626D"/>
    <w:rsid w:val="00196D11"/>
    <w:rsid w:val="001C415B"/>
    <w:rsid w:val="001E5186"/>
    <w:rsid w:val="001F4D08"/>
    <w:rsid w:val="001F68B8"/>
    <w:rsid w:val="002243D8"/>
    <w:rsid w:val="00242A04"/>
    <w:rsid w:val="00251C67"/>
    <w:rsid w:val="00270C18"/>
    <w:rsid w:val="002775D6"/>
    <w:rsid w:val="002931F0"/>
    <w:rsid w:val="00297531"/>
    <w:rsid w:val="002B4733"/>
    <w:rsid w:val="002B76AE"/>
    <w:rsid w:val="00315C92"/>
    <w:rsid w:val="00325F79"/>
    <w:rsid w:val="003401C3"/>
    <w:rsid w:val="00357B6D"/>
    <w:rsid w:val="003865F6"/>
    <w:rsid w:val="003B2CB3"/>
    <w:rsid w:val="003D3555"/>
    <w:rsid w:val="00446F7E"/>
    <w:rsid w:val="0045053E"/>
    <w:rsid w:val="00482490"/>
    <w:rsid w:val="00493724"/>
    <w:rsid w:val="004C003B"/>
    <w:rsid w:val="004E585C"/>
    <w:rsid w:val="004F4E46"/>
    <w:rsid w:val="005343DC"/>
    <w:rsid w:val="005461E5"/>
    <w:rsid w:val="005471D3"/>
    <w:rsid w:val="0056136A"/>
    <w:rsid w:val="005937DB"/>
    <w:rsid w:val="005D6573"/>
    <w:rsid w:val="006102D6"/>
    <w:rsid w:val="006238E3"/>
    <w:rsid w:val="00636B37"/>
    <w:rsid w:val="006446F4"/>
    <w:rsid w:val="0066266F"/>
    <w:rsid w:val="006735BB"/>
    <w:rsid w:val="00687CF0"/>
    <w:rsid w:val="006B51E0"/>
    <w:rsid w:val="006E01DF"/>
    <w:rsid w:val="006F4F6D"/>
    <w:rsid w:val="007706AF"/>
    <w:rsid w:val="00782289"/>
    <w:rsid w:val="00790177"/>
    <w:rsid w:val="00790A8B"/>
    <w:rsid w:val="007B7448"/>
    <w:rsid w:val="008219A4"/>
    <w:rsid w:val="00821D35"/>
    <w:rsid w:val="008271F0"/>
    <w:rsid w:val="0086029E"/>
    <w:rsid w:val="00886B2B"/>
    <w:rsid w:val="00887EBF"/>
    <w:rsid w:val="008C1D56"/>
    <w:rsid w:val="008D57A3"/>
    <w:rsid w:val="00901DA8"/>
    <w:rsid w:val="00904574"/>
    <w:rsid w:val="00905995"/>
    <w:rsid w:val="009304C8"/>
    <w:rsid w:val="00932433"/>
    <w:rsid w:val="00934A32"/>
    <w:rsid w:val="00940678"/>
    <w:rsid w:val="00942026"/>
    <w:rsid w:val="00985310"/>
    <w:rsid w:val="009B0EB6"/>
    <w:rsid w:val="009C6FD5"/>
    <w:rsid w:val="009F12C3"/>
    <w:rsid w:val="009F7599"/>
    <w:rsid w:val="00A135AE"/>
    <w:rsid w:val="00A20E68"/>
    <w:rsid w:val="00A3442D"/>
    <w:rsid w:val="00A37ACE"/>
    <w:rsid w:val="00A92774"/>
    <w:rsid w:val="00AA478D"/>
    <w:rsid w:val="00AC4D73"/>
    <w:rsid w:val="00AF6A5F"/>
    <w:rsid w:val="00B32A4F"/>
    <w:rsid w:val="00B65F0A"/>
    <w:rsid w:val="00BD3CA9"/>
    <w:rsid w:val="00BE0B9F"/>
    <w:rsid w:val="00BF506B"/>
    <w:rsid w:val="00BF6FAD"/>
    <w:rsid w:val="00C166EA"/>
    <w:rsid w:val="00C349B6"/>
    <w:rsid w:val="00C36D37"/>
    <w:rsid w:val="00C4417D"/>
    <w:rsid w:val="00C568B8"/>
    <w:rsid w:val="00C72DF1"/>
    <w:rsid w:val="00C92F71"/>
    <w:rsid w:val="00C96D08"/>
    <w:rsid w:val="00CA3E0B"/>
    <w:rsid w:val="00CD3D83"/>
    <w:rsid w:val="00CD41D7"/>
    <w:rsid w:val="00D35DD4"/>
    <w:rsid w:val="00D41ABE"/>
    <w:rsid w:val="00D76C37"/>
    <w:rsid w:val="00D97EF4"/>
    <w:rsid w:val="00E16E7D"/>
    <w:rsid w:val="00E27FB3"/>
    <w:rsid w:val="00E4259B"/>
    <w:rsid w:val="00E70463"/>
    <w:rsid w:val="00E9770D"/>
    <w:rsid w:val="00EA040F"/>
    <w:rsid w:val="00EB4AEA"/>
    <w:rsid w:val="00F20701"/>
    <w:rsid w:val="00F413F6"/>
    <w:rsid w:val="00F60A9B"/>
    <w:rsid w:val="00FE019C"/>
    <w:rsid w:val="00FF2FD2"/>
    <w:rsid w:val="00FF49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006"/>
  <w15:chartTrackingRefBased/>
  <w15:docId w15:val="{45D6D8B1-6F50-400E-BA4A-257D772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BB"/>
    <w:pPr>
      <w:spacing w:after="0" w:line="240" w:lineRule="auto"/>
    </w:pPr>
    <w:rPr>
      <w:rFonts w:ascii="Times New Roman" w:eastAsia="Times New Roman" w:hAnsi="Times New Roman" w:cs="Times New Roman"/>
      <w:sz w:val="24"/>
      <w:szCs w:val="24"/>
      <w:lang w:eastAsia="pt-PT"/>
    </w:rPr>
  </w:style>
  <w:style w:type="paragraph" w:styleId="Ttulo2">
    <w:name w:val="heading 2"/>
    <w:basedOn w:val="Normal"/>
    <w:next w:val="Normal"/>
    <w:link w:val="Ttulo2Carter"/>
    <w:uiPriority w:val="9"/>
    <w:unhideWhenUsed/>
    <w:qFormat/>
    <w:rsid w:val="004F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401C3"/>
    <w:rPr>
      <w:color w:val="0563C1" w:themeColor="hyperlink"/>
      <w:u w:val="single"/>
    </w:rPr>
  </w:style>
  <w:style w:type="paragraph" w:styleId="Textosimples">
    <w:name w:val="Plain Text"/>
    <w:basedOn w:val="Normal"/>
    <w:link w:val="TextosimplesCarter"/>
    <w:uiPriority w:val="99"/>
    <w:unhideWhenUsed/>
    <w:rsid w:val="003401C3"/>
    <w:rPr>
      <w:rFonts w:ascii="Calibri" w:hAnsi="Calibri"/>
      <w:szCs w:val="21"/>
    </w:rPr>
  </w:style>
  <w:style w:type="character" w:customStyle="1" w:styleId="TextosimplesCarter">
    <w:name w:val="Texto simples Caráter"/>
    <w:basedOn w:val="Tipodeletrapredefinidodopargrafo"/>
    <w:link w:val="Textosimples"/>
    <w:uiPriority w:val="99"/>
    <w:rsid w:val="003401C3"/>
    <w:rPr>
      <w:rFonts w:ascii="Calibri" w:hAnsi="Calibri"/>
      <w:szCs w:val="21"/>
    </w:rPr>
  </w:style>
  <w:style w:type="paragraph" w:customStyle="1" w:styleId="EndNoteBibliography">
    <w:name w:val="EndNote Bibliography"/>
    <w:basedOn w:val="Normal"/>
    <w:link w:val="EndNoteBibliographyCarter"/>
    <w:rsid w:val="00100643"/>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100643"/>
    <w:rPr>
      <w:rFonts w:ascii="Calibri" w:hAnsi="Calibri" w:cs="Calibri"/>
      <w:noProof/>
      <w:lang w:val="en-US"/>
    </w:rPr>
  </w:style>
  <w:style w:type="character" w:styleId="Hiperligaovisitada">
    <w:name w:val="FollowedHyperlink"/>
    <w:basedOn w:val="Tipodeletrapredefinidodopargrafo"/>
    <w:uiPriority w:val="99"/>
    <w:semiHidden/>
    <w:unhideWhenUsed/>
    <w:rsid w:val="00EA040F"/>
    <w:rPr>
      <w:color w:val="954F72" w:themeColor="followedHyperlink"/>
      <w:u w:val="single"/>
    </w:rPr>
  </w:style>
  <w:style w:type="character" w:customStyle="1" w:styleId="Ttulo2Carter">
    <w:name w:val="Título 2 Caráter"/>
    <w:basedOn w:val="Tipodeletrapredefinidodopargrafo"/>
    <w:link w:val="Ttulo2"/>
    <w:uiPriority w:val="9"/>
    <w:rsid w:val="004F4E46"/>
    <w:rPr>
      <w:rFonts w:asciiTheme="majorHAnsi" w:eastAsiaTheme="majorEastAsia" w:hAnsiTheme="majorHAnsi" w:cstheme="majorBidi"/>
      <w:color w:val="2F5496" w:themeColor="accent1" w:themeShade="BF"/>
      <w:sz w:val="26"/>
      <w:szCs w:val="26"/>
    </w:rPr>
  </w:style>
  <w:style w:type="character" w:styleId="Forte">
    <w:name w:val="Strong"/>
    <w:basedOn w:val="Tipodeletrapredefinidodopargrafo"/>
    <w:uiPriority w:val="22"/>
    <w:qFormat/>
    <w:rsid w:val="007B7448"/>
    <w:rPr>
      <w:b/>
      <w:bCs/>
    </w:rPr>
  </w:style>
  <w:style w:type="paragraph" w:styleId="NormalWeb">
    <w:name w:val="Normal (Web)"/>
    <w:basedOn w:val="Normal"/>
    <w:uiPriority w:val="99"/>
    <w:semiHidden/>
    <w:unhideWhenUsed/>
    <w:rsid w:val="007B7448"/>
    <w:pPr>
      <w:spacing w:before="100" w:beforeAutospacing="1" w:after="100" w:afterAutospacing="1"/>
    </w:pPr>
  </w:style>
  <w:style w:type="character" w:styleId="nfase">
    <w:name w:val="Emphasis"/>
    <w:basedOn w:val="Tipodeletrapredefinidodopargrafo"/>
    <w:uiPriority w:val="20"/>
    <w:qFormat/>
    <w:rsid w:val="00446F7E"/>
    <w:rPr>
      <w:i/>
      <w:iCs/>
    </w:rPr>
  </w:style>
  <w:style w:type="character" w:customStyle="1" w:styleId="highwire-citation-authors">
    <w:name w:val="highwire-citation-authors"/>
    <w:basedOn w:val="Tipodeletrapredefinidodopargrafo"/>
    <w:rsid w:val="00446F7E"/>
  </w:style>
  <w:style w:type="character" w:customStyle="1" w:styleId="highwire-citation-author">
    <w:name w:val="highwire-citation-author"/>
    <w:basedOn w:val="Tipodeletrapredefinidodopargrafo"/>
    <w:rsid w:val="00446F7E"/>
  </w:style>
  <w:style w:type="character" w:customStyle="1" w:styleId="nlm-given-names">
    <w:name w:val="nlm-given-names"/>
    <w:basedOn w:val="Tipodeletrapredefinidodopargrafo"/>
    <w:rsid w:val="00446F7E"/>
  </w:style>
  <w:style w:type="character" w:customStyle="1" w:styleId="nlm-surname">
    <w:name w:val="nlm-surname"/>
    <w:basedOn w:val="Tipodeletrapredefinidodopargrafo"/>
    <w:rsid w:val="00446F7E"/>
  </w:style>
  <w:style w:type="character" w:customStyle="1" w:styleId="highwire-cite-metadata-journal">
    <w:name w:val="highwire-cite-metadata-journal"/>
    <w:basedOn w:val="Tipodeletrapredefinidodopargrafo"/>
    <w:rsid w:val="00446F7E"/>
  </w:style>
  <w:style w:type="character" w:customStyle="1" w:styleId="highwire-cite-metadata-pages">
    <w:name w:val="highwire-cite-metadata-pages"/>
    <w:basedOn w:val="Tipodeletrapredefinidodopargrafo"/>
    <w:rsid w:val="00446F7E"/>
  </w:style>
  <w:style w:type="character" w:customStyle="1" w:styleId="highwire-cite-metadata-doi">
    <w:name w:val="highwire-cite-metadata-doi"/>
    <w:basedOn w:val="Tipodeletrapredefinidodopargrafo"/>
    <w:rsid w:val="00446F7E"/>
  </w:style>
  <w:style w:type="character" w:customStyle="1" w:styleId="doilabel">
    <w:name w:val="doi_label"/>
    <w:basedOn w:val="Tipodeletrapredefinidodopargrafo"/>
    <w:rsid w:val="00446F7E"/>
  </w:style>
  <w:style w:type="character" w:styleId="MenoNoResolvida">
    <w:name w:val="Unresolved Mention"/>
    <w:basedOn w:val="Tipodeletrapredefinidodopargrafo"/>
    <w:uiPriority w:val="99"/>
    <w:semiHidden/>
    <w:unhideWhenUsed/>
    <w:rsid w:val="0044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2873">
      <w:bodyDiv w:val="1"/>
      <w:marLeft w:val="0"/>
      <w:marRight w:val="0"/>
      <w:marTop w:val="0"/>
      <w:marBottom w:val="0"/>
      <w:divBdr>
        <w:top w:val="none" w:sz="0" w:space="0" w:color="auto"/>
        <w:left w:val="none" w:sz="0" w:space="0" w:color="auto"/>
        <w:bottom w:val="none" w:sz="0" w:space="0" w:color="auto"/>
        <w:right w:val="none" w:sz="0" w:space="0" w:color="auto"/>
      </w:divBdr>
    </w:div>
    <w:div w:id="653918788">
      <w:bodyDiv w:val="1"/>
      <w:marLeft w:val="0"/>
      <w:marRight w:val="0"/>
      <w:marTop w:val="0"/>
      <w:marBottom w:val="0"/>
      <w:divBdr>
        <w:top w:val="none" w:sz="0" w:space="0" w:color="auto"/>
        <w:left w:val="none" w:sz="0" w:space="0" w:color="auto"/>
        <w:bottom w:val="none" w:sz="0" w:space="0" w:color="auto"/>
        <w:right w:val="none" w:sz="0" w:space="0" w:color="auto"/>
      </w:divBdr>
    </w:div>
    <w:div w:id="660356326">
      <w:bodyDiv w:val="1"/>
      <w:marLeft w:val="0"/>
      <w:marRight w:val="0"/>
      <w:marTop w:val="0"/>
      <w:marBottom w:val="0"/>
      <w:divBdr>
        <w:top w:val="none" w:sz="0" w:space="0" w:color="auto"/>
        <w:left w:val="none" w:sz="0" w:space="0" w:color="auto"/>
        <w:bottom w:val="none" w:sz="0" w:space="0" w:color="auto"/>
        <w:right w:val="none" w:sz="0" w:space="0" w:color="auto"/>
      </w:divBdr>
      <w:divsChild>
        <w:div w:id="164561184">
          <w:marLeft w:val="0"/>
          <w:marRight w:val="0"/>
          <w:marTop w:val="0"/>
          <w:marBottom w:val="0"/>
          <w:divBdr>
            <w:top w:val="none" w:sz="0" w:space="0" w:color="auto"/>
            <w:left w:val="none" w:sz="0" w:space="0" w:color="auto"/>
            <w:bottom w:val="none" w:sz="0" w:space="0" w:color="auto"/>
            <w:right w:val="none" w:sz="0" w:space="0" w:color="auto"/>
          </w:divBdr>
        </w:div>
      </w:divsChild>
    </w:div>
    <w:div w:id="905990509">
      <w:bodyDiv w:val="1"/>
      <w:marLeft w:val="0"/>
      <w:marRight w:val="0"/>
      <w:marTop w:val="0"/>
      <w:marBottom w:val="0"/>
      <w:divBdr>
        <w:top w:val="none" w:sz="0" w:space="0" w:color="auto"/>
        <w:left w:val="none" w:sz="0" w:space="0" w:color="auto"/>
        <w:bottom w:val="none" w:sz="0" w:space="0" w:color="auto"/>
        <w:right w:val="none" w:sz="0" w:space="0" w:color="auto"/>
      </w:divBdr>
      <w:divsChild>
        <w:div w:id="451755731">
          <w:marLeft w:val="0"/>
          <w:marRight w:val="0"/>
          <w:marTop w:val="0"/>
          <w:marBottom w:val="0"/>
          <w:divBdr>
            <w:top w:val="none" w:sz="0" w:space="0" w:color="auto"/>
            <w:left w:val="none" w:sz="0" w:space="0" w:color="auto"/>
            <w:bottom w:val="none" w:sz="0" w:space="0" w:color="auto"/>
            <w:right w:val="none" w:sz="0" w:space="0" w:color="auto"/>
          </w:divBdr>
          <w:divsChild>
            <w:div w:id="1898927768">
              <w:marLeft w:val="0"/>
              <w:marRight w:val="0"/>
              <w:marTop w:val="0"/>
              <w:marBottom w:val="0"/>
              <w:divBdr>
                <w:top w:val="none" w:sz="0" w:space="0" w:color="auto"/>
                <w:left w:val="none" w:sz="0" w:space="0" w:color="auto"/>
                <w:bottom w:val="none" w:sz="0" w:space="0" w:color="auto"/>
                <w:right w:val="none" w:sz="0" w:space="0" w:color="auto"/>
              </w:divBdr>
            </w:div>
          </w:divsChild>
        </w:div>
        <w:div w:id="1209955241">
          <w:marLeft w:val="0"/>
          <w:marRight w:val="0"/>
          <w:marTop w:val="0"/>
          <w:marBottom w:val="0"/>
          <w:divBdr>
            <w:top w:val="none" w:sz="0" w:space="0" w:color="auto"/>
            <w:left w:val="none" w:sz="0" w:space="0" w:color="auto"/>
            <w:bottom w:val="none" w:sz="0" w:space="0" w:color="auto"/>
            <w:right w:val="none" w:sz="0" w:space="0" w:color="auto"/>
          </w:divBdr>
        </w:div>
        <w:div w:id="1432313924">
          <w:marLeft w:val="0"/>
          <w:marRight w:val="0"/>
          <w:marTop w:val="0"/>
          <w:marBottom w:val="0"/>
          <w:divBdr>
            <w:top w:val="none" w:sz="0" w:space="0" w:color="auto"/>
            <w:left w:val="none" w:sz="0" w:space="0" w:color="auto"/>
            <w:bottom w:val="none" w:sz="0" w:space="0" w:color="auto"/>
            <w:right w:val="none" w:sz="0" w:space="0" w:color="auto"/>
          </w:divBdr>
        </w:div>
      </w:divsChild>
    </w:div>
    <w:div w:id="1174997249">
      <w:bodyDiv w:val="1"/>
      <w:marLeft w:val="0"/>
      <w:marRight w:val="0"/>
      <w:marTop w:val="0"/>
      <w:marBottom w:val="0"/>
      <w:divBdr>
        <w:top w:val="none" w:sz="0" w:space="0" w:color="auto"/>
        <w:left w:val="none" w:sz="0" w:space="0" w:color="auto"/>
        <w:bottom w:val="none" w:sz="0" w:space="0" w:color="auto"/>
        <w:right w:val="none" w:sz="0" w:space="0" w:color="auto"/>
      </w:divBdr>
      <w:divsChild>
        <w:div w:id="1048605375">
          <w:marLeft w:val="0"/>
          <w:marRight w:val="0"/>
          <w:marTop w:val="0"/>
          <w:marBottom w:val="0"/>
          <w:divBdr>
            <w:top w:val="none" w:sz="0" w:space="0" w:color="auto"/>
            <w:left w:val="none" w:sz="0" w:space="0" w:color="auto"/>
            <w:bottom w:val="none" w:sz="0" w:space="0" w:color="auto"/>
            <w:right w:val="none" w:sz="0" w:space="0" w:color="auto"/>
          </w:divBdr>
        </w:div>
      </w:divsChild>
    </w:div>
    <w:div w:id="1368608195">
      <w:bodyDiv w:val="1"/>
      <w:marLeft w:val="0"/>
      <w:marRight w:val="0"/>
      <w:marTop w:val="0"/>
      <w:marBottom w:val="0"/>
      <w:divBdr>
        <w:top w:val="none" w:sz="0" w:space="0" w:color="auto"/>
        <w:left w:val="none" w:sz="0" w:space="0" w:color="auto"/>
        <w:bottom w:val="none" w:sz="0" w:space="0" w:color="auto"/>
        <w:right w:val="none" w:sz="0" w:space="0" w:color="auto"/>
      </w:divBdr>
    </w:div>
    <w:div w:id="1684436995">
      <w:bodyDiv w:val="1"/>
      <w:marLeft w:val="0"/>
      <w:marRight w:val="0"/>
      <w:marTop w:val="0"/>
      <w:marBottom w:val="0"/>
      <w:divBdr>
        <w:top w:val="none" w:sz="0" w:space="0" w:color="auto"/>
        <w:left w:val="none" w:sz="0" w:space="0" w:color="auto"/>
        <w:bottom w:val="none" w:sz="0" w:space="0" w:color="auto"/>
        <w:right w:val="none" w:sz="0" w:space="0" w:color="auto"/>
      </w:divBdr>
    </w:div>
    <w:div w:id="19384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1/2020.07.15.20151852" TargetMode="External"/><Relationship Id="rId5" Type="http://schemas.openxmlformats.org/officeDocument/2006/relationships/hyperlink" Target="https://emea01.safelinks.protection.outlook.com/?url=https%3A%2F%2Fdoi.org%2F10.1002%2Fjoa3.12458&amp;amp;data=04%7C01%7C%7Cefd2f5345c3d418b6c4608d8d9aaeef0%7C84df9e7fe9f640afb435aaaaaaaaaaaa%7C1%7C0%7C637498675455894333%7CUnknown%7CTWFpbGZsb3d8eyJWIjoiMC4wLjAwMDAiLCJQIjoiV2luMzIiLCJBTiI6Ik1haWwiLCJXVCI6Mn0%3D%7C1000&amp;amp;sdata=%2FmU2EVfFd9jSErjq02wvFA3ioBNxCFyCqLzT6Z0%2Bba0%3D&amp;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6194</Words>
  <Characters>33449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Trêpa</dc:creator>
  <cp:keywords/>
  <dc:description/>
  <cp:lastModifiedBy>Miguel Reis</cp:lastModifiedBy>
  <cp:revision>2</cp:revision>
  <dcterms:created xsi:type="dcterms:W3CDTF">2021-03-09T19:57:00Z</dcterms:created>
  <dcterms:modified xsi:type="dcterms:W3CDTF">2021-03-09T19:57:00Z</dcterms:modified>
</cp:coreProperties>
</file>