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DE88" w14:textId="77777777" w:rsidR="00BD3ED1" w:rsidRPr="00FF72B5" w:rsidRDefault="00BD3ED1" w:rsidP="00BD3ED1">
      <w:pPr>
        <w:rPr>
          <w:ins w:id="0" w:author="Autor"/>
          <w:rFonts w:asciiTheme="majorHAnsi" w:hAnsiTheme="majorHAnsi" w:cstheme="majorHAnsi"/>
          <w:b/>
          <w:lang w:val="en-GB"/>
        </w:rPr>
      </w:pPr>
      <w:ins w:id="1" w:author="Autor">
        <w:r w:rsidRPr="00FF72B5">
          <w:rPr>
            <w:rFonts w:asciiTheme="majorHAnsi" w:hAnsiTheme="majorHAnsi" w:cstheme="majorHAnsi"/>
            <w:b/>
            <w:bCs/>
            <w:lang w:val="en-GB"/>
          </w:rPr>
          <w:t xml:space="preserve">Title (EN): Tackling </w:t>
        </w:r>
        <w:r w:rsidRPr="00FF72B5">
          <w:rPr>
            <w:rFonts w:asciiTheme="majorHAnsi" w:hAnsiTheme="majorHAnsi" w:cstheme="majorHAnsi"/>
            <w:b/>
            <w:lang w:val="en-GB"/>
          </w:rPr>
          <w:t>medication non-adherence in Portugal: the boost of the ENABLE COST action</w:t>
        </w:r>
      </w:ins>
    </w:p>
    <w:p w14:paraId="2C92CE71" w14:textId="77777777" w:rsidR="00BD3ED1" w:rsidRPr="00FF72B5" w:rsidRDefault="00BD3ED1" w:rsidP="00BD3ED1">
      <w:pPr>
        <w:rPr>
          <w:ins w:id="2" w:author="Autor"/>
          <w:rFonts w:asciiTheme="majorHAnsi" w:hAnsiTheme="majorHAnsi" w:cstheme="majorHAnsi"/>
          <w:b/>
        </w:rPr>
      </w:pPr>
      <w:ins w:id="3" w:author="Autor">
        <w:r w:rsidRPr="00FF72B5">
          <w:rPr>
            <w:rFonts w:asciiTheme="majorHAnsi" w:hAnsiTheme="majorHAnsi" w:cstheme="majorHAnsi"/>
            <w:b/>
          </w:rPr>
          <w:t>Título (PT): Melhorar a adesão à medicação em Portugal: o impulso da ação COST ENABLE</w:t>
        </w:r>
      </w:ins>
    </w:p>
    <w:p w14:paraId="17068006" w14:textId="77777777" w:rsidR="00BD3ED1" w:rsidRPr="00FF72B5" w:rsidRDefault="00BD3ED1" w:rsidP="00BD3ED1">
      <w:pPr>
        <w:jc w:val="both"/>
        <w:rPr>
          <w:ins w:id="4" w:author="Autor"/>
          <w:rFonts w:asciiTheme="majorHAnsi" w:hAnsiTheme="majorHAnsi" w:cstheme="majorHAnsi"/>
          <w:sz w:val="20"/>
          <w:szCs w:val="20"/>
        </w:rPr>
      </w:pPr>
    </w:p>
    <w:p w14:paraId="6F6A17C8" w14:textId="77777777" w:rsidR="00BD3ED1" w:rsidRPr="00FF72B5" w:rsidRDefault="00BD3ED1" w:rsidP="00BD3ED1">
      <w:pPr>
        <w:jc w:val="both"/>
        <w:rPr>
          <w:ins w:id="5" w:author="Autor"/>
          <w:rFonts w:asciiTheme="majorHAnsi" w:hAnsiTheme="majorHAnsi" w:cstheme="majorHAnsi"/>
          <w:sz w:val="20"/>
          <w:szCs w:val="20"/>
        </w:rPr>
      </w:pPr>
      <w:ins w:id="6" w:author="Autor">
        <w:r w:rsidRPr="00FF72B5">
          <w:rPr>
            <w:rFonts w:asciiTheme="majorHAnsi" w:hAnsiTheme="majorHAnsi" w:cstheme="majorHAnsi"/>
            <w:b/>
            <w:bCs/>
            <w:sz w:val="20"/>
            <w:szCs w:val="20"/>
          </w:rPr>
          <w:t>Maria Teresa Herdeiro,</w:t>
        </w:r>
        <w:r w:rsidRPr="00FF72B5">
          <w:rPr>
            <w:rFonts w:asciiTheme="majorHAnsi" w:hAnsiTheme="majorHAnsi" w:cstheme="majorHAnsi"/>
            <w:sz w:val="20"/>
            <w:szCs w:val="20"/>
          </w:rPr>
          <w:t xml:space="preserve"> </w:t>
        </w:r>
        <w:proofErr w:type="spellStart"/>
        <w:r w:rsidRPr="00FF72B5">
          <w:rPr>
            <w:rFonts w:asciiTheme="majorHAnsi" w:hAnsiTheme="majorHAnsi" w:cstheme="majorHAnsi"/>
            <w:sz w:val="20"/>
            <w:szCs w:val="20"/>
          </w:rPr>
          <w:t>Assistant</w:t>
        </w:r>
        <w:proofErr w:type="spellEnd"/>
        <w:r w:rsidRPr="00FF72B5">
          <w:rPr>
            <w:rFonts w:asciiTheme="majorHAnsi" w:hAnsiTheme="majorHAnsi" w:cstheme="majorHAnsi"/>
            <w:sz w:val="20"/>
            <w:szCs w:val="20"/>
          </w:rPr>
          <w:t xml:space="preserve"> Professor, </w:t>
        </w:r>
        <w:proofErr w:type="spellStart"/>
        <w:r w:rsidRPr="00FF72B5">
          <w:rPr>
            <w:rFonts w:asciiTheme="majorHAnsi" w:hAnsiTheme="majorHAnsi" w:cstheme="majorHAnsi"/>
            <w:sz w:val="20"/>
            <w:szCs w:val="20"/>
          </w:rPr>
          <w:t>Institute</w:t>
        </w:r>
        <w:proofErr w:type="spellEnd"/>
        <w:r w:rsidRPr="00FF72B5">
          <w:rPr>
            <w:rFonts w:asciiTheme="majorHAnsi" w:hAnsiTheme="majorHAnsi" w:cstheme="majorHAnsi"/>
            <w:sz w:val="20"/>
            <w:szCs w:val="20"/>
          </w:rPr>
          <w:t xml:space="preserve"> </w:t>
        </w:r>
        <w:proofErr w:type="spellStart"/>
        <w:r w:rsidRPr="00FF72B5">
          <w:rPr>
            <w:rFonts w:asciiTheme="majorHAnsi" w:hAnsiTheme="majorHAnsi" w:cstheme="majorHAnsi"/>
            <w:sz w:val="20"/>
            <w:szCs w:val="20"/>
          </w:rPr>
          <w:t>of</w:t>
        </w:r>
        <w:proofErr w:type="spellEnd"/>
        <w:r w:rsidRPr="00FF72B5">
          <w:rPr>
            <w:rFonts w:asciiTheme="majorHAnsi" w:hAnsiTheme="majorHAnsi" w:cstheme="majorHAnsi"/>
            <w:sz w:val="20"/>
            <w:szCs w:val="20"/>
          </w:rPr>
          <w:t xml:space="preserve"> </w:t>
        </w:r>
        <w:proofErr w:type="spellStart"/>
        <w:r w:rsidRPr="00FF72B5">
          <w:rPr>
            <w:rFonts w:asciiTheme="majorHAnsi" w:hAnsiTheme="majorHAnsi" w:cstheme="majorHAnsi"/>
            <w:sz w:val="20"/>
            <w:szCs w:val="20"/>
          </w:rPr>
          <w:t>Biomedicine</w:t>
        </w:r>
        <w:proofErr w:type="spellEnd"/>
        <w:r w:rsidRPr="00FF72B5">
          <w:rPr>
            <w:rFonts w:asciiTheme="majorHAnsi" w:hAnsiTheme="majorHAnsi" w:cstheme="majorHAnsi"/>
            <w:sz w:val="20"/>
            <w:szCs w:val="20"/>
          </w:rPr>
          <w:t xml:space="preserve"> (</w:t>
        </w:r>
        <w:proofErr w:type="spellStart"/>
        <w:r w:rsidRPr="00FF72B5">
          <w:rPr>
            <w:rFonts w:asciiTheme="majorHAnsi" w:hAnsiTheme="majorHAnsi" w:cstheme="majorHAnsi"/>
            <w:sz w:val="20"/>
            <w:szCs w:val="20"/>
          </w:rPr>
          <w:t>iBiMED</w:t>
        </w:r>
        <w:proofErr w:type="spellEnd"/>
        <w:r w:rsidRPr="00FF72B5">
          <w:rPr>
            <w:rFonts w:asciiTheme="majorHAnsi" w:hAnsiTheme="majorHAnsi" w:cstheme="majorHAnsi"/>
            <w:sz w:val="20"/>
            <w:szCs w:val="20"/>
          </w:rPr>
          <w:t xml:space="preserve">), Medical </w:t>
        </w:r>
        <w:proofErr w:type="spellStart"/>
        <w:r w:rsidRPr="00FF72B5">
          <w:rPr>
            <w:rFonts w:asciiTheme="majorHAnsi" w:hAnsiTheme="majorHAnsi" w:cstheme="majorHAnsi"/>
            <w:sz w:val="20"/>
            <w:szCs w:val="20"/>
          </w:rPr>
          <w:t>Sciences</w:t>
        </w:r>
        <w:proofErr w:type="spellEnd"/>
        <w:r w:rsidRPr="00FF72B5">
          <w:rPr>
            <w:rFonts w:asciiTheme="majorHAnsi" w:hAnsiTheme="majorHAnsi" w:cstheme="majorHAnsi"/>
            <w:sz w:val="20"/>
            <w:szCs w:val="20"/>
          </w:rPr>
          <w:t xml:space="preserve"> </w:t>
        </w:r>
        <w:proofErr w:type="spellStart"/>
        <w:r w:rsidRPr="00FF72B5">
          <w:rPr>
            <w:rFonts w:asciiTheme="majorHAnsi" w:hAnsiTheme="majorHAnsi" w:cstheme="majorHAnsi"/>
            <w:sz w:val="20"/>
            <w:szCs w:val="20"/>
          </w:rPr>
          <w:t>Department</w:t>
        </w:r>
        <w:proofErr w:type="spellEnd"/>
        <w:r w:rsidRPr="00FF72B5">
          <w:rPr>
            <w:rFonts w:asciiTheme="majorHAnsi" w:hAnsiTheme="majorHAnsi" w:cstheme="majorHAnsi"/>
            <w:sz w:val="20"/>
            <w:szCs w:val="20"/>
          </w:rPr>
          <w:t xml:space="preserve">, </w:t>
        </w:r>
        <w:proofErr w:type="spellStart"/>
        <w:r w:rsidRPr="00FF72B5">
          <w:rPr>
            <w:rFonts w:asciiTheme="majorHAnsi" w:hAnsiTheme="majorHAnsi" w:cstheme="majorHAnsi"/>
            <w:sz w:val="20"/>
            <w:szCs w:val="20"/>
          </w:rPr>
          <w:t>University</w:t>
        </w:r>
        <w:proofErr w:type="spellEnd"/>
        <w:r w:rsidRPr="00FF72B5">
          <w:rPr>
            <w:rFonts w:asciiTheme="majorHAnsi" w:hAnsiTheme="majorHAnsi" w:cstheme="majorHAnsi"/>
            <w:sz w:val="20"/>
            <w:szCs w:val="20"/>
          </w:rPr>
          <w:t xml:space="preserve"> </w:t>
        </w:r>
        <w:proofErr w:type="spellStart"/>
        <w:r w:rsidRPr="00FF72B5">
          <w:rPr>
            <w:rFonts w:asciiTheme="majorHAnsi" w:hAnsiTheme="majorHAnsi" w:cstheme="majorHAnsi"/>
            <w:sz w:val="20"/>
            <w:szCs w:val="20"/>
          </w:rPr>
          <w:t>of</w:t>
        </w:r>
        <w:proofErr w:type="spellEnd"/>
        <w:r w:rsidRPr="00FF72B5">
          <w:rPr>
            <w:rFonts w:asciiTheme="majorHAnsi" w:hAnsiTheme="majorHAnsi" w:cstheme="majorHAnsi"/>
            <w:sz w:val="20"/>
            <w:szCs w:val="20"/>
          </w:rPr>
          <w:t xml:space="preserve"> Aveiro, Aveiro, Portugal</w:t>
        </w:r>
      </w:ins>
    </w:p>
    <w:p w14:paraId="541F36EF" w14:textId="77777777" w:rsidR="00BD3ED1" w:rsidRPr="00FF72B5" w:rsidRDefault="00BD3ED1" w:rsidP="00BD3ED1">
      <w:pPr>
        <w:jc w:val="both"/>
        <w:rPr>
          <w:ins w:id="7" w:author="Autor"/>
          <w:rFonts w:asciiTheme="majorHAnsi" w:hAnsiTheme="majorHAnsi" w:cstheme="majorHAnsi"/>
          <w:sz w:val="20"/>
          <w:szCs w:val="20"/>
        </w:rPr>
      </w:pPr>
      <w:ins w:id="8" w:author="Autor">
        <w:r w:rsidRPr="00FF72B5">
          <w:rPr>
            <w:rFonts w:asciiTheme="majorHAnsi" w:hAnsiTheme="majorHAnsi" w:cstheme="majorHAnsi"/>
            <w:b/>
            <w:bCs/>
            <w:sz w:val="20"/>
            <w:szCs w:val="20"/>
          </w:rPr>
          <w:t>Fátima Roqu</w:t>
        </w:r>
        <w:r w:rsidRPr="00FF72B5">
          <w:rPr>
            <w:rFonts w:asciiTheme="majorHAnsi" w:hAnsiTheme="majorHAnsi" w:cstheme="majorHAnsi"/>
            <w:sz w:val="20"/>
            <w:szCs w:val="20"/>
          </w:rPr>
          <w:t xml:space="preserve">e, </w:t>
        </w:r>
        <w:proofErr w:type="spellStart"/>
        <w:r w:rsidRPr="00FF72B5">
          <w:rPr>
            <w:rFonts w:asciiTheme="majorHAnsi" w:hAnsiTheme="majorHAnsi" w:cstheme="majorHAnsi"/>
            <w:sz w:val="20"/>
            <w:szCs w:val="20"/>
          </w:rPr>
          <w:t>Adjunct</w:t>
        </w:r>
        <w:proofErr w:type="spellEnd"/>
        <w:r w:rsidRPr="00FF72B5">
          <w:rPr>
            <w:rFonts w:asciiTheme="majorHAnsi" w:hAnsiTheme="majorHAnsi" w:cstheme="majorHAnsi"/>
            <w:sz w:val="20"/>
            <w:szCs w:val="20"/>
          </w:rPr>
          <w:t xml:space="preserve"> Professor, Research </w:t>
        </w:r>
        <w:proofErr w:type="spellStart"/>
        <w:r w:rsidRPr="00FF72B5">
          <w:rPr>
            <w:rFonts w:asciiTheme="majorHAnsi" w:hAnsiTheme="majorHAnsi" w:cstheme="majorHAnsi"/>
            <w:sz w:val="20"/>
            <w:szCs w:val="20"/>
          </w:rPr>
          <w:t>Unit</w:t>
        </w:r>
        <w:proofErr w:type="spellEnd"/>
        <w:r w:rsidRPr="00FF72B5">
          <w:rPr>
            <w:rFonts w:asciiTheme="majorHAnsi" w:hAnsiTheme="majorHAnsi" w:cstheme="majorHAnsi"/>
            <w:sz w:val="20"/>
            <w:szCs w:val="20"/>
          </w:rPr>
          <w:t xml:space="preserve"> for </w:t>
        </w:r>
        <w:proofErr w:type="spellStart"/>
        <w:r w:rsidRPr="00FF72B5">
          <w:rPr>
            <w:rFonts w:asciiTheme="majorHAnsi" w:hAnsiTheme="majorHAnsi" w:cstheme="majorHAnsi"/>
            <w:sz w:val="20"/>
            <w:szCs w:val="20"/>
          </w:rPr>
          <w:t>Inland</w:t>
        </w:r>
        <w:proofErr w:type="spellEnd"/>
        <w:r w:rsidRPr="00FF72B5">
          <w:rPr>
            <w:rFonts w:asciiTheme="majorHAnsi" w:hAnsiTheme="majorHAnsi" w:cstheme="majorHAnsi"/>
            <w:sz w:val="20"/>
            <w:szCs w:val="20"/>
          </w:rPr>
          <w:t xml:space="preserve"> </w:t>
        </w:r>
        <w:proofErr w:type="spellStart"/>
        <w:r w:rsidRPr="00FF72B5">
          <w:rPr>
            <w:rFonts w:asciiTheme="majorHAnsi" w:hAnsiTheme="majorHAnsi" w:cstheme="majorHAnsi"/>
            <w:sz w:val="20"/>
            <w:szCs w:val="20"/>
          </w:rPr>
          <w:t>Development</w:t>
        </w:r>
        <w:proofErr w:type="spellEnd"/>
        <w:r w:rsidRPr="00FF72B5">
          <w:rPr>
            <w:rFonts w:asciiTheme="majorHAnsi" w:hAnsiTheme="majorHAnsi" w:cstheme="majorHAnsi"/>
            <w:sz w:val="20"/>
            <w:szCs w:val="20"/>
          </w:rPr>
          <w:t xml:space="preserve">, </w:t>
        </w:r>
        <w:proofErr w:type="spellStart"/>
        <w:r w:rsidRPr="00FF72B5">
          <w:rPr>
            <w:rFonts w:asciiTheme="majorHAnsi" w:hAnsiTheme="majorHAnsi" w:cstheme="majorHAnsi"/>
            <w:sz w:val="20"/>
            <w:szCs w:val="20"/>
          </w:rPr>
          <w:t>Polytechnic</w:t>
        </w:r>
        <w:proofErr w:type="spellEnd"/>
        <w:r w:rsidRPr="00FF72B5">
          <w:rPr>
            <w:rFonts w:asciiTheme="majorHAnsi" w:hAnsiTheme="majorHAnsi" w:cstheme="majorHAnsi"/>
            <w:sz w:val="20"/>
            <w:szCs w:val="20"/>
          </w:rPr>
          <w:t xml:space="preserve"> </w:t>
        </w:r>
        <w:proofErr w:type="spellStart"/>
        <w:r w:rsidRPr="00FF72B5">
          <w:rPr>
            <w:rFonts w:asciiTheme="majorHAnsi" w:hAnsiTheme="majorHAnsi" w:cstheme="majorHAnsi"/>
            <w:sz w:val="20"/>
            <w:szCs w:val="20"/>
          </w:rPr>
          <w:t>of</w:t>
        </w:r>
        <w:proofErr w:type="spellEnd"/>
        <w:r w:rsidRPr="00FF72B5">
          <w:rPr>
            <w:rFonts w:asciiTheme="majorHAnsi" w:hAnsiTheme="majorHAnsi" w:cstheme="majorHAnsi"/>
            <w:sz w:val="20"/>
            <w:szCs w:val="20"/>
          </w:rPr>
          <w:t xml:space="preserve"> Guarda (UDI-IPG), Guarda, Portugal</w:t>
        </w:r>
      </w:ins>
    </w:p>
    <w:p w14:paraId="4C8B6297" w14:textId="77777777" w:rsidR="00BD3ED1" w:rsidRPr="00FF72B5" w:rsidRDefault="00BD3ED1" w:rsidP="00BD3ED1">
      <w:pPr>
        <w:jc w:val="both"/>
        <w:rPr>
          <w:ins w:id="9" w:author="Autor"/>
          <w:rFonts w:asciiTheme="majorHAnsi" w:hAnsiTheme="majorHAnsi" w:cstheme="majorHAnsi"/>
          <w:sz w:val="20"/>
          <w:szCs w:val="20"/>
          <w:lang w:val="en-GB"/>
        </w:rPr>
      </w:pPr>
      <w:ins w:id="10" w:author="Autor">
        <w:r w:rsidRPr="00FF72B5">
          <w:rPr>
            <w:rFonts w:asciiTheme="majorHAnsi" w:hAnsiTheme="majorHAnsi" w:cstheme="majorHAnsi"/>
            <w:b/>
            <w:bCs/>
            <w:sz w:val="20"/>
            <w:szCs w:val="20"/>
            <w:lang w:val="en-GB"/>
          </w:rPr>
          <w:t xml:space="preserve">Cristina </w:t>
        </w:r>
        <w:proofErr w:type="spellStart"/>
        <w:r w:rsidRPr="00FF72B5">
          <w:rPr>
            <w:rFonts w:asciiTheme="majorHAnsi" w:hAnsiTheme="majorHAnsi" w:cstheme="majorHAnsi"/>
            <w:b/>
            <w:bCs/>
            <w:sz w:val="20"/>
            <w:szCs w:val="20"/>
            <w:lang w:val="en-GB"/>
          </w:rPr>
          <w:t>Jácome</w:t>
        </w:r>
        <w:proofErr w:type="spellEnd"/>
        <w:r w:rsidRPr="00FF72B5">
          <w:rPr>
            <w:rFonts w:asciiTheme="majorHAnsi" w:hAnsiTheme="majorHAnsi" w:cstheme="majorHAnsi"/>
            <w:b/>
            <w:bCs/>
            <w:sz w:val="20"/>
            <w:szCs w:val="20"/>
            <w:lang w:val="en-GB"/>
          </w:rPr>
          <w:t>,</w:t>
        </w:r>
        <w:r w:rsidRPr="00FF72B5">
          <w:rPr>
            <w:rFonts w:asciiTheme="majorHAnsi" w:hAnsiTheme="majorHAnsi" w:cstheme="majorHAnsi"/>
            <w:sz w:val="20"/>
            <w:szCs w:val="20"/>
            <w:lang w:val="en-GB"/>
          </w:rPr>
          <w:t xml:space="preserve"> Assistant Researcher, </w:t>
        </w:r>
        <w:proofErr w:type="spellStart"/>
        <w:r w:rsidRPr="00FF72B5">
          <w:rPr>
            <w:rFonts w:asciiTheme="majorHAnsi" w:hAnsiTheme="majorHAnsi" w:cstheme="majorHAnsi"/>
            <w:sz w:val="20"/>
            <w:szCs w:val="20"/>
            <w:lang w:val="en-GB"/>
          </w:rPr>
          <w:t>Center</w:t>
        </w:r>
        <w:proofErr w:type="spellEnd"/>
        <w:r w:rsidRPr="00FF72B5">
          <w:rPr>
            <w:rFonts w:asciiTheme="majorHAnsi" w:hAnsiTheme="majorHAnsi" w:cstheme="majorHAnsi"/>
            <w:sz w:val="20"/>
            <w:szCs w:val="20"/>
            <w:lang w:val="en-GB"/>
          </w:rPr>
          <w:t xml:space="preserve"> for Health Technology and Services Research (CINTESIS), Faculty of Medicine, University of Porto, Porto, Portugal; and Department of Community Medicine, Information and Health Decision Sciences (MEDCIDS), Faculty of Medicine, University of Porto, Porto, Portugal.</w:t>
        </w:r>
      </w:ins>
    </w:p>
    <w:p w14:paraId="1A5206AF" w14:textId="75023C93" w:rsidR="00BD3ED1" w:rsidRPr="00FF72B5" w:rsidRDefault="006B55D4" w:rsidP="00BD3ED1">
      <w:pPr>
        <w:jc w:val="both"/>
        <w:rPr>
          <w:ins w:id="11" w:author="Autor"/>
          <w:rFonts w:asciiTheme="majorHAnsi" w:hAnsiTheme="majorHAnsi" w:cstheme="majorHAnsi"/>
          <w:sz w:val="20"/>
          <w:szCs w:val="20"/>
          <w:lang w:val="en-GB"/>
        </w:rPr>
      </w:pPr>
      <w:customXmlInsRangeStart w:id="12" w:author="Autor"/>
      <w:sdt>
        <w:sdtPr>
          <w:rPr>
            <w:rFonts w:asciiTheme="majorHAnsi" w:hAnsiTheme="majorHAnsi" w:cstheme="majorHAnsi"/>
            <w:sz w:val="20"/>
            <w:szCs w:val="20"/>
          </w:rPr>
          <w:tag w:val="goog_rdk_11"/>
          <w:id w:val="-1108355808"/>
        </w:sdtPr>
        <w:sdtEndPr/>
        <w:sdtContent>
          <w:customXmlInsRangeEnd w:id="12"/>
          <w:ins w:id="13" w:author="Autor">
            <w:r w:rsidR="00BD3ED1" w:rsidRPr="00FF72B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 xml:space="preserve">Tiago </w:t>
            </w:r>
            <w:proofErr w:type="spellStart"/>
            <w:r w:rsidR="00BD3ED1" w:rsidRPr="00FF72B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Maricoto</w:t>
            </w:r>
            <w:proofErr w:type="spellEnd"/>
            <w:r w:rsidR="00BD3ED1" w:rsidRPr="00FF72B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,</w:t>
            </w:r>
            <w:r w:rsidR="00BD3ED1" w:rsidRPr="00FF72B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Aveiro Healthcare Centre, </w:t>
            </w:r>
            <w:proofErr w:type="spellStart"/>
            <w:r w:rsidR="00BD3ED1" w:rsidRPr="00FF72B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Aradas</w:t>
            </w:r>
            <w:proofErr w:type="spellEnd"/>
            <w:r w:rsidR="00BD3ED1" w:rsidRPr="00FF72B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Health Unit, Aveiro, Portugal; Faculty of Health Sciences, GRUBI – Systematic Reviews Group, University of Beira Interior, </w:t>
            </w:r>
            <w:proofErr w:type="spellStart"/>
            <w:r w:rsidR="00BD3ED1" w:rsidRPr="00FF72B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Covilhã</w:t>
            </w:r>
            <w:proofErr w:type="spellEnd"/>
            <w:r w:rsidR="00BD3ED1" w:rsidRPr="00FF72B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, Portugal, University of Beira Interior, 6200-506 </w:t>
            </w:r>
            <w:proofErr w:type="spellStart"/>
            <w:r w:rsidR="00BD3ED1" w:rsidRPr="00FF72B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Covilhã</w:t>
            </w:r>
            <w:proofErr w:type="spellEnd"/>
            <w:r w:rsidR="00BD3ED1" w:rsidRPr="00FF72B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, Portugal</w:t>
            </w:r>
          </w:ins>
          <w:customXmlInsRangeStart w:id="14" w:author="Autor"/>
        </w:sdtContent>
      </w:sdt>
      <w:customXmlInsRangeEnd w:id="14"/>
    </w:p>
    <w:p w14:paraId="57D73A85" w14:textId="77777777" w:rsidR="00BD3ED1" w:rsidRPr="00FF72B5" w:rsidRDefault="00BD3ED1" w:rsidP="00BD3ED1">
      <w:pPr>
        <w:jc w:val="both"/>
        <w:rPr>
          <w:ins w:id="15" w:author="Autor"/>
          <w:rFonts w:asciiTheme="majorHAnsi" w:hAnsiTheme="majorHAnsi" w:cstheme="majorHAnsi"/>
          <w:sz w:val="20"/>
          <w:szCs w:val="20"/>
        </w:rPr>
      </w:pPr>
      <w:ins w:id="16" w:author="Autor">
        <w:r w:rsidRPr="00FF72B5">
          <w:rPr>
            <w:rFonts w:asciiTheme="majorHAnsi" w:hAnsiTheme="majorHAnsi" w:cstheme="majorHAnsi"/>
            <w:b/>
            <w:bCs/>
            <w:sz w:val="20"/>
            <w:szCs w:val="20"/>
            <w:lang w:val="en-GB"/>
          </w:rPr>
          <w:t xml:space="preserve">Pedro M Teixeira, </w:t>
        </w:r>
        <w:r w:rsidRPr="00FF72B5">
          <w:rPr>
            <w:rFonts w:asciiTheme="majorHAnsi" w:hAnsiTheme="majorHAnsi" w:cstheme="majorHAnsi"/>
            <w:sz w:val="20"/>
            <w:szCs w:val="20"/>
            <w:lang w:val="en-GB"/>
          </w:rPr>
          <w:t xml:space="preserve">Assistant Professor, School of Medicine, Minho University. Life and Health Sciences Research Institute (ICVS), School of Medicine, University of Minho, Braga Portugal. </w:t>
        </w:r>
        <w:r w:rsidRPr="00FF72B5">
          <w:rPr>
            <w:rFonts w:asciiTheme="majorHAnsi" w:hAnsiTheme="majorHAnsi" w:cstheme="majorHAnsi"/>
            <w:sz w:val="20"/>
            <w:szCs w:val="20"/>
          </w:rPr>
          <w:t xml:space="preserve">ICVS/3B's, PT </w:t>
        </w:r>
        <w:proofErr w:type="spellStart"/>
        <w:r w:rsidRPr="00FF72B5">
          <w:rPr>
            <w:rFonts w:asciiTheme="majorHAnsi" w:hAnsiTheme="majorHAnsi" w:cstheme="majorHAnsi"/>
            <w:sz w:val="20"/>
            <w:szCs w:val="20"/>
          </w:rPr>
          <w:t>Government</w:t>
        </w:r>
        <w:proofErr w:type="spellEnd"/>
        <w:r w:rsidRPr="00FF72B5">
          <w:rPr>
            <w:rFonts w:asciiTheme="majorHAnsi" w:hAnsiTheme="majorHAnsi" w:cstheme="majorHAnsi"/>
            <w:sz w:val="20"/>
            <w:szCs w:val="20"/>
          </w:rPr>
          <w:t xml:space="preserve"> </w:t>
        </w:r>
        <w:proofErr w:type="spellStart"/>
        <w:r w:rsidRPr="00FF72B5">
          <w:rPr>
            <w:rFonts w:asciiTheme="majorHAnsi" w:hAnsiTheme="majorHAnsi" w:cstheme="majorHAnsi"/>
            <w:sz w:val="20"/>
            <w:szCs w:val="20"/>
          </w:rPr>
          <w:t>Associate</w:t>
        </w:r>
        <w:proofErr w:type="spellEnd"/>
        <w:r w:rsidRPr="00FF72B5">
          <w:rPr>
            <w:rFonts w:asciiTheme="majorHAnsi" w:hAnsiTheme="majorHAnsi" w:cstheme="majorHAnsi"/>
            <w:sz w:val="20"/>
            <w:szCs w:val="20"/>
          </w:rPr>
          <w:t xml:space="preserve"> </w:t>
        </w:r>
        <w:proofErr w:type="spellStart"/>
        <w:r w:rsidRPr="00FF72B5">
          <w:rPr>
            <w:rFonts w:asciiTheme="majorHAnsi" w:hAnsiTheme="majorHAnsi" w:cstheme="majorHAnsi"/>
            <w:sz w:val="20"/>
            <w:szCs w:val="20"/>
          </w:rPr>
          <w:t>Laboratory</w:t>
        </w:r>
        <w:proofErr w:type="spellEnd"/>
        <w:r w:rsidRPr="00FF72B5">
          <w:rPr>
            <w:rFonts w:asciiTheme="majorHAnsi" w:hAnsiTheme="majorHAnsi" w:cstheme="majorHAnsi"/>
            <w:sz w:val="20"/>
            <w:szCs w:val="20"/>
          </w:rPr>
          <w:t>, Braga/Guimarães, Portugal</w:t>
        </w:r>
      </w:ins>
    </w:p>
    <w:p w14:paraId="76ECDD13" w14:textId="77777777" w:rsidR="00BD3ED1" w:rsidRPr="00FF72B5" w:rsidRDefault="00BD3ED1" w:rsidP="00BD3ED1">
      <w:pPr>
        <w:jc w:val="both"/>
        <w:rPr>
          <w:ins w:id="17" w:author="Autor"/>
          <w:rFonts w:asciiTheme="majorHAnsi" w:hAnsiTheme="majorHAnsi" w:cstheme="majorHAnsi"/>
          <w:sz w:val="20"/>
          <w:szCs w:val="20"/>
        </w:rPr>
      </w:pPr>
      <w:ins w:id="18" w:author="Autor">
        <w:r w:rsidRPr="00FF72B5">
          <w:rPr>
            <w:rFonts w:asciiTheme="majorHAnsi" w:hAnsiTheme="majorHAnsi" w:cstheme="majorHAnsi"/>
            <w:b/>
            <w:bCs/>
            <w:sz w:val="20"/>
            <w:szCs w:val="20"/>
          </w:rPr>
          <w:t>Paulo A.S. Moreira</w:t>
        </w:r>
        <w:r w:rsidRPr="00FF72B5">
          <w:rPr>
            <w:rFonts w:asciiTheme="majorHAnsi" w:hAnsiTheme="majorHAnsi" w:cstheme="majorHAnsi"/>
            <w:sz w:val="20"/>
            <w:szCs w:val="20"/>
          </w:rPr>
          <w:t xml:space="preserve">, </w:t>
        </w:r>
        <w:proofErr w:type="spellStart"/>
        <w:r w:rsidRPr="00FF72B5">
          <w:rPr>
            <w:rFonts w:asciiTheme="majorHAnsi" w:hAnsiTheme="majorHAnsi" w:cstheme="majorHAnsi"/>
            <w:sz w:val="20"/>
            <w:szCs w:val="20"/>
          </w:rPr>
          <w:t>North</w:t>
        </w:r>
        <w:proofErr w:type="spellEnd"/>
        <w:r w:rsidRPr="00FF72B5">
          <w:rPr>
            <w:rFonts w:asciiTheme="majorHAnsi" w:hAnsiTheme="majorHAnsi" w:cstheme="majorHAnsi"/>
            <w:sz w:val="20"/>
            <w:szCs w:val="20"/>
          </w:rPr>
          <w:t xml:space="preserve"> Lusíada </w:t>
        </w:r>
        <w:proofErr w:type="spellStart"/>
        <w:r w:rsidRPr="00FF72B5">
          <w:rPr>
            <w:rFonts w:asciiTheme="majorHAnsi" w:hAnsiTheme="majorHAnsi" w:cstheme="majorHAnsi"/>
            <w:sz w:val="20"/>
            <w:szCs w:val="20"/>
          </w:rPr>
          <w:t>University</w:t>
        </w:r>
        <w:proofErr w:type="spellEnd"/>
        <w:r w:rsidRPr="00FF72B5">
          <w:rPr>
            <w:rFonts w:asciiTheme="majorHAnsi" w:hAnsiTheme="majorHAnsi" w:cstheme="majorHAnsi"/>
            <w:sz w:val="20"/>
            <w:szCs w:val="20"/>
          </w:rPr>
          <w:t>, Centro de Investigação em Psicologia para o Desenvolvimento [</w:t>
        </w:r>
        <w:proofErr w:type="spellStart"/>
        <w:r w:rsidRPr="00FF72B5">
          <w:rPr>
            <w:rFonts w:asciiTheme="majorHAnsi" w:hAnsiTheme="majorHAnsi" w:cstheme="majorHAnsi"/>
            <w:sz w:val="20"/>
            <w:szCs w:val="20"/>
          </w:rPr>
          <w:t>The</w:t>
        </w:r>
        <w:proofErr w:type="spellEnd"/>
        <w:r w:rsidRPr="00FF72B5">
          <w:rPr>
            <w:rFonts w:asciiTheme="majorHAnsi" w:hAnsiTheme="majorHAnsi" w:cstheme="majorHAnsi"/>
            <w:sz w:val="20"/>
            <w:szCs w:val="20"/>
          </w:rPr>
          <w:t xml:space="preserve"> </w:t>
        </w:r>
        <w:proofErr w:type="spellStart"/>
        <w:r w:rsidRPr="00FF72B5">
          <w:rPr>
            <w:rFonts w:asciiTheme="majorHAnsi" w:hAnsiTheme="majorHAnsi" w:cstheme="majorHAnsi"/>
            <w:sz w:val="20"/>
            <w:szCs w:val="20"/>
          </w:rPr>
          <w:t>Psychology</w:t>
        </w:r>
        <w:proofErr w:type="spellEnd"/>
        <w:r w:rsidRPr="00FF72B5">
          <w:rPr>
            <w:rFonts w:asciiTheme="majorHAnsi" w:hAnsiTheme="majorHAnsi" w:cstheme="majorHAnsi"/>
            <w:sz w:val="20"/>
            <w:szCs w:val="20"/>
          </w:rPr>
          <w:t xml:space="preserve"> for Positive </w:t>
        </w:r>
        <w:proofErr w:type="spellStart"/>
        <w:r w:rsidRPr="00FF72B5">
          <w:rPr>
            <w:rFonts w:asciiTheme="majorHAnsi" w:hAnsiTheme="majorHAnsi" w:cstheme="majorHAnsi"/>
            <w:sz w:val="20"/>
            <w:szCs w:val="20"/>
          </w:rPr>
          <w:t>Psychology</w:t>
        </w:r>
        <w:proofErr w:type="spellEnd"/>
        <w:r w:rsidRPr="00FF72B5">
          <w:rPr>
            <w:rFonts w:asciiTheme="majorHAnsi" w:hAnsiTheme="majorHAnsi" w:cstheme="majorHAnsi"/>
            <w:sz w:val="20"/>
            <w:szCs w:val="20"/>
          </w:rPr>
          <w:t xml:space="preserve"> Research </w:t>
        </w:r>
        <w:proofErr w:type="spellStart"/>
        <w:r w:rsidRPr="00FF72B5">
          <w:rPr>
            <w:rFonts w:asciiTheme="majorHAnsi" w:hAnsiTheme="majorHAnsi" w:cstheme="majorHAnsi"/>
            <w:sz w:val="20"/>
            <w:szCs w:val="20"/>
          </w:rPr>
          <w:t>Center</w:t>
        </w:r>
        <w:proofErr w:type="spellEnd"/>
        <w:r w:rsidRPr="00FF72B5">
          <w:rPr>
            <w:rFonts w:asciiTheme="majorHAnsi" w:hAnsiTheme="majorHAnsi" w:cstheme="majorHAnsi"/>
            <w:sz w:val="20"/>
            <w:szCs w:val="20"/>
          </w:rPr>
          <w:t xml:space="preserve">] (CIPD), Porto, Portugal. </w:t>
        </w:r>
      </w:ins>
    </w:p>
    <w:p w14:paraId="77EA1D28" w14:textId="77777777" w:rsidR="00BD3ED1" w:rsidRPr="00FF72B5" w:rsidRDefault="00BD3ED1" w:rsidP="00BD3ED1">
      <w:pPr>
        <w:jc w:val="both"/>
        <w:rPr>
          <w:ins w:id="19" w:author="Autor"/>
          <w:rFonts w:asciiTheme="majorHAnsi" w:hAnsiTheme="majorHAnsi" w:cstheme="majorHAnsi"/>
          <w:sz w:val="20"/>
          <w:szCs w:val="20"/>
        </w:rPr>
      </w:pPr>
      <w:ins w:id="20" w:author="Autor">
        <w:r w:rsidRPr="00FF72B5">
          <w:rPr>
            <w:rFonts w:asciiTheme="majorHAnsi" w:hAnsiTheme="majorHAnsi" w:cstheme="majorHAnsi"/>
            <w:b/>
            <w:bCs/>
            <w:sz w:val="20"/>
            <w:szCs w:val="20"/>
          </w:rPr>
          <w:t>João Gregório,</w:t>
        </w:r>
        <w:r w:rsidRPr="00FF72B5">
          <w:rPr>
            <w:rFonts w:asciiTheme="majorHAnsi" w:hAnsiTheme="majorHAnsi" w:cstheme="majorHAnsi"/>
            <w:sz w:val="20"/>
            <w:szCs w:val="20"/>
          </w:rPr>
          <w:t xml:space="preserve"> </w:t>
        </w:r>
        <w:proofErr w:type="spellStart"/>
        <w:r w:rsidRPr="00FF72B5">
          <w:rPr>
            <w:rFonts w:asciiTheme="majorHAnsi" w:hAnsiTheme="majorHAnsi" w:cstheme="majorHAnsi"/>
            <w:sz w:val="20"/>
            <w:szCs w:val="20"/>
          </w:rPr>
          <w:t>Assistant</w:t>
        </w:r>
        <w:proofErr w:type="spellEnd"/>
        <w:r w:rsidRPr="00FF72B5">
          <w:rPr>
            <w:rFonts w:asciiTheme="majorHAnsi" w:hAnsiTheme="majorHAnsi" w:cstheme="majorHAnsi"/>
            <w:sz w:val="20"/>
            <w:szCs w:val="20"/>
          </w:rPr>
          <w:t xml:space="preserve"> </w:t>
        </w:r>
        <w:proofErr w:type="spellStart"/>
        <w:r w:rsidRPr="00FF72B5">
          <w:rPr>
            <w:rFonts w:asciiTheme="majorHAnsi" w:hAnsiTheme="majorHAnsi" w:cstheme="majorHAnsi"/>
            <w:sz w:val="20"/>
            <w:szCs w:val="20"/>
          </w:rPr>
          <w:t>Researcher</w:t>
        </w:r>
        <w:proofErr w:type="spellEnd"/>
        <w:r w:rsidRPr="00FF72B5">
          <w:rPr>
            <w:rFonts w:asciiTheme="majorHAnsi" w:hAnsiTheme="majorHAnsi" w:cstheme="majorHAnsi"/>
            <w:sz w:val="20"/>
            <w:szCs w:val="20"/>
          </w:rPr>
          <w:t xml:space="preserve">, CBIOS – Universidade </w:t>
        </w:r>
        <w:proofErr w:type="spellStart"/>
        <w:r w:rsidRPr="00FF72B5">
          <w:rPr>
            <w:rFonts w:asciiTheme="majorHAnsi" w:hAnsiTheme="majorHAnsi" w:cstheme="majorHAnsi"/>
            <w:sz w:val="20"/>
            <w:szCs w:val="20"/>
          </w:rPr>
          <w:t>Lusófona’s</w:t>
        </w:r>
        <w:proofErr w:type="spellEnd"/>
        <w:r w:rsidRPr="00FF72B5">
          <w:rPr>
            <w:rFonts w:asciiTheme="majorHAnsi" w:hAnsiTheme="majorHAnsi" w:cstheme="majorHAnsi"/>
            <w:sz w:val="20"/>
            <w:szCs w:val="20"/>
          </w:rPr>
          <w:t xml:space="preserve"> Research </w:t>
        </w:r>
        <w:proofErr w:type="spellStart"/>
        <w:r w:rsidRPr="00FF72B5">
          <w:rPr>
            <w:rFonts w:asciiTheme="majorHAnsi" w:hAnsiTheme="majorHAnsi" w:cstheme="majorHAnsi"/>
            <w:sz w:val="20"/>
            <w:szCs w:val="20"/>
          </w:rPr>
          <w:t>Center</w:t>
        </w:r>
        <w:proofErr w:type="spellEnd"/>
        <w:r w:rsidRPr="00FF72B5">
          <w:rPr>
            <w:rFonts w:asciiTheme="majorHAnsi" w:hAnsiTheme="majorHAnsi" w:cstheme="majorHAnsi"/>
            <w:sz w:val="20"/>
            <w:szCs w:val="20"/>
          </w:rPr>
          <w:t xml:space="preserve"> for </w:t>
        </w:r>
        <w:proofErr w:type="spellStart"/>
        <w:r w:rsidRPr="00FF72B5">
          <w:rPr>
            <w:rFonts w:asciiTheme="majorHAnsi" w:hAnsiTheme="majorHAnsi" w:cstheme="majorHAnsi"/>
            <w:sz w:val="20"/>
            <w:szCs w:val="20"/>
          </w:rPr>
          <w:t>Biosciences</w:t>
        </w:r>
        <w:proofErr w:type="spellEnd"/>
        <w:r w:rsidRPr="00FF72B5">
          <w:rPr>
            <w:rFonts w:asciiTheme="majorHAnsi" w:hAnsiTheme="majorHAnsi" w:cstheme="majorHAnsi"/>
            <w:sz w:val="20"/>
            <w:szCs w:val="20"/>
          </w:rPr>
          <w:t xml:space="preserve"> &amp; </w:t>
        </w:r>
        <w:proofErr w:type="spellStart"/>
        <w:r w:rsidRPr="00FF72B5">
          <w:rPr>
            <w:rFonts w:asciiTheme="majorHAnsi" w:hAnsiTheme="majorHAnsi" w:cstheme="majorHAnsi"/>
            <w:sz w:val="20"/>
            <w:szCs w:val="20"/>
          </w:rPr>
          <w:t>Health</w:t>
        </w:r>
        <w:proofErr w:type="spellEnd"/>
        <w:r w:rsidRPr="00FF72B5">
          <w:rPr>
            <w:rFonts w:asciiTheme="majorHAnsi" w:hAnsiTheme="majorHAnsi" w:cstheme="majorHAnsi"/>
            <w:sz w:val="20"/>
            <w:szCs w:val="20"/>
          </w:rPr>
          <w:t xml:space="preserve"> Technologies, Lisboa, Portugal.</w:t>
        </w:r>
      </w:ins>
    </w:p>
    <w:p w14:paraId="6B6D8017" w14:textId="77777777" w:rsidR="00BD3ED1" w:rsidRPr="00FF72B5" w:rsidRDefault="00BD3ED1" w:rsidP="00BD3ED1">
      <w:pPr>
        <w:jc w:val="both"/>
        <w:rPr>
          <w:ins w:id="21" w:author="Autor"/>
          <w:rFonts w:asciiTheme="majorHAnsi" w:hAnsiTheme="majorHAnsi" w:cstheme="majorHAnsi"/>
          <w:sz w:val="20"/>
          <w:szCs w:val="20"/>
        </w:rPr>
      </w:pPr>
      <w:ins w:id="22" w:author="Autor">
        <w:r w:rsidRPr="00FF72B5">
          <w:rPr>
            <w:rFonts w:asciiTheme="majorHAnsi" w:hAnsiTheme="majorHAnsi" w:cstheme="majorHAnsi"/>
            <w:b/>
            <w:bCs/>
            <w:sz w:val="20"/>
            <w:szCs w:val="20"/>
          </w:rPr>
          <w:t>Jaime Correia de Sousa,</w:t>
        </w:r>
        <w:r w:rsidRPr="00FF72B5">
          <w:rPr>
            <w:rFonts w:asciiTheme="majorHAnsi" w:hAnsiTheme="majorHAnsi" w:cstheme="majorHAnsi"/>
            <w:sz w:val="20"/>
            <w:szCs w:val="20"/>
          </w:rPr>
          <w:t xml:space="preserve"> </w:t>
        </w:r>
        <w:proofErr w:type="spellStart"/>
        <w:r w:rsidRPr="00FF72B5">
          <w:rPr>
            <w:rFonts w:asciiTheme="majorHAnsi" w:hAnsiTheme="majorHAnsi" w:cstheme="majorHAnsi"/>
            <w:sz w:val="20"/>
            <w:szCs w:val="20"/>
          </w:rPr>
          <w:t>Associate</w:t>
        </w:r>
        <w:proofErr w:type="spellEnd"/>
        <w:r w:rsidRPr="00FF72B5">
          <w:rPr>
            <w:rFonts w:asciiTheme="majorHAnsi" w:hAnsiTheme="majorHAnsi" w:cstheme="majorHAnsi"/>
            <w:sz w:val="20"/>
            <w:szCs w:val="20"/>
          </w:rPr>
          <w:t xml:space="preserve"> Professor, </w:t>
        </w:r>
        <w:proofErr w:type="spellStart"/>
        <w:r w:rsidRPr="00FF72B5">
          <w:rPr>
            <w:rFonts w:asciiTheme="majorHAnsi" w:hAnsiTheme="majorHAnsi" w:cstheme="majorHAnsi"/>
            <w:sz w:val="20"/>
            <w:szCs w:val="20"/>
          </w:rPr>
          <w:t>School</w:t>
        </w:r>
        <w:proofErr w:type="spellEnd"/>
        <w:r w:rsidRPr="00FF72B5">
          <w:rPr>
            <w:rFonts w:asciiTheme="majorHAnsi" w:hAnsiTheme="majorHAnsi" w:cstheme="majorHAnsi"/>
            <w:sz w:val="20"/>
            <w:szCs w:val="20"/>
          </w:rPr>
          <w:t xml:space="preserve"> </w:t>
        </w:r>
        <w:proofErr w:type="spellStart"/>
        <w:r w:rsidRPr="00FF72B5">
          <w:rPr>
            <w:rFonts w:asciiTheme="majorHAnsi" w:hAnsiTheme="majorHAnsi" w:cstheme="majorHAnsi"/>
            <w:sz w:val="20"/>
            <w:szCs w:val="20"/>
          </w:rPr>
          <w:t>of</w:t>
        </w:r>
        <w:proofErr w:type="spellEnd"/>
        <w:r w:rsidRPr="00FF72B5">
          <w:rPr>
            <w:rFonts w:asciiTheme="majorHAnsi" w:hAnsiTheme="majorHAnsi" w:cstheme="majorHAnsi"/>
            <w:sz w:val="20"/>
            <w:szCs w:val="20"/>
          </w:rPr>
          <w:t xml:space="preserve"> Medicine, Minho </w:t>
        </w:r>
        <w:proofErr w:type="spellStart"/>
        <w:r w:rsidRPr="00FF72B5">
          <w:rPr>
            <w:rFonts w:asciiTheme="majorHAnsi" w:hAnsiTheme="majorHAnsi" w:cstheme="majorHAnsi"/>
            <w:sz w:val="20"/>
            <w:szCs w:val="20"/>
          </w:rPr>
          <w:t>University</w:t>
        </w:r>
        <w:proofErr w:type="spellEnd"/>
        <w:r w:rsidRPr="00FF72B5">
          <w:rPr>
            <w:rFonts w:asciiTheme="majorHAnsi" w:hAnsiTheme="majorHAnsi" w:cstheme="majorHAnsi"/>
            <w:sz w:val="20"/>
            <w:szCs w:val="20"/>
          </w:rPr>
          <w:t xml:space="preserve">. </w:t>
        </w:r>
        <w:r w:rsidRPr="00FF72B5">
          <w:rPr>
            <w:rFonts w:asciiTheme="majorHAnsi" w:hAnsiTheme="majorHAnsi" w:cstheme="majorHAnsi"/>
            <w:sz w:val="20"/>
            <w:szCs w:val="20"/>
            <w:lang w:val="en-GB"/>
          </w:rPr>
          <w:t xml:space="preserve">Life and Health Sciences Research Institute (ICVS), School of Medicine, University of Minho, Braga Portugal. </w:t>
        </w:r>
        <w:r w:rsidRPr="00FF72B5">
          <w:rPr>
            <w:rFonts w:asciiTheme="majorHAnsi" w:hAnsiTheme="majorHAnsi" w:cstheme="majorHAnsi"/>
            <w:sz w:val="20"/>
            <w:szCs w:val="20"/>
          </w:rPr>
          <w:t xml:space="preserve">ICVS/3B's, PT </w:t>
        </w:r>
        <w:proofErr w:type="spellStart"/>
        <w:r w:rsidRPr="00FF72B5">
          <w:rPr>
            <w:rFonts w:asciiTheme="majorHAnsi" w:hAnsiTheme="majorHAnsi" w:cstheme="majorHAnsi"/>
            <w:sz w:val="20"/>
            <w:szCs w:val="20"/>
          </w:rPr>
          <w:t>Government</w:t>
        </w:r>
        <w:proofErr w:type="spellEnd"/>
        <w:r w:rsidRPr="00FF72B5">
          <w:rPr>
            <w:rFonts w:asciiTheme="majorHAnsi" w:hAnsiTheme="majorHAnsi" w:cstheme="majorHAnsi"/>
            <w:sz w:val="20"/>
            <w:szCs w:val="20"/>
          </w:rPr>
          <w:t xml:space="preserve"> </w:t>
        </w:r>
        <w:proofErr w:type="spellStart"/>
        <w:r w:rsidRPr="00FF72B5">
          <w:rPr>
            <w:rFonts w:asciiTheme="majorHAnsi" w:hAnsiTheme="majorHAnsi" w:cstheme="majorHAnsi"/>
            <w:sz w:val="20"/>
            <w:szCs w:val="20"/>
          </w:rPr>
          <w:t>Associate</w:t>
        </w:r>
        <w:proofErr w:type="spellEnd"/>
        <w:r w:rsidRPr="00FF72B5">
          <w:rPr>
            <w:rFonts w:asciiTheme="majorHAnsi" w:hAnsiTheme="majorHAnsi" w:cstheme="majorHAnsi"/>
            <w:sz w:val="20"/>
            <w:szCs w:val="20"/>
          </w:rPr>
          <w:t xml:space="preserve"> </w:t>
        </w:r>
        <w:proofErr w:type="spellStart"/>
        <w:r w:rsidRPr="00FF72B5">
          <w:rPr>
            <w:rFonts w:asciiTheme="majorHAnsi" w:hAnsiTheme="majorHAnsi" w:cstheme="majorHAnsi"/>
            <w:sz w:val="20"/>
            <w:szCs w:val="20"/>
          </w:rPr>
          <w:t>Laboratory</w:t>
        </w:r>
        <w:proofErr w:type="spellEnd"/>
        <w:r w:rsidRPr="00FF72B5">
          <w:rPr>
            <w:rFonts w:asciiTheme="majorHAnsi" w:hAnsiTheme="majorHAnsi" w:cstheme="majorHAnsi"/>
            <w:sz w:val="20"/>
            <w:szCs w:val="20"/>
          </w:rPr>
          <w:t>, Braga/Guimarães, Portugal</w:t>
        </w:r>
      </w:ins>
    </w:p>
    <w:customXmlInsRangeStart w:id="23" w:author="Autor"/>
    <w:sdt>
      <w:sdtPr>
        <w:rPr>
          <w:rFonts w:asciiTheme="majorHAnsi" w:hAnsiTheme="majorHAnsi" w:cstheme="majorHAnsi"/>
          <w:sz w:val="20"/>
          <w:szCs w:val="20"/>
        </w:rPr>
        <w:tag w:val="goog_rdk_13"/>
        <w:id w:val="806904094"/>
      </w:sdtPr>
      <w:sdtEndPr/>
      <w:sdtContent>
        <w:customXmlInsRangeEnd w:id="23"/>
        <w:p w14:paraId="62D7D63C" w14:textId="009354FF" w:rsidR="00BD3ED1" w:rsidRPr="00FF72B5" w:rsidRDefault="006B55D4" w:rsidP="00BD3ED1">
          <w:pPr>
            <w:jc w:val="both"/>
            <w:rPr>
              <w:ins w:id="24" w:author="Autor"/>
              <w:rFonts w:asciiTheme="majorHAnsi" w:eastAsia="Arial" w:hAnsiTheme="majorHAnsi" w:cstheme="majorHAnsi"/>
              <w:color w:val="111111"/>
              <w:sz w:val="18"/>
              <w:szCs w:val="18"/>
            </w:rPr>
          </w:pPr>
          <w:customXmlInsRangeStart w:id="25" w:author="Autor"/>
          <w:sdt>
            <w:sdtPr>
              <w:rPr>
                <w:rFonts w:asciiTheme="majorHAnsi" w:hAnsiTheme="majorHAnsi" w:cstheme="majorHAnsi"/>
                <w:sz w:val="20"/>
                <w:szCs w:val="20"/>
              </w:rPr>
              <w:tag w:val="goog_rdk_12"/>
              <w:id w:val="-2019222016"/>
            </w:sdtPr>
            <w:sdtEndPr/>
            <w:sdtContent>
              <w:customXmlInsRangeEnd w:id="25"/>
              <w:customXmlInsRangeStart w:id="26" w:author="Autor"/>
            </w:sdtContent>
          </w:sdt>
          <w:customXmlInsRangeEnd w:id="26"/>
        </w:p>
        <w:customXmlInsRangeStart w:id="27" w:author="Autor"/>
      </w:sdtContent>
    </w:sdt>
    <w:customXmlInsRangeEnd w:id="27"/>
    <w:p w14:paraId="0D429A96" w14:textId="77777777" w:rsidR="00BD3ED1" w:rsidRPr="00FF72B5" w:rsidRDefault="00BD3ED1" w:rsidP="00BD3ED1">
      <w:pPr>
        <w:rPr>
          <w:ins w:id="28" w:author="Autor"/>
          <w:rFonts w:asciiTheme="majorHAnsi" w:hAnsiTheme="majorHAnsi" w:cstheme="majorHAnsi"/>
          <w:b/>
          <w:bCs/>
          <w:lang w:val="en-GB"/>
        </w:rPr>
      </w:pPr>
      <w:ins w:id="29" w:author="Autor">
        <w:r w:rsidRPr="00FF72B5">
          <w:rPr>
            <w:rFonts w:asciiTheme="majorHAnsi" w:hAnsiTheme="majorHAnsi" w:cstheme="majorHAnsi"/>
            <w:b/>
            <w:bCs/>
            <w:lang w:val="en-GB"/>
          </w:rPr>
          <w:t xml:space="preserve">Funding: </w:t>
        </w:r>
      </w:ins>
    </w:p>
    <w:p w14:paraId="4F31175A" w14:textId="77777777" w:rsidR="00BD3ED1" w:rsidRPr="00FF72B5" w:rsidRDefault="00BD3ED1" w:rsidP="00BD3ED1">
      <w:pPr>
        <w:rPr>
          <w:ins w:id="30" w:author="Autor"/>
          <w:rFonts w:asciiTheme="majorHAnsi" w:hAnsiTheme="majorHAnsi" w:cstheme="majorHAnsi"/>
          <w:lang w:val="en-GB"/>
        </w:rPr>
      </w:pPr>
      <w:ins w:id="31" w:author="Autor">
        <w:r w:rsidRPr="00FF72B5">
          <w:rPr>
            <w:rFonts w:asciiTheme="majorHAnsi" w:hAnsiTheme="majorHAnsi" w:cstheme="majorHAnsi"/>
            <w:lang w:val="en-GB"/>
          </w:rPr>
          <w:t xml:space="preserve">João </w:t>
        </w:r>
        <w:proofErr w:type="spellStart"/>
        <w:r w:rsidRPr="00FF72B5">
          <w:rPr>
            <w:rFonts w:asciiTheme="majorHAnsi" w:hAnsiTheme="majorHAnsi" w:cstheme="majorHAnsi"/>
            <w:lang w:val="en-GB"/>
          </w:rPr>
          <w:t>Gregório</w:t>
        </w:r>
        <w:proofErr w:type="spellEnd"/>
        <w:r w:rsidRPr="00FF72B5">
          <w:rPr>
            <w:rFonts w:asciiTheme="majorHAnsi" w:hAnsiTheme="majorHAnsi" w:cstheme="majorHAnsi"/>
            <w:lang w:val="en-GB"/>
          </w:rPr>
          <w:t xml:space="preserve"> is funded by Foundation for Science and Technology (FCT) Scientific Employment Stimulus contract with the reference number CEEC/CBIOS/EPH/2018.</w:t>
        </w:r>
      </w:ins>
    </w:p>
    <w:p w14:paraId="2959ADA4" w14:textId="77777777" w:rsidR="00BD3ED1" w:rsidRPr="00FF72B5" w:rsidRDefault="00BD3ED1" w:rsidP="00BD3ED1">
      <w:pPr>
        <w:rPr>
          <w:ins w:id="32" w:author="Autor"/>
          <w:rFonts w:asciiTheme="majorHAnsi" w:hAnsiTheme="majorHAnsi" w:cstheme="majorHAnsi"/>
          <w:b/>
          <w:bCs/>
        </w:rPr>
      </w:pPr>
      <w:ins w:id="33" w:author="Autor">
        <w:r w:rsidRPr="00203910">
          <w:rPr>
            <w:rFonts w:asciiTheme="majorHAnsi" w:hAnsiTheme="majorHAnsi" w:cstheme="majorHAnsi"/>
          </w:rPr>
          <w:br/>
        </w:r>
        <w:proofErr w:type="spellStart"/>
        <w:r w:rsidRPr="00FF72B5">
          <w:rPr>
            <w:rFonts w:asciiTheme="majorHAnsi" w:hAnsiTheme="majorHAnsi" w:cstheme="majorHAnsi"/>
            <w:b/>
            <w:bCs/>
          </w:rPr>
          <w:t>Corresponding</w:t>
        </w:r>
        <w:proofErr w:type="spellEnd"/>
        <w:r w:rsidRPr="00FF72B5">
          <w:rPr>
            <w:rFonts w:asciiTheme="majorHAnsi" w:hAnsiTheme="majorHAnsi" w:cstheme="majorHAnsi"/>
            <w:b/>
            <w:bCs/>
          </w:rPr>
          <w:t xml:space="preserve"> </w:t>
        </w:r>
        <w:proofErr w:type="spellStart"/>
        <w:r w:rsidRPr="00FF72B5">
          <w:rPr>
            <w:rFonts w:asciiTheme="majorHAnsi" w:hAnsiTheme="majorHAnsi" w:cstheme="majorHAnsi"/>
            <w:b/>
            <w:bCs/>
          </w:rPr>
          <w:t>author</w:t>
        </w:r>
        <w:proofErr w:type="spellEnd"/>
        <w:r w:rsidRPr="00FF72B5">
          <w:rPr>
            <w:rFonts w:asciiTheme="majorHAnsi" w:hAnsiTheme="majorHAnsi" w:cstheme="majorHAnsi"/>
            <w:b/>
            <w:bCs/>
          </w:rPr>
          <w:t>:</w:t>
        </w:r>
      </w:ins>
    </w:p>
    <w:p w14:paraId="70672D2A" w14:textId="77777777" w:rsidR="00BD3ED1" w:rsidRPr="00FF72B5" w:rsidRDefault="00BD3ED1" w:rsidP="00BD3ED1">
      <w:pPr>
        <w:spacing w:line="240" w:lineRule="auto"/>
        <w:rPr>
          <w:ins w:id="34" w:author="Autor"/>
          <w:rFonts w:asciiTheme="majorHAnsi" w:hAnsiTheme="majorHAnsi" w:cstheme="majorHAnsi"/>
        </w:rPr>
      </w:pPr>
      <w:ins w:id="35" w:author="Autor">
        <w:r w:rsidRPr="00FF72B5">
          <w:rPr>
            <w:rFonts w:asciiTheme="majorHAnsi" w:hAnsiTheme="majorHAnsi" w:cstheme="majorHAnsi"/>
          </w:rPr>
          <w:t>Maria Teresa Herdeiro</w:t>
        </w:r>
      </w:ins>
    </w:p>
    <w:p w14:paraId="413C9420" w14:textId="77777777" w:rsidR="00BD3ED1" w:rsidRPr="00FF72B5" w:rsidRDefault="00BD3ED1" w:rsidP="00BD3ED1">
      <w:pPr>
        <w:spacing w:line="240" w:lineRule="auto"/>
        <w:rPr>
          <w:ins w:id="36" w:author="Autor"/>
          <w:rFonts w:asciiTheme="majorHAnsi" w:hAnsiTheme="majorHAnsi" w:cstheme="majorHAnsi"/>
        </w:rPr>
      </w:pPr>
      <w:ins w:id="37" w:author="Autor">
        <w:r w:rsidRPr="00FF72B5">
          <w:rPr>
            <w:rFonts w:asciiTheme="majorHAnsi" w:hAnsiTheme="majorHAnsi" w:cstheme="majorHAnsi"/>
          </w:rPr>
          <w:t>Departamento de Ciências Médicas</w:t>
        </w:r>
      </w:ins>
    </w:p>
    <w:p w14:paraId="4C0B70CE" w14:textId="77777777" w:rsidR="00BD3ED1" w:rsidRPr="00FF72B5" w:rsidRDefault="00BD3ED1" w:rsidP="00BD3ED1">
      <w:pPr>
        <w:spacing w:line="240" w:lineRule="auto"/>
        <w:rPr>
          <w:ins w:id="38" w:author="Autor"/>
          <w:rFonts w:asciiTheme="majorHAnsi" w:hAnsiTheme="majorHAnsi" w:cstheme="majorHAnsi"/>
        </w:rPr>
      </w:pPr>
      <w:ins w:id="39" w:author="Autor">
        <w:r w:rsidRPr="00FF72B5">
          <w:rPr>
            <w:rFonts w:asciiTheme="majorHAnsi" w:hAnsiTheme="majorHAnsi" w:cstheme="majorHAnsi"/>
          </w:rPr>
          <w:t xml:space="preserve">Campus Universitário de Santiago, Agra do Crasto, </w:t>
        </w:r>
      </w:ins>
    </w:p>
    <w:p w14:paraId="6DF37F3A" w14:textId="77777777" w:rsidR="00BD3ED1" w:rsidRPr="00E5300A" w:rsidRDefault="00BD3ED1" w:rsidP="00BD3ED1">
      <w:pPr>
        <w:spacing w:line="240" w:lineRule="auto"/>
        <w:rPr>
          <w:ins w:id="40" w:author="Autor"/>
          <w:rFonts w:asciiTheme="majorHAnsi" w:hAnsiTheme="majorHAnsi" w:cstheme="majorHAnsi"/>
          <w:lang w:val="en-GB"/>
        </w:rPr>
      </w:pPr>
      <w:proofErr w:type="spellStart"/>
      <w:ins w:id="41" w:author="Autor">
        <w:r w:rsidRPr="00E5300A">
          <w:rPr>
            <w:rFonts w:asciiTheme="majorHAnsi" w:hAnsiTheme="majorHAnsi" w:cstheme="majorHAnsi"/>
            <w:lang w:val="en-GB"/>
          </w:rPr>
          <w:t>Edifício</w:t>
        </w:r>
        <w:proofErr w:type="spellEnd"/>
        <w:r w:rsidRPr="00E5300A">
          <w:rPr>
            <w:rFonts w:asciiTheme="majorHAnsi" w:hAnsiTheme="majorHAnsi" w:cstheme="majorHAnsi"/>
            <w:lang w:val="en-GB"/>
          </w:rPr>
          <w:t xml:space="preserve"> 30, 3810-193 Aveiro</w:t>
        </w:r>
      </w:ins>
    </w:p>
    <w:p w14:paraId="3164BF98" w14:textId="77777777" w:rsidR="00BD3ED1" w:rsidRPr="00FF72B5" w:rsidRDefault="00BD3ED1" w:rsidP="00BD3ED1">
      <w:pPr>
        <w:spacing w:line="240" w:lineRule="auto"/>
        <w:rPr>
          <w:ins w:id="42" w:author="Autor"/>
          <w:rFonts w:asciiTheme="majorHAnsi" w:hAnsiTheme="majorHAnsi" w:cstheme="majorHAnsi"/>
          <w:lang w:val="en-GB"/>
        </w:rPr>
      </w:pPr>
      <w:r w:rsidRPr="00FF72B5">
        <w:fldChar w:fldCharType="begin"/>
      </w:r>
      <w:r w:rsidRPr="00E5300A">
        <w:rPr>
          <w:rFonts w:asciiTheme="majorHAnsi" w:hAnsiTheme="majorHAnsi" w:cstheme="majorHAnsi"/>
          <w:lang w:val="en-GB"/>
        </w:rPr>
        <w:instrText xml:space="preserve"> HYPERLINK "mailto:teresaherdeiro@ua.pt" </w:instrText>
      </w:r>
      <w:r w:rsidRPr="00FF72B5">
        <w:fldChar w:fldCharType="separate"/>
      </w:r>
      <w:ins w:id="43" w:author="Autor">
        <w:r w:rsidRPr="00FF72B5">
          <w:rPr>
            <w:rStyle w:val="Hiperligao"/>
            <w:rFonts w:asciiTheme="majorHAnsi" w:hAnsiTheme="majorHAnsi" w:cstheme="majorHAnsi"/>
            <w:color w:val="0563C1"/>
            <w:lang w:val="en-GB"/>
          </w:rPr>
          <w:t>teresaherdeiro@ua.pt</w:t>
        </w:r>
        <w:r w:rsidRPr="00FF72B5">
          <w:rPr>
            <w:rStyle w:val="Hiperligao"/>
            <w:rFonts w:asciiTheme="majorHAnsi" w:hAnsiTheme="majorHAnsi" w:cstheme="majorHAnsi"/>
            <w:color w:val="0563C1"/>
            <w:lang w:val="en-GB"/>
          </w:rPr>
          <w:fldChar w:fldCharType="end"/>
        </w:r>
      </w:ins>
    </w:p>
    <w:p w14:paraId="5AC057FB" w14:textId="77777777" w:rsidR="00566FDE" w:rsidRPr="00FF72B5" w:rsidRDefault="00566FDE">
      <w:pPr>
        <w:rPr>
          <w:ins w:id="44" w:author="Autor"/>
          <w:rFonts w:asciiTheme="majorHAnsi" w:eastAsia="Times New Roman" w:hAnsiTheme="majorHAnsi" w:cstheme="majorHAnsi"/>
          <w:color w:val="000000"/>
          <w:lang w:val="en-US"/>
        </w:rPr>
      </w:pPr>
      <w:ins w:id="45" w:author="Autor">
        <w:r w:rsidRPr="00FF72B5">
          <w:rPr>
            <w:rFonts w:asciiTheme="majorHAnsi" w:eastAsia="Times New Roman" w:hAnsiTheme="majorHAnsi" w:cstheme="majorHAnsi"/>
            <w:color w:val="000000"/>
            <w:lang w:val="en-US"/>
          </w:rPr>
          <w:br w:type="page"/>
        </w:r>
      </w:ins>
    </w:p>
    <w:p w14:paraId="5B060B62" w14:textId="64C45366" w:rsidR="00B963DF" w:rsidRPr="00FF72B5" w:rsidDel="00BD3ED1" w:rsidRDefault="00B963DF" w:rsidP="00B963DF">
      <w:pPr>
        <w:spacing w:line="240" w:lineRule="auto"/>
        <w:rPr>
          <w:del w:id="46" w:author="Autor"/>
          <w:rFonts w:asciiTheme="majorHAnsi" w:eastAsia="Times New Roman" w:hAnsiTheme="majorHAnsi" w:cstheme="majorHAnsi"/>
          <w:sz w:val="24"/>
          <w:szCs w:val="24"/>
          <w:lang w:val="en-US"/>
        </w:rPr>
      </w:pPr>
      <w:del w:id="47" w:author="Autor">
        <w:r w:rsidRPr="00FF72B5" w:rsidDel="00BD3ED1">
          <w:rPr>
            <w:rFonts w:asciiTheme="majorHAnsi" w:eastAsia="Times New Roman" w:hAnsiTheme="majorHAnsi" w:cstheme="majorHAnsi"/>
            <w:color w:val="000000"/>
            <w:lang w:val="en-US"/>
          </w:rPr>
          <w:lastRenderedPageBreak/>
          <w:delText xml:space="preserve">Title: </w:delText>
        </w:r>
        <w:r w:rsidRPr="00FF72B5" w:rsidDel="00BD3ED1">
          <w:rPr>
            <w:rFonts w:asciiTheme="majorHAnsi" w:eastAsia="Times New Roman" w:hAnsiTheme="majorHAnsi" w:cstheme="majorHAnsi"/>
            <w:b/>
            <w:bCs/>
            <w:color w:val="000000"/>
            <w:lang w:val="en-US"/>
          </w:rPr>
          <w:delText>Tackling medication non-adherence in Portugal: the boost of the ENABLE COST action</w:delText>
        </w:r>
      </w:del>
    </w:p>
    <w:p w14:paraId="11EF9C26" w14:textId="77777777" w:rsidR="00B963DF" w:rsidRPr="00FF72B5" w:rsidRDefault="00B963DF" w:rsidP="00B963D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</w:p>
    <w:p w14:paraId="304626B6" w14:textId="77777777" w:rsidR="00B963DF" w:rsidRPr="00FF72B5" w:rsidRDefault="00B963DF" w:rsidP="00721A49">
      <w:p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FF72B5">
        <w:rPr>
          <w:rFonts w:asciiTheme="majorHAnsi" w:eastAsia="Times New Roman" w:hAnsiTheme="majorHAnsi" w:cstheme="majorHAnsi"/>
          <w:color w:val="000000"/>
          <w:lang w:val="en-US"/>
        </w:rPr>
        <w:t>Medication adherence is a crucial factor in the effectiveness and safety of medicines and is particularly critical for patients under</w:t>
      </w:r>
      <w:ins w:id="48" w:author="Autor">
        <w:r w:rsidR="00C064E4" w:rsidRPr="00FF72B5">
          <w:rPr>
            <w:rFonts w:asciiTheme="majorHAnsi" w:eastAsia="Times New Roman" w:hAnsiTheme="majorHAnsi" w:cstheme="majorHAnsi"/>
            <w:color w:val="000000"/>
            <w:lang w:val="en-US"/>
          </w:rPr>
          <w:t>going</w:t>
        </w:r>
      </w:ins>
      <w:r w:rsidRPr="00FF72B5">
        <w:rPr>
          <w:rFonts w:asciiTheme="majorHAnsi" w:eastAsia="Times New Roman" w:hAnsiTheme="majorHAnsi" w:cstheme="majorHAnsi"/>
          <w:color w:val="000000"/>
          <w:lang w:val="en-US"/>
        </w:rPr>
        <w:t xml:space="preserve"> chronic treatments. Non-adherence is also a major concern among health systems worldwide. Around 50% of patients with a chronic disease do not adhere to their therapeutic regimen, making non-adherence a widespread health problem, with a significant impact on health systems</w:t>
      </w:r>
      <w:r w:rsidRPr="00FF72B5">
        <w:rPr>
          <w:rFonts w:asciiTheme="majorHAnsi" w:eastAsia="Times New Roman" w:hAnsiTheme="majorHAnsi" w:cstheme="majorHAnsi"/>
          <w:color w:val="000000"/>
          <w:sz w:val="13"/>
          <w:szCs w:val="13"/>
          <w:vertAlign w:val="superscript"/>
          <w:lang w:val="en-US"/>
        </w:rPr>
        <w:t>1</w:t>
      </w:r>
      <w:r w:rsidRPr="00FF72B5">
        <w:rPr>
          <w:rFonts w:asciiTheme="majorHAnsi" w:eastAsia="Times New Roman" w:hAnsiTheme="majorHAnsi" w:cstheme="majorHAnsi"/>
          <w:color w:val="000000"/>
          <w:lang w:val="en-US"/>
        </w:rPr>
        <w:t>. Only in Europe, non-adherence has shown to contribute to nearly 200</w:t>
      </w:r>
      <w:ins w:id="49" w:author="Autor">
        <w:r w:rsidR="00C064E4" w:rsidRPr="00FF72B5">
          <w:rPr>
            <w:rFonts w:asciiTheme="majorHAnsi" w:eastAsia="Times New Roman" w:hAnsiTheme="majorHAnsi" w:cstheme="majorHAnsi"/>
            <w:color w:val="000000"/>
            <w:lang w:val="en-US"/>
          </w:rPr>
          <w:t>,</w:t>
        </w:r>
      </w:ins>
      <w:del w:id="50" w:author="Autor">
        <w:r w:rsidRPr="00FF72B5" w:rsidDel="00C064E4">
          <w:rPr>
            <w:rFonts w:asciiTheme="majorHAnsi" w:eastAsia="Times New Roman" w:hAnsiTheme="majorHAnsi" w:cstheme="majorHAnsi"/>
            <w:color w:val="000000"/>
            <w:lang w:val="en-US"/>
          </w:rPr>
          <w:delText>.</w:delText>
        </w:r>
      </w:del>
      <w:r w:rsidRPr="00FF72B5">
        <w:rPr>
          <w:rFonts w:asciiTheme="majorHAnsi" w:eastAsia="Times New Roman" w:hAnsiTheme="majorHAnsi" w:cstheme="majorHAnsi"/>
          <w:color w:val="000000"/>
          <w:lang w:val="en-US"/>
        </w:rPr>
        <w:t>000 premature deaths</w:t>
      </w:r>
      <w:ins w:id="51" w:author="Autor">
        <w:r w:rsidR="00C064E4" w:rsidRPr="00FF72B5">
          <w:rPr>
            <w:rFonts w:asciiTheme="majorHAnsi" w:eastAsia="Times New Roman" w:hAnsiTheme="majorHAnsi" w:cstheme="majorHAnsi"/>
            <w:color w:val="000000"/>
            <w:lang w:val="en-US"/>
          </w:rPr>
          <w:t>,</w:t>
        </w:r>
      </w:ins>
      <w:r w:rsidRPr="00FF72B5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del w:id="52" w:author="Autor">
        <w:r w:rsidRPr="00FF72B5" w:rsidDel="00C064E4">
          <w:rPr>
            <w:rFonts w:asciiTheme="majorHAnsi" w:eastAsia="Times New Roman" w:hAnsiTheme="majorHAnsi" w:cstheme="majorHAnsi"/>
            <w:color w:val="000000"/>
            <w:lang w:val="en-US"/>
          </w:rPr>
          <w:delText xml:space="preserve">and </w:delText>
        </w:r>
      </w:del>
      <w:ins w:id="53" w:author="Autor">
        <w:r w:rsidR="00C064E4" w:rsidRPr="00FF72B5">
          <w:rPr>
            <w:rFonts w:asciiTheme="majorHAnsi" w:eastAsia="Times New Roman" w:hAnsiTheme="majorHAnsi" w:cstheme="majorHAnsi"/>
            <w:color w:val="000000"/>
            <w:lang w:val="en-US"/>
          </w:rPr>
          <w:t xml:space="preserve">with </w:t>
        </w:r>
      </w:ins>
      <w:del w:id="54" w:author="Autor">
        <w:r w:rsidRPr="00FF72B5" w:rsidDel="00C064E4">
          <w:rPr>
            <w:rFonts w:asciiTheme="majorHAnsi" w:eastAsia="Times New Roman" w:hAnsiTheme="majorHAnsi" w:cstheme="majorHAnsi"/>
            <w:color w:val="000000"/>
            <w:lang w:val="en-US"/>
          </w:rPr>
          <w:delText xml:space="preserve">the </w:delText>
        </w:r>
      </w:del>
      <w:r w:rsidRPr="00FF72B5">
        <w:rPr>
          <w:rFonts w:asciiTheme="majorHAnsi" w:eastAsia="Times New Roman" w:hAnsiTheme="majorHAnsi" w:cstheme="majorHAnsi"/>
          <w:color w:val="000000"/>
          <w:lang w:val="en-US"/>
        </w:rPr>
        <w:t xml:space="preserve">costs </w:t>
      </w:r>
      <w:del w:id="55" w:author="Autor">
        <w:r w:rsidRPr="00FF72B5" w:rsidDel="00C064E4">
          <w:rPr>
            <w:rFonts w:asciiTheme="majorHAnsi" w:eastAsia="Times New Roman" w:hAnsiTheme="majorHAnsi" w:cstheme="majorHAnsi"/>
            <w:color w:val="000000"/>
            <w:lang w:val="en-US"/>
          </w:rPr>
          <w:delText>can arise into</w:delText>
        </w:r>
      </w:del>
      <w:ins w:id="56" w:author="Autor">
        <w:r w:rsidR="00C064E4" w:rsidRPr="00FF72B5">
          <w:rPr>
            <w:rFonts w:asciiTheme="majorHAnsi" w:eastAsia="Times New Roman" w:hAnsiTheme="majorHAnsi" w:cstheme="majorHAnsi"/>
            <w:color w:val="000000"/>
            <w:lang w:val="en-US"/>
          </w:rPr>
          <w:t>rising to</w:t>
        </w:r>
      </w:ins>
      <w:r w:rsidRPr="00FF72B5">
        <w:rPr>
          <w:rFonts w:asciiTheme="majorHAnsi" w:eastAsia="Times New Roman" w:hAnsiTheme="majorHAnsi" w:cstheme="majorHAnsi"/>
          <w:color w:val="000000"/>
          <w:lang w:val="en-US"/>
        </w:rPr>
        <w:t xml:space="preserve"> 125€ billion per year in avoidable hospitalizations, emergency care, and outpatient visits</w:t>
      </w:r>
      <w:r w:rsidRPr="00FF72B5">
        <w:rPr>
          <w:rFonts w:asciiTheme="majorHAnsi" w:eastAsia="Times New Roman" w:hAnsiTheme="majorHAnsi" w:cstheme="majorHAnsi"/>
          <w:color w:val="000000"/>
          <w:sz w:val="13"/>
          <w:szCs w:val="13"/>
          <w:vertAlign w:val="superscript"/>
          <w:lang w:val="en-US"/>
        </w:rPr>
        <w:t>2</w:t>
      </w:r>
      <w:r w:rsidRPr="00FF72B5">
        <w:rPr>
          <w:rFonts w:asciiTheme="majorHAnsi" w:eastAsia="Times New Roman" w:hAnsiTheme="majorHAnsi" w:cstheme="majorHAnsi"/>
          <w:color w:val="000000"/>
          <w:lang w:val="en-US"/>
        </w:rPr>
        <w:t>.</w:t>
      </w:r>
    </w:p>
    <w:p w14:paraId="0E47E3D8" w14:textId="16D77107" w:rsidR="00B963DF" w:rsidRPr="00FF72B5" w:rsidRDefault="00B963DF" w:rsidP="00721A49">
      <w:p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proofErr w:type="gramStart"/>
      <w:r w:rsidRPr="00FF72B5">
        <w:rPr>
          <w:rFonts w:asciiTheme="majorHAnsi" w:eastAsia="Times New Roman" w:hAnsiTheme="majorHAnsi" w:cstheme="majorHAnsi"/>
          <w:color w:val="000000"/>
          <w:lang w:val="en-US"/>
        </w:rPr>
        <w:t>In order to</w:t>
      </w:r>
      <w:proofErr w:type="gramEnd"/>
      <w:r w:rsidRPr="00FF72B5">
        <w:rPr>
          <w:rFonts w:asciiTheme="majorHAnsi" w:eastAsia="Times New Roman" w:hAnsiTheme="majorHAnsi" w:cstheme="majorHAnsi"/>
          <w:color w:val="000000"/>
          <w:lang w:val="en-US"/>
        </w:rPr>
        <w:t xml:space="preserve"> boost this research area, medication adherence has been </w:t>
      </w:r>
      <w:del w:id="57" w:author="Autor">
        <w:r w:rsidRPr="00FF72B5" w:rsidDel="00C064E4">
          <w:rPr>
            <w:rFonts w:asciiTheme="majorHAnsi" w:eastAsia="Times New Roman" w:hAnsiTheme="majorHAnsi" w:cstheme="majorHAnsi"/>
            <w:color w:val="000000"/>
            <w:lang w:val="en-US"/>
          </w:rPr>
          <w:delText>pointed out</w:delText>
        </w:r>
      </w:del>
      <w:ins w:id="58" w:author="Autor">
        <w:r w:rsidR="00C064E4" w:rsidRPr="00FF72B5">
          <w:rPr>
            <w:rFonts w:asciiTheme="majorHAnsi" w:eastAsia="Times New Roman" w:hAnsiTheme="majorHAnsi" w:cstheme="majorHAnsi"/>
            <w:color w:val="000000"/>
            <w:lang w:val="en-US"/>
          </w:rPr>
          <w:t>highlighted</w:t>
        </w:r>
      </w:ins>
      <w:r w:rsidRPr="00FF72B5">
        <w:rPr>
          <w:rFonts w:asciiTheme="majorHAnsi" w:eastAsia="Times New Roman" w:hAnsiTheme="majorHAnsi" w:cstheme="majorHAnsi"/>
          <w:color w:val="000000"/>
          <w:lang w:val="en-US"/>
        </w:rPr>
        <w:t xml:space="preserve"> as a key priority in policy and research agendas </w:t>
      </w:r>
      <w:ins w:id="59" w:author="Autor">
        <w:r w:rsidR="00FF72B5">
          <w:rPr>
            <w:rFonts w:asciiTheme="majorHAnsi" w:eastAsia="Times New Roman" w:hAnsiTheme="majorHAnsi" w:cstheme="majorHAnsi"/>
            <w:color w:val="000000"/>
            <w:lang w:val="en-US"/>
          </w:rPr>
          <w:t>worldwide</w:t>
        </w:r>
        <w:r w:rsidR="00FF72B5" w:rsidRPr="00FF72B5">
          <w:rPr>
            <w:rFonts w:asciiTheme="majorHAnsi" w:eastAsia="Times New Roman" w:hAnsiTheme="majorHAnsi" w:cstheme="majorHAnsi"/>
            <w:color w:val="000000"/>
            <w:lang w:val="en-US"/>
          </w:rPr>
          <w:t xml:space="preserve"> </w:t>
        </w:r>
      </w:ins>
      <w:r w:rsidRPr="00FF72B5">
        <w:rPr>
          <w:rFonts w:asciiTheme="majorHAnsi" w:eastAsia="Times New Roman" w:hAnsiTheme="majorHAnsi" w:cstheme="majorHAnsi"/>
          <w:color w:val="000000"/>
          <w:sz w:val="13"/>
          <w:szCs w:val="13"/>
          <w:vertAlign w:val="superscript"/>
          <w:lang w:val="en-US"/>
        </w:rPr>
        <w:t>2</w:t>
      </w:r>
      <w:r w:rsidRPr="00FF72B5">
        <w:rPr>
          <w:rFonts w:asciiTheme="majorHAnsi" w:eastAsia="Times New Roman" w:hAnsiTheme="majorHAnsi" w:cstheme="majorHAnsi"/>
          <w:color w:val="000000"/>
          <w:lang w:val="en-US"/>
        </w:rPr>
        <w:t>. Technological advances have exhibited a significant potential to empower patients in detecting and managing non-adherence</w:t>
      </w:r>
      <w:ins w:id="60" w:author="Autor">
        <w:r w:rsidR="00C064E4" w:rsidRPr="00FF72B5">
          <w:rPr>
            <w:rFonts w:asciiTheme="majorHAnsi" w:eastAsia="Times New Roman" w:hAnsiTheme="majorHAnsi" w:cstheme="majorHAnsi"/>
            <w:color w:val="000000"/>
            <w:lang w:val="en-US"/>
          </w:rPr>
          <w:t>,</w:t>
        </w:r>
      </w:ins>
      <w:r w:rsidRPr="00FF72B5">
        <w:rPr>
          <w:rFonts w:asciiTheme="majorHAnsi" w:eastAsia="Times New Roman" w:hAnsiTheme="majorHAnsi" w:cstheme="majorHAnsi"/>
          <w:color w:val="000000"/>
          <w:lang w:val="en-US"/>
        </w:rPr>
        <w:t xml:space="preserve"> and to support communication with health professionals and </w:t>
      </w:r>
      <w:proofErr w:type="gramStart"/>
      <w:r w:rsidRPr="00FF72B5">
        <w:rPr>
          <w:rFonts w:asciiTheme="majorHAnsi" w:eastAsia="Times New Roman" w:hAnsiTheme="majorHAnsi" w:cstheme="majorHAnsi"/>
          <w:color w:val="000000"/>
          <w:lang w:val="en-US"/>
        </w:rPr>
        <w:t>shared-decision</w:t>
      </w:r>
      <w:proofErr w:type="gramEnd"/>
      <w:r w:rsidRPr="00FF72B5">
        <w:rPr>
          <w:rFonts w:asciiTheme="majorHAnsi" w:eastAsia="Times New Roman" w:hAnsiTheme="majorHAnsi" w:cstheme="majorHAnsi"/>
          <w:color w:val="000000"/>
          <w:lang w:val="en-US"/>
        </w:rPr>
        <w:t xml:space="preserve"> making</w:t>
      </w:r>
      <w:r w:rsidRPr="00FF72B5">
        <w:rPr>
          <w:rFonts w:asciiTheme="majorHAnsi" w:eastAsia="Times New Roman" w:hAnsiTheme="majorHAnsi" w:cstheme="majorHAnsi"/>
          <w:color w:val="000000"/>
          <w:sz w:val="13"/>
          <w:szCs w:val="13"/>
          <w:vertAlign w:val="superscript"/>
          <w:lang w:val="en-US"/>
        </w:rPr>
        <w:t>3</w:t>
      </w:r>
      <w:r w:rsidRPr="00FF72B5">
        <w:rPr>
          <w:rFonts w:asciiTheme="majorHAnsi" w:eastAsia="Times New Roman" w:hAnsiTheme="majorHAnsi" w:cstheme="majorHAnsi"/>
          <w:color w:val="000000"/>
          <w:lang w:val="en-US"/>
        </w:rPr>
        <w:t xml:space="preserve">. Therefore, one of the most important challenges is to find the best implementation strategy </w:t>
      </w:r>
      <w:del w:id="61" w:author="Autor">
        <w:r w:rsidRPr="00FF72B5" w:rsidDel="00C064E4">
          <w:rPr>
            <w:rFonts w:asciiTheme="majorHAnsi" w:eastAsia="Times New Roman" w:hAnsiTheme="majorHAnsi" w:cstheme="majorHAnsi"/>
            <w:color w:val="000000"/>
            <w:lang w:val="en-US"/>
          </w:rPr>
          <w:delText xml:space="preserve">to </w:delText>
        </w:r>
      </w:del>
      <w:ins w:id="62" w:author="Autor">
        <w:r w:rsidR="00C064E4" w:rsidRPr="00FF72B5">
          <w:rPr>
            <w:rFonts w:asciiTheme="majorHAnsi" w:eastAsia="Times New Roman" w:hAnsiTheme="majorHAnsi" w:cstheme="majorHAnsi"/>
            <w:color w:val="000000"/>
            <w:lang w:val="en-US"/>
          </w:rPr>
          <w:t xml:space="preserve">for </w:t>
        </w:r>
      </w:ins>
      <w:r w:rsidRPr="00FF72B5">
        <w:rPr>
          <w:rFonts w:asciiTheme="majorHAnsi" w:eastAsia="Times New Roman" w:hAnsiTheme="majorHAnsi" w:cstheme="majorHAnsi"/>
          <w:color w:val="000000"/>
          <w:lang w:val="en-US"/>
        </w:rPr>
        <w:t>integrat</w:t>
      </w:r>
      <w:ins w:id="63" w:author="Autor">
        <w:r w:rsidR="00C064E4" w:rsidRPr="00FF72B5">
          <w:rPr>
            <w:rFonts w:asciiTheme="majorHAnsi" w:eastAsia="Times New Roman" w:hAnsiTheme="majorHAnsi" w:cstheme="majorHAnsi"/>
            <w:color w:val="000000"/>
            <w:lang w:val="en-US"/>
          </w:rPr>
          <w:t>ing</w:t>
        </w:r>
      </w:ins>
      <w:del w:id="64" w:author="Autor">
        <w:r w:rsidRPr="00FF72B5" w:rsidDel="00C064E4">
          <w:rPr>
            <w:rFonts w:asciiTheme="majorHAnsi" w:eastAsia="Times New Roman" w:hAnsiTheme="majorHAnsi" w:cstheme="majorHAnsi"/>
            <w:color w:val="000000"/>
            <w:lang w:val="en-US"/>
          </w:rPr>
          <w:delText>e</w:delText>
        </w:r>
      </w:del>
      <w:r w:rsidRPr="00FF72B5">
        <w:rPr>
          <w:rFonts w:asciiTheme="majorHAnsi" w:eastAsia="Times New Roman" w:hAnsiTheme="majorHAnsi" w:cstheme="majorHAnsi"/>
          <w:color w:val="000000"/>
          <w:lang w:val="en-US"/>
        </w:rPr>
        <w:t xml:space="preserve"> these advances in</w:t>
      </w:r>
      <w:ins w:id="65" w:author="Autor">
        <w:r w:rsidR="00C064E4" w:rsidRPr="00FF72B5">
          <w:rPr>
            <w:rFonts w:asciiTheme="majorHAnsi" w:eastAsia="Times New Roman" w:hAnsiTheme="majorHAnsi" w:cstheme="majorHAnsi"/>
            <w:color w:val="000000"/>
            <w:lang w:val="en-US"/>
          </w:rPr>
          <w:t>to</w:t>
        </w:r>
      </w:ins>
      <w:r w:rsidRPr="00FF72B5">
        <w:rPr>
          <w:rFonts w:asciiTheme="majorHAnsi" w:eastAsia="Times New Roman" w:hAnsiTheme="majorHAnsi" w:cstheme="majorHAnsi"/>
          <w:color w:val="000000"/>
          <w:lang w:val="en-US"/>
        </w:rPr>
        <w:t xml:space="preserve"> current or newly developed healthcare services across health systems </w:t>
      </w:r>
      <w:r w:rsidRPr="00FF72B5">
        <w:rPr>
          <w:rFonts w:asciiTheme="majorHAnsi" w:eastAsia="Times New Roman" w:hAnsiTheme="majorHAnsi" w:cstheme="majorHAnsi"/>
          <w:color w:val="000000"/>
          <w:sz w:val="13"/>
          <w:szCs w:val="13"/>
          <w:vertAlign w:val="superscript"/>
          <w:lang w:val="en-US"/>
        </w:rPr>
        <w:t>4</w:t>
      </w:r>
      <w:r w:rsidRPr="00FF72B5">
        <w:rPr>
          <w:rFonts w:asciiTheme="majorHAnsi" w:eastAsia="Times New Roman" w:hAnsiTheme="majorHAnsi" w:cstheme="majorHAnsi"/>
          <w:color w:val="000000"/>
          <w:lang w:val="en-US"/>
        </w:rPr>
        <w:t>.</w:t>
      </w:r>
    </w:p>
    <w:p w14:paraId="76FC9322" w14:textId="76F4A48E" w:rsidR="006B3CC8" w:rsidRPr="00FF72B5" w:rsidRDefault="00B963DF" w:rsidP="00721A49">
      <w:pPr>
        <w:spacing w:line="360" w:lineRule="auto"/>
        <w:jc w:val="both"/>
        <w:rPr>
          <w:rFonts w:asciiTheme="majorHAnsi" w:eastAsia="Times New Roman" w:hAnsiTheme="majorHAnsi" w:cstheme="majorHAnsi"/>
          <w:color w:val="000000"/>
          <w:lang w:val="en-US"/>
        </w:rPr>
      </w:pPr>
      <w:r w:rsidRPr="00FF72B5">
        <w:rPr>
          <w:rFonts w:asciiTheme="majorHAnsi" w:eastAsia="Times New Roman" w:hAnsiTheme="majorHAnsi" w:cstheme="majorHAnsi"/>
          <w:color w:val="000000"/>
          <w:lang w:val="en-US"/>
        </w:rPr>
        <w:t xml:space="preserve">Considering these issues, a European Cooperation in Science and Technology (COST) action has been developed to tackle non-adherence. The main aim of the </w:t>
      </w:r>
      <w:r w:rsidRPr="00FF72B5">
        <w:rPr>
          <w:rFonts w:asciiTheme="majorHAnsi" w:eastAsia="Times New Roman" w:hAnsiTheme="majorHAnsi" w:cstheme="majorHAnsi"/>
          <w:i/>
          <w:iCs/>
          <w:color w:val="000000"/>
          <w:lang w:val="en-US"/>
        </w:rPr>
        <w:t>COST Action ENABLE (European Network to Advance Best Practices &amp; Technology on Medication Adherence)</w:t>
      </w:r>
      <w:r w:rsidRPr="00FF72B5">
        <w:rPr>
          <w:rFonts w:asciiTheme="majorHAnsi" w:eastAsia="Times New Roman" w:hAnsiTheme="majorHAnsi" w:cstheme="majorHAnsi"/>
          <w:color w:val="000000"/>
          <w:lang w:val="en-US"/>
        </w:rPr>
        <w:t xml:space="preserve">, (www.cost.eu/actions/CA19132) is to create a multidisciplinary network of relevant stakeholders that can work collaboratively towards the economically viable implementation of medication adherence, thus enhancing technologies across different European healthcare systems </w:t>
      </w:r>
      <w:r w:rsidRPr="00FF72B5">
        <w:rPr>
          <w:rFonts w:asciiTheme="majorHAnsi" w:eastAsia="Times New Roman" w:hAnsiTheme="majorHAnsi" w:cstheme="majorHAnsi"/>
          <w:color w:val="000000"/>
          <w:sz w:val="13"/>
          <w:szCs w:val="13"/>
          <w:vertAlign w:val="superscript"/>
          <w:lang w:val="en-US"/>
        </w:rPr>
        <w:t>5</w:t>
      </w:r>
      <w:r w:rsidRPr="00FF72B5">
        <w:rPr>
          <w:rFonts w:asciiTheme="majorHAnsi" w:eastAsia="Times New Roman" w:hAnsiTheme="majorHAnsi" w:cstheme="majorHAnsi"/>
          <w:color w:val="000000"/>
          <w:lang w:val="en-US"/>
        </w:rPr>
        <w:t>.</w:t>
      </w:r>
      <w:r w:rsidRPr="00FF72B5">
        <w:rPr>
          <w:rFonts w:asciiTheme="majorHAnsi" w:eastAsia="Times New Roman" w:hAnsiTheme="majorHAnsi" w:cstheme="majorHAnsi"/>
          <w:color w:val="000000"/>
          <w:sz w:val="13"/>
          <w:szCs w:val="13"/>
          <w:vertAlign w:val="superscript"/>
          <w:lang w:val="en-US"/>
        </w:rPr>
        <w:t xml:space="preserve"> </w:t>
      </w:r>
      <w:r w:rsidRPr="00FF72B5">
        <w:rPr>
          <w:rFonts w:asciiTheme="majorHAnsi" w:eastAsia="Times New Roman" w:hAnsiTheme="majorHAnsi" w:cstheme="majorHAnsi"/>
          <w:color w:val="000000"/>
          <w:lang w:val="en-US"/>
        </w:rPr>
        <w:t>More specifically, ENABLE aims to (1) raise awareness for adherence</w:t>
      </w:r>
      <w:ins w:id="66" w:author="Autor">
        <w:r w:rsidR="00C064E4" w:rsidRPr="00FF72B5">
          <w:rPr>
            <w:rFonts w:asciiTheme="majorHAnsi" w:eastAsia="Times New Roman" w:hAnsiTheme="majorHAnsi" w:cstheme="majorHAnsi"/>
            <w:color w:val="000000"/>
            <w:lang w:val="en-US"/>
          </w:rPr>
          <w:t>-</w:t>
        </w:r>
      </w:ins>
      <w:del w:id="67" w:author="Autor">
        <w:r w:rsidRPr="00FF72B5" w:rsidDel="00C064E4">
          <w:rPr>
            <w:rFonts w:asciiTheme="majorHAnsi" w:eastAsia="Times New Roman" w:hAnsiTheme="majorHAnsi" w:cstheme="majorHAnsi"/>
            <w:color w:val="000000"/>
            <w:lang w:val="en-US"/>
          </w:rPr>
          <w:delText xml:space="preserve"> </w:delText>
        </w:r>
      </w:del>
      <w:r w:rsidRPr="00FF72B5">
        <w:rPr>
          <w:rFonts w:asciiTheme="majorHAnsi" w:eastAsia="Times New Roman" w:hAnsiTheme="majorHAnsi" w:cstheme="majorHAnsi"/>
          <w:color w:val="000000"/>
          <w:lang w:val="en-US"/>
        </w:rPr>
        <w:t xml:space="preserve">enhancing technological solutions, (2) foster and extend multidisciplinary knowledge on medication adherence at </w:t>
      </w:r>
      <w:ins w:id="68" w:author="Autor">
        <w:r w:rsidR="00C064E4" w:rsidRPr="00FF72B5">
          <w:rPr>
            <w:rFonts w:asciiTheme="majorHAnsi" w:eastAsia="Times New Roman" w:hAnsiTheme="majorHAnsi" w:cstheme="majorHAnsi"/>
            <w:color w:val="000000"/>
            <w:lang w:val="en-US"/>
          </w:rPr>
          <w:t xml:space="preserve">the </w:t>
        </w:r>
      </w:ins>
      <w:r w:rsidRPr="00FF72B5">
        <w:rPr>
          <w:rFonts w:asciiTheme="majorHAnsi" w:eastAsia="Times New Roman" w:hAnsiTheme="majorHAnsi" w:cstheme="majorHAnsi"/>
          <w:color w:val="000000"/>
          <w:lang w:val="en-US"/>
        </w:rPr>
        <w:t xml:space="preserve">patient, treatment, and system levels, and (3) accelerate the translation of this knowledge into useful clinical applications. This can be achieved </w:t>
      </w:r>
      <w:del w:id="69" w:author="Autor">
        <w:r w:rsidRPr="00FF72B5" w:rsidDel="00C064E4">
          <w:rPr>
            <w:rFonts w:asciiTheme="majorHAnsi" w:eastAsia="Times New Roman" w:hAnsiTheme="majorHAnsi" w:cstheme="majorHAnsi"/>
            <w:color w:val="000000"/>
            <w:lang w:val="en-US"/>
          </w:rPr>
          <w:delText xml:space="preserve">by </w:delText>
        </w:r>
      </w:del>
      <w:ins w:id="70" w:author="Autor">
        <w:r w:rsidR="00C064E4" w:rsidRPr="00FF72B5">
          <w:rPr>
            <w:rFonts w:asciiTheme="majorHAnsi" w:eastAsia="Times New Roman" w:hAnsiTheme="majorHAnsi" w:cstheme="majorHAnsi"/>
            <w:color w:val="000000"/>
            <w:lang w:val="en-US"/>
          </w:rPr>
          <w:t xml:space="preserve">through </w:t>
        </w:r>
      </w:ins>
      <w:r w:rsidRPr="00FF72B5">
        <w:rPr>
          <w:rFonts w:asciiTheme="majorHAnsi" w:eastAsia="Times New Roman" w:hAnsiTheme="majorHAnsi" w:cstheme="majorHAnsi"/>
          <w:color w:val="000000"/>
          <w:lang w:val="en-US"/>
        </w:rPr>
        <w:t xml:space="preserve">the interaction of </w:t>
      </w:r>
      <w:del w:id="71" w:author="Autor">
        <w:r w:rsidRPr="00FF72B5" w:rsidDel="00C064E4">
          <w:rPr>
            <w:rFonts w:asciiTheme="majorHAnsi" w:eastAsia="Times New Roman" w:hAnsiTheme="majorHAnsi" w:cstheme="majorHAnsi"/>
            <w:color w:val="000000"/>
            <w:lang w:val="en-US"/>
          </w:rPr>
          <w:delText xml:space="preserve">4 </w:delText>
        </w:r>
      </w:del>
      <w:ins w:id="72" w:author="Autor">
        <w:r w:rsidR="00C064E4" w:rsidRPr="00FF72B5">
          <w:rPr>
            <w:rFonts w:asciiTheme="majorHAnsi" w:eastAsia="Times New Roman" w:hAnsiTheme="majorHAnsi" w:cstheme="majorHAnsi"/>
            <w:color w:val="000000"/>
            <w:lang w:val="en-US"/>
          </w:rPr>
          <w:t xml:space="preserve">four </w:t>
        </w:r>
      </w:ins>
      <w:r w:rsidRPr="00FF72B5">
        <w:rPr>
          <w:rFonts w:asciiTheme="majorHAnsi" w:eastAsia="Times New Roman" w:hAnsiTheme="majorHAnsi" w:cstheme="majorHAnsi"/>
          <w:color w:val="000000"/>
          <w:lang w:val="en-US"/>
        </w:rPr>
        <w:t xml:space="preserve">different workgroups, with participants from all </w:t>
      </w:r>
      <w:ins w:id="73" w:author="Autor">
        <w:r w:rsidR="00C064E4" w:rsidRPr="00FF72B5">
          <w:rPr>
            <w:rFonts w:asciiTheme="majorHAnsi" w:eastAsia="Times New Roman" w:hAnsiTheme="majorHAnsi" w:cstheme="majorHAnsi"/>
            <w:color w:val="000000"/>
            <w:lang w:val="en-US"/>
          </w:rPr>
          <w:t xml:space="preserve">39 countries of </w:t>
        </w:r>
      </w:ins>
      <w:r w:rsidRPr="00FF72B5">
        <w:rPr>
          <w:rFonts w:asciiTheme="majorHAnsi" w:eastAsia="Times New Roman" w:hAnsiTheme="majorHAnsi" w:cstheme="majorHAnsi"/>
          <w:color w:val="000000"/>
          <w:lang w:val="en-US"/>
        </w:rPr>
        <w:t xml:space="preserve">the COST network </w:t>
      </w:r>
      <w:del w:id="74" w:author="Autor">
        <w:r w:rsidRPr="00FF72B5" w:rsidDel="00C064E4">
          <w:rPr>
            <w:rFonts w:asciiTheme="majorHAnsi" w:eastAsia="Times New Roman" w:hAnsiTheme="majorHAnsi" w:cstheme="majorHAnsi"/>
            <w:color w:val="000000"/>
            <w:lang w:val="en-US"/>
          </w:rPr>
          <w:delText xml:space="preserve">of 39 countries </w:delText>
        </w:r>
      </w:del>
      <w:r w:rsidRPr="00FF72B5">
        <w:rPr>
          <w:rFonts w:asciiTheme="majorHAnsi" w:eastAsia="Times New Roman" w:hAnsiTheme="majorHAnsi" w:cstheme="majorHAnsi"/>
          <w:color w:val="000000"/>
          <w:lang w:val="en-US"/>
        </w:rPr>
        <w:t xml:space="preserve">(Figure 1). In Portugal, professionals from different fields (physicians, pharmacists, psychologists, physiotherapists) and different institutions of public/private higher education, as well as </w:t>
      </w:r>
      <w:del w:id="75" w:author="Autor">
        <w:r w:rsidRPr="00FF72B5" w:rsidDel="000627A0">
          <w:rPr>
            <w:rFonts w:asciiTheme="majorHAnsi" w:eastAsia="Times New Roman" w:hAnsiTheme="majorHAnsi" w:cstheme="majorHAnsi"/>
            <w:color w:val="000000"/>
            <w:lang w:val="en-US"/>
          </w:rPr>
          <w:delText xml:space="preserve">of </w:delText>
        </w:r>
      </w:del>
      <w:r w:rsidRPr="00FF72B5">
        <w:rPr>
          <w:rFonts w:asciiTheme="majorHAnsi" w:eastAsia="Times New Roman" w:hAnsiTheme="majorHAnsi" w:cstheme="majorHAnsi"/>
          <w:color w:val="000000"/>
          <w:lang w:val="en-US"/>
        </w:rPr>
        <w:t xml:space="preserve">healthcare systems, are currently involved in this COST Action. ENABLE </w:t>
      </w:r>
      <w:del w:id="76" w:author="Autor">
        <w:r w:rsidRPr="00FF72B5" w:rsidDel="000627A0">
          <w:rPr>
            <w:rFonts w:asciiTheme="majorHAnsi" w:eastAsia="Times New Roman" w:hAnsiTheme="majorHAnsi" w:cstheme="majorHAnsi"/>
            <w:color w:val="000000"/>
            <w:lang w:val="en-US"/>
          </w:rPr>
          <w:delText>has started</w:delText>
        </w:r>
      </w:del>
      <w:ins w:id="77" w:author="Autor">
        <w:r w:rsidR="000627A0" w:rsidRPr="00FF72B5">
          <w:rPr>
            <w:rFonts w:asciiTheme="majorHAnsi" w:eastAsia="Times New Roman" w:hAnsiTheme="majorHAnsi" w:cstheme="majorHAnsi"/>
            <w:color w:val="000000"/>
            <w:lang w:val="en-US"/>
          </w:rPr>
          <w:t>commenced</w:t>
        </w:r>
      </w:ins>
      <w:r w:rsidRPr="00FF72B5">
        <w:rPr>
          <w:rFonts w:asciiTheme="majorHAnsi" w:eastAsia="Times New Roman" w:hAnsiTheme="majorHAnsi" w:cstheme="majorHAnsi"/>
          <w:color w:val="000000"/>
          <w:lang w:val="en-US"/>
        </w:rPr>
        <w:t xml:space="preserve"> in October 2020 and will run for 4 years. </w:t>
      </w:r>
      <w:del w:id="78" w:author="Autor">
        <w:r w:rsidRPr="00FF72B5" w:rsidDel="000F4AFC">
          <w:rPr>
            <w:rFonts w:asciiTheme="majorHAnsi" w:eastAsia="Times New Roman" w:hAnsiTheme="majorHAnsi" w:cstheme="majorHAnsi"/>
            <w:color w:val="000000"/>
            <w:lang w:val="en-US"/>
          </w:rPr>
          <w:delText xml:space="preserve">As </w:delText>
        </w:r>
      </w:del>
      <w:ins w:id="79" w:author="Autor">
        <w:r w:rsidR="000F4AFC" w:rsidRPr="00FF72B5">
          <w:rPr>
            <w:rFonts w:asciiTheme="majorHAnsi" w:eastAsia="Times New Roman" w:hAnsiTheme="majorHAnsi" w:cstheme="majorHAnsi"/>
            <w:color w:val="000000"/>
            <w:lang w:val="en-US"/>
          </w:rPr>
          <w:t xml:space="preserve">Because </w:t>
        </w:r>
      </w:ins>
      <w:r w:rsidRPr="00FF72B5">
        <w:rPr>
          <w:rFonts w:asciiTheme="majorHAnsi" w:eastAsia="Times New Roman" w:hAnsiTheme="majorHAnsi" w:cstheme="majorHAnsi"/>
          <w:color w:val="000000"/>
          <w:lang w:val="en-US"/>
        </w:rPr>
        <w:t xml:space="preserve">COST Actions are mainly dedicated to networking, different initiatives will take place during this period, </w:t>
      </w:r>
      <w:del w:id="80" w:author="Autor">
        <w:r w:rsidRPr="00FF72B5" w:rsidDel="000F4AFC">
          <w:rPr>
            <w:rFonts w:asciiTheme="majorHAnsi" w:eastAsia="Times New Roman" w:hAnsiTheme="majorHAnsi" w:cstheme="majorHAnsi"/>
            <w:color w:val="000000"/>
            <w:lang w:val="en-US"/>
          </w:rPr>
          <w:delText>such as</w:delText>
        </w:r>
      </w:del>
      <w:ins w:id="81" w:author="Autor">
        <w:r w:rsidR="000F4AFC" w:rsidRPr="00FF72B5">
          <w:rPr>
            <w:rFonts w:asciiTheme="majorHAnsi" w:eastAsia="Times New Roman" w:hAnsiTheme="majorHAnsi" w:cstheme="majorHAnsi"/>
            <w:color w:val="000000"/>
            <w:lang w:val="en-US"/>
          </w:rPr>
          <w:t>including</w:t>
        </w:r>
      </w:ins>
      <w:r w:rsidRPr="00FF72B5">
        <w:rPr>
          <w:rFonts w:asciiTheme="majorHAnsi" w:eastAsia="Times New Roman" w:hAnsiTheme="majorHAnsi" w:cstheme="majorHAnsi"/>
          <w:color w:val="000000"/>
          <w:lang w:val="en-US"/>
        </w:rPr>
        <w:t xml:space="preserve"> conferences, workshops, training schools, awareness events, </w:t>
      </w:r>
      <w:del w:id="82" w:author="Autor">
        <w:r w:rsidRPr="00FF72B5" w:rsidDel="000F4AFC">
          <w:rPr>
            <w:rFonts w:asciiTheme="majorHAnsi" w:eastAsia="Times New Roman" w:hAnsiTheme="majorHAnsi" w:cstheme="majorHAnsi"/>
            <w:color w:val="000000"/>
            <w:lang w:val="en-US"/>
          </w:rPr>
          <w:delText xml:space="preserve">among </w:delText>
        </w:r>
      </w:del>
      <w:ins w:id="83" w:author="Autor">
        <w:r w:rsidR="000F4AFC" w:rsidRPr="00FF72B5">
          <w:rPr>
            <w:rFonts w:asciiTheme="majorHAnsi" w:eastAsia="Times New Roman" w:hAnsiTheme="majorHAnsi" w:cstheme="majorHAnsi"/>
            <w:color w:val="000000"/>
            <w:lang w:val="en-US"/>
          </w:rPr>
          <w:t xml:space="preserve">and </w:t>
        </w:r>
      </w:ins>
      <w:r w:rsidRPr="00FF72B5">
        <w:rPr>
          <w:rFonts w:asciiTheme="majorHAnsi" w:eastAsia="Times New Roman" w:hAnsiTheme="majorHAnsi" w:cstheme="majorHAnsi"/>
          <w:color w:val="000000"/>
          <w:lang w:val="en-US"/>
        </w:rPr>
        <w:t>others. We</w:t>
      </w:r>
      <w:del w:id="84" w:author="Autor">
        <w:r w:rsidRPr="00FF72B5" w:rsidDel="000F4AFC">
          <w:rPr>
            <w:rFonts w:asciiTheme="majorHAnsi" w:eastAsia="Times New Roman" w:hAnsiTheme="majorHAnsi" w:cstheme="majorHAnsi"/>
            <w:color w:val="000000"/>
            <w:lang w:val="en-US"/>
          </w:rPr>
          <w:delText>,</w:delText>
        </w:r>
      </w:del>
      <w:r w:rsidRPr="00FF72B5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del w:id="85" w:author="Autor">
        <w:r w:rsidRPr="00FF72B5" w:rsidDel="000F4AFC">
          <w:rPr>
            <w:rFonts w:asciiTheme="majorHAnsi" w:eastAsia="Times New Roman" w:hAnsiTheme="majorHAnsi" w:cstheme="majorHAnsi"/>
            <w:color w:val="000000"/>
            <w:lang w:val="en-US"/>
          </w:rPr>
          <w:delText xml:space="preserve">therefore, </w:delText>
        </w:r>
      </w:del>
      <w:r w:rsidRPr="00FF72B5">
        <w:rPr>
          <w:rFonts w:asciiTheme="majorHAnsi" w:eastAsia="Times New Roman" w:hAnsiTheme="majorHAnsi" w:cstheme="majorHAnsi"/>
          <w:color w:val="000000"/>
          <w:lang w:val="en-US"/>
        </w:rPr>
        <w:t xml:space="preserve">would like to invite </w:t>
      </w:r>
      <w:ins w:id="86" w:author="Autor">
        <w:r w:rsidR="000F4AFC" w:rsidRPr="00FF72B5">
          <w:rPr>
            <w:rFonts w:asciiTheme="majorHAnsi" w:eastAsia="Times New Roman" w:hAnsiTheme="majorHAnsi" w:cstheme="majorHAnsi"/>
            <w:color w:val="000000"/>
            <w:lang w:val="en-US"/>
          </w:rPr>
          <w:t>anybody</w:t>
        </w:r>
      </w:ins>
      <w:del w:id="87" w:author="Autor">
        <w:r w:rsidRPr="00FF72B5" w:rsidDel="000F4AFC">
          <w:rPr>
            <w:rFonts w:asciiTheme="majorHAnsi" w:eastAsia="Times New Roman" w:hAnsiTheme="majorHAnsi" w:cstheme="majorHAnsi"/>
            <w:color w:val="000000"/>
            <w:lang w:val="en-US"/>
          </w:rPr>
          <w:delText>all</w:delText>
        </w:r>
      </w:del>
      <w:r w:rsidRPr="00FF72B5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del w:id="88" w:author="Autor">
        <w:r w:rsidRPr="00FF72B5" w:rsidDel="000F4AFC">
          <w:rPr>
            <w:rFonts w:asciiTheme="majorHAnsi" w:eastAsia="Times New Roman" w:hAnsiTheme="majorHAnsi" w:cstheme="majorHAnsi"/>
            <w:color w:val="000000"/>
            <w:lang w:val="en-US"/>
          </w:rPr>
          <w:delText>interested people</w:delText>
        </w:r>
      </w:del>
      <w:ins w:id="89" w:author="Autor">
        <w:r w:rsidR="000F4AFC" w:rsidRPr="00FF72B5">
          <w:rPr>
            <w:rFonts w:asciiTheme="majorHAnsi" w:eastAsia="Times New Roman" w:hAnsiTheme="majorHAnsi" w:cstheme="majorHAnsi"/>
            <w:color w:val="000000"/>
            <w:lang w:val="en-US"/>
          </w:rPr>
          <w:t>interested</w:t>
        </w:r>
      </w:ins>
      <w:r w:rsidRPr="00FF72B5">
        <w:rPr>
          <w:rFonts w:asciiTheme="majorHAnsi" w:eastAsia="Times New Roman" w:hAnsiTheme="majorHAnsi" w:cstheme="majorHAnsi"/>
          <w:color w:val="000000"/>
          <w:lang w:val="en-US"/>
        </w:rPr>
        <w:t xml:space="preserve"> in enhancing medication adherence to participate in these initiatives</w:t>
      </w:r>
      <w:del w:id="90" w:author="Autor">
        <w:r w:rsidRPr="00FF72B5" w:rsidDel="000F4AFC">
          <w:rPr>
            <w:rFonts w:asciiTheme="majorHAnsi" w:eastAsia="Times New Roman" w:hAnsiTheme="majorHAnsi" w:cstheme="majorHAnsi"/>
            <w:color w:val="000000"/>
            <w:lang w:val="en-US"/>
          </w:rPr>
          <w:delText>,</w:delText>
        </w:r>
      </w:del>
      <w:r w:rsidRPr="00FF72B5">
        <w:rPr>
          <w:rFonts w:asciiTheme="majorHAnsi" w:eastAsia="Times New Roman" w:hAnsiTheme="majorHAnsi" w:cstheme="majorHAnsi"/>
          <w:color w:val="000000"/>
          <w:lang w:val="en-US"/>
        </w:rPr>
        <w:t xml:space="preserve"> and</w:t>
      </w:r>
      <w:ins w:id="91" w:author="Autor">
        <w:r w:rsidR="000F4AFC" w:rsidRPr="00FF72B5">
          <w:rPr>
            <w:rFonts w:asciiTheme="majorHAnsi" w:eastAsia="Times New Roman" w:hAnsiTheme="majorHAnsi" w:cstheme="majorHAnsi"/>
            <w:color w:val="000000"/>
            <w:lang w:val="en-US"/>
          </w:rPr>
          <w:t>, if they want,</w:t>
        </w:r>
      </w:ins>
      <w:r w:rsidRPr="00FF72B5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del w:id="92" w:author="Autor">
        <w:r w:rsidRPr="00FF72B5" w:rsidDel="000F4AFC">
          <w:rPr>
            <w:rFonts w:asciiTheme="majorHAnsi" w:eastAsia="Times New Roman" w:hAnsiTheme="majorHAnsi" w:cstheme="majorHAnsi"/>
            <w:color w:val="000000"/>
            <w:lang w:val="en-US"/>
          </w:rPr>
          <w:delText xml:space="preserve">even </w:delText>
        </w:r>
      </w:del>
      <w:r w:rsidRPr="00FF72B5">
        <w:rPr>
          <w:rFonts w:asciiTheme="majorHAnsi" w:eastAsia="Times New Roman" w:hAnsiTheme="majorHAnsi" w:cstheme="majorHAnsi"/>
          <w:color w:val="000000"/>
          <w:lang w:val="en-US"/>
        </w:rPr>
        <w:t xml:space="preserve">to play a more active role by joining the Portuguese </w:t>
      </w:r>
      <w:r w:rsidRPr="00FF72B5">
        <w:rPr>
          <w:rFonts w:asciiTheme="majorHAnsi" w:eastAsia="Times New Roman" w:hAnsiTheme="majorHAnsi" w:cstheme="majorHAnsi"/>
          <w:color w:val="000000"/>
          <w:lang w:val="en-US"/>
        </w:rPr>
        <w:lastRenderedPageBreak/>
        <w:t>team. This letter stands as the first dissemination strategy from the highly motivated Portuguese team and marks the beginning of the efforts in helping boost medication adherence in Portugal.</w:t>
      </w:r>
    </w:p>
    <w:p w14:paraId="6B5D5132" w14:textId="77777777" w:rsidR="00721A49" w:rsidRPr="00FF72B5" w:rsidRDefault="00721A49" w:rsidP="00721A49">
      <w:p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FF72B5">
        <w:rPr>
          <w:rFonts w:asciiTheme="majorHAnsi" w:eastAsia="Times New Roman" w:hAnsiTheme="majorHAnsi" w:cstheme="majorHAnsi"/>
          <w:noProof/>
          <w:sz w:val="24"/>
          <w:szCs w:val="24"/>
        </w:rPr>
        <w:drawing>
          <wp:inline distT="0" distB="0" distL="0" distR="0" wp14:anchorId="57EA65EC" wp14:editId="5654EAD2">
            <wp:extent cx="5400040" cy="2534920"/>
            <wp:effectExtent l="0" t="0" r="0" b="0"/>
            <wp:docPr id="2" name="image1.png" descr="Uma imagem com text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ma imagem com texto&#10;&#10;Descrição gerada automa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34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00D782" w14:textId="77777777" w:rsidR="00721A49" w:rsidRPr="00FF72B5" w:rsidRDefault="00721A49" w:rsidP="00721A49">
      <w:pPr>
        <w:spacing w:line="360" w:lineRule="auto"/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 w:rsidRPr="00FF72B5">
        <w:rPr>
          <w:rFonts w:asciiTheme="majorHAnsi" w:hAnsiTheme="majorHAnsi" w:cstheme="majorHAnsi"/>
          <w:sz w:val="20"/>
          <w:szCs w:val="20"/>
          <w:lang w:val="en-GB"/>
        </w:rPr>
        <w:t xml:space="preserve">Figure 1- </w:t>
      </w:r>
      <w:sdt>
        <w:sdtPr>
          <w:rPr>
            <w:rFonts w:asciiTheme="majorHAnsi" w:hAnsiTheme="majorHAnsi" w:cstheme="majorHAnsi"/>
          </w:rPr>
          <w:tag w:val="goog_rdk_65"/>
          <w:id w:val="1937625395"/>
        </w:sdtPr>
        <w:sdtEndPr/>
        <w:sdtContent>
          <w:r w:rsidRPr="00FF72B5">
            <w:rPr>
              <w:rFonts w:asciiTheme="majorHAnsi" w:hAnsiTheme="majorHAnsi" w:cstheme="majorHAnsi"/>
              <w:sz w:val="20"/>
              <w:szCs w:val="20"/>
              <w:lang w:val="en-GB"/>
            </w:rPr>
            <w:t xml:space="preserve">Working groups and respective aims of the </w:t>
          </w:r>
        </w:sdtContent>
      </w:sdt>
      <w:r w:rsidRPr="00FF72B5">
        <w:rPr>
          <w:rFonts w:asciiTheme="majorHAnsi" w:hAnsiTheme="majorHAnsi" w:cstheme="majorHAnsi"/>
          <w:sz w:val="20"/>
          <w:szCs w:val="20"/>
          <w:lang w:val="en-GB"/>
        </w:rPr>
        <w:t xml:space="preserve">COST Action </w:t>
      </w:r>
      <w:sdt>
        <w:sdtPr>
          <w:rPr>
            <w:rFonts w:asciiTheme="majorHAnsi" w:hAnsiTheme="majorHAnsi" w:cstheme="majorHAnsi"/>
          </w:rPr>
          <w:tag w:val="goog_rdk_66"/>
          <w:id w:val="-243720034"/>
        </w:sdtPr>
        <w:sdtEndPr/>
        <w:sdtContent>
          <w:r w:rsidRPr="00FF72B5">
            <w:rPr>
              <w:rFonts w:asciiTheme="majorHAnsi" w:hAnsiTheme="majorHAnsi" w:cstheme="majorHAnsi"/>
              <w:sz w:val="20"/>
              <w:szCs w:val="20"/>
              <w:lang w:val="en-GB"/>
            </w:rPr>
            <w:t>ENABLE (</w:t>
          </w:r>
        </w:sdtContent>
      </w:sdt>
      <w:r w:rsidRPr="00FF72B5">
        <w:rPr>
          <w:rFonts w:asciiTheme="majorHAnsi" w:hAnsiTheme="majorHAnsi" w:cstheme="majorHAnsi"/>
          <w:sz w:val="20"/>
          <w:szCs w:val="20"/>
          <w:lang w:val="en-GB"/>
        </w:rPr>
        <w:t>CA19132 European Network to Advance Best Practices &amp; Technology on Medication Adherence</w:t>
      </w:r>
      <w:sdt>
        <w:sdtPr>
          <w:rPr>
            <w:rFonts w:asciiTheme="majorHAnsi" w:hAnsiTheme="majorHAnsi" w:cstheme="majorHAnsi"/>
          </w:rPr>
          <w:tag w:val="goog_rdk_67"/>
          <w:id w:val="-1809307732"/>
        </w:sdtPr>
        <w:sdtEndPr/>
        <w:sdtContent>
          <w:r w:rsidRPr="00FF72B5">
            <w:rPr>
              <w:rFonts w:asciiTheme="majorHAnsi" w:hAnsiTheme="majorHAnsi" w:cstheme="majorHAnsi"/>
              <w:sz w:val="20"/>
              <w:szCs w:val="20"/>
              <w:lang w:val="en-GB"/>
            </w:rPr>
            <w:t>).</w:t>
          </w:r>
        </w:sdtContent>
      </w:sdt>
    </w:p>
    <w:p w14:paraId="1958893F" w14:textId="77777777" w:rsidR="00721A49" w:rsidRPr="00FF72B5" w:rsidRDefault="00721A49" w:rsidP="00721A49">
      <w:pPr>
        <w:spacing w:line="360" w:lineRule="auto"/>
        <w:jc w:val="both"/>
        <w:rPr>
          <w:rFonts w:asciiTheme="majorHAnsi" w:hAnsiTheme="majorHAnsi" w:cstheme="majorHAnsi"/>
          <w:sz w:val="20"/>
          <w:szCs w:val="20"/>
          <w:lang w:val="en-GB"/>
        </w:rPr>
      </w:pPr>
    </w:p>
    <w:p w14:paraId="7495E277" w14:textId="77777777" w:rsidR="00721A49" w:rsidRPr="00FF72B5" w:rsidRDefault="006B55D4" w:rsidP="00721A49">
      <w:pPr>
        <w:spacing w:line="360" w:lineRule="auto"/>
        <w:jc w:val="both"/>
        <w:rPr>
          <w:rFonts w:asciiTheme="majorHAnsi" w:hAnsiTheme="majorHAnsi" w:cstheme="majorHAnsi"/>
          <w:b/>
          <w:i/>
          <w:sz w:val="20"/>
          <w:szCs w:val="20"/>
          <w:lang w:val="en-GB"/>
        </w:rPr>
      </w:pPr>
      <w:sdt>
        <w:sdtPr>
          <w:rPr>
            <w:rFonts w:asciiTheme="majorHAnsi" w:hAnsiTheme="majorHAnsi" w:cstheme="majorHAnsi"/>
          </w:rPr>
          <w:tag w:val="goog_rdk_68"/>
          <w:id w:val="963689696"/>
        </w:sdtPr>
        <w:sdtEndPr/>
        <w:sdtContent/>
      </w:sdt>
      <w:r w:rsidR="00721A49" w:rsidRPr="00FF72B5">
        <w:rPr>
          <w:rFonts w:asciiTheme="majorHAnsi" w:hAnsiTheme="majorHAnsi" w:cstheme="majorHAnsi"/>
          <w:b/>
          <w:i/>
          <w:sz w:val="20"/>
          <w:szCs w:val="20"/>
          <w:lang w:val="en-GB"/>
        </w:rPr>
        <w:t>References</w:t>
      </w:r>
    </w:p>
    <w:p w14:paraId="351DF25B" w14:textId="77777777" w:rsidR="00721A49" w:rsidRPr="00FF72B5" w:rsidRDefault="00721A49" w:rsidP="00721A49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Theme="majorHAnsi" w:hAnsiTheme="majorHAnsi" w:cstheme="majorHAnsi"/>
          <w:noProof/>
          <w:sz w:val="20"/>
          <w:szCs w:val="24"/>
          <w:lang w:val="en-GB"/>
        </w:rPr>
      </w:pPr>
      <w:r w:rsidRPr="00FF72B5">
        <w:rPr>
          <w:rFonts w:asciiTheme="majorHAnsi" w:hAnsiTheme="majorHAnsi" w:cstheme="majorHAnsi"/>
          <w:sz w:val="20"/>
          <w:szCs w:val="20"/>
        </w:rPr>
        <w:fldChar w:fldCharType="begin" w:fldLock="1"/>
      </w:r>
      <w:r w:rsidRPr="00FF72B5">
        <w:rPr>
          <w:rFonts w:asciiTheme="majorHAnsi" w:hAnsiTheme="majorHAnsi" w:cstheme="majorHAnsi"/>
          <w:sz w:val="20"/>
          <w:szCs w:val="20"/>
          <w:lang w:val="en-GB"/>
        </w:rPr>
        <w:instrText xml:space="preserve">ADDIN Mendeley Bibliography CSL_BIBLIOGRAPHY </w:instrText>
      </w:r>
      <w:r w:rsidRPr="00FF72B5">
        <w:rPr>
          <w:rFonts w:asciiTheme="majorHAnsi" w:hAnsiTheme="majorHAnsi" w:cstheme="majorHAnsi"/>
          <w:sz w:val="20"/>
          <w:szCs w:val="20"/>
        </w:rPr>
        <w:fldChar w:fldCharType="separate"/>
      </w:r>
      <w:r w:rsidRPr="00FF72B5">
        <w:rPr>
          <w:rFonts w:asciiTheme="majorHAnsi" w:hAnsiTheme="majorHAnsi" w:cstheme="majorHAnsi"/>
          <w:noProof/>
          <w:sz w:val="20"/>
          <w:szCs w:val="24"/>
          <w:lang w:val="en-GB"/>
        </w:rPr>
        <w:t xml:space="preserve">1. </w:t>
      </w:r>
      <w:r w:rsidRPr="00FF72B5">
        <w:rPr>
          <w:rFonts w:asciiTheme="majorHAnsi" w:hAnsiTheme="majorHAnsi" w:cstheme="majorHAnsi"/>
          <w:noProof/>
          <w:sz w:val="20"/>
          <w:szCs w:val="24"/>
          <w:lang w:val="en-GB"/>
        </w:rPr>
        <w:tab/>
        <w:t xml:space="preserve">World Health Organization [WHO]. </w:t>
      </w:r>
      <w:r w:rsidRPr="00FF72B5">
        <w:rPr>
          <w:rFonts w:asciiTheme="majorHAnsi" w:hAnsiTheme="majorHAnsi" w:cstheme="majorHAnsi"/>
          <w:i/>
          <w:iCs/>
          <w:noProof/>
          <w:sz w:val="20"/>
          <w:szCs w:val="24"/>
          <w:lang w:val="en-GB"/>
        </w:rPr>
        <w:t>Adherence to Long-Term Therapies : Evidence for Action / [‎edited by Eduardo Sabaté]‎</w:t>
      </w:r>
      <w:r w:rsidRPr="00FF72B5">
        <w:rPr>
          <w:rFonts w:asciiTheme="majorHAnsi" w:hAnsiTheme="majorHAnsi" w:cstheme="majorHAnsi"/>
          <w:noProof/>
          <w:sz w:val="20"/>
          <w:szCs w:val="24"/>
          <w:lang w:val="en-GB"/>
        </w:rPr>
        <w:t>.; 2003. https://apps.who.int/iris/handle/10665/42682</w:t>
      </w:r>
    </w:p>
    <w:p w14:paraId="58E7621A" w14:textId="77777777" w:rsidR="00721A49" w:rsidRPr="00FF72B5" w:rsidRDefault="00721A49" w:rsidP="00721A49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Theme="majorHAnsi" w:hAnsiTheme="majorHAnsi" w:cstheme="majorHAnsi"/>
          <w:noProof/>
          <w:sz w:val="20"/>
          <w:szCs w:val="24"/>
          <w:lang w:val="en-GB"/>
        </w:rPr>
      </w:pPr>
      <w:r w:rsidRPr="00FF72B5">
        <w:rPr>
          <w:rFonts w:asciiTheme="majorHAnsi" w:hAnsiTheme="majorHAnsi" w:cstheme="majorHAnsi"/>
          <w:noProof/>
          <w:sz w:val="20"/>
          <w:szCs w:val="24"/>
          <w:lang w:val="en-GB"/>
        </w:rPr>
        <w:t xml:space="preserve">2. </w:t>
      </w:r>
      <w:r w:rsidRPr="00FF72B5">
        <w:rPr>
          <w:rFonts w:asciiTheme="majorHAnsi" w:hAnsiTheme="majorHAnsi" w:cstheme="majorHAnsi"/>
          <w:noProof/>
          <w:sz w:val="20"/>
          <w:szCs w:val="24"/>
          <w:lang w:val="en-GB"/>
        </w:rPr>
        <w:tab/>
        <w:t xml:space="preserve">Khan R, Socha-Dietrich K. </w:t>
      </w:r>
      <w:r w:rsidRPr="00FF72B5">
        <w:rPr>
          <w:rFonts w:asciiTheme="majorHAnsi" w:hAnsiTheme="majorHAnsi" w:cstheme="majorHAnsi"/>
          <w:i/>
          <w:iCs/>
          <w:noProof/>
          <w:sz w:val="20"/>
          <w:szCs w:val="24"/>
          <w:lang w:val="en-GB"/>
        </w:rPr>
        <w:t>Investing In Medication Adherence Improves Health Outcomes and Health System Efficiency: Adherence to Medicines for Diabetes, Hypertension, and Hyperlipidaemia</w:t>
      </w:r>
      <w:r w:rsidRPr="00FF72B5">
        <w:rPr>
          <w:rFonts w:asciiTheme="majorHAnsi" w:hAnsiTheme="majorHAnsi" w:cstheme="majorHAnsi"/>
          <w:noProof/>
          <w:sz w:val="20"/>
          <w:szCs w:val="24"/>
          <w:lang w:val="en-GB"/>
        </w:rPr>
        <w:t>.; 2018. doi:10.1787/8178962c-en</w:t>
      </w:r>
    </w:p>
    <w:p w14:paraId="3FAB5F81" w14:textId="77777777" w:rsidR="00721A49" w:rsidRPr="00FF72B5" w:rsidRDefault="00721A49" w:rsidP="00721A49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Theme="majorHAnsi" w:hAnsiTheme="majorHAnsi" w:cstheme="majorHAnsi"/>
          <w:noProof/>
          <w:sz w:val="20"/>
          <w:szCs w:val="24"/>
          <w:lang w:val="en-GB"/>
        </w:rPr>
      </w:pPr>
      <w:r w:rsidRPr="00FF72B5">
        <w:rPr>
          <w:rFonts w:asciiTheme="majorHAnsi" w:hAnsiTheme="majorHAnsi" w:cstheme="majorHAnsi"/>
          <w:noProof/>
          <w:sz w:val="20"/>
          <w:szCs w:val="24"/>
          <w:lang w:val="en-GB"/>
        </w:rPr>
        <w:t xml:space="preserve">3. </w:t>
      </w:r>
      <w:r w:rsidRPr="00FF72B5">
        <w:rPr>
          <w:rFonts w:asciiTheme="majorHAnsi" w:hAnsiTheme="majorHAnsi" w:cstheme="majorHAnsi"/>
          <w:noProof/>
          <w:sz w:val="20"/>
          <w:szCs w:val="24"/>
          <w:lang w:val="en-GB"/>
        </w:rPr>
        <w:tab/>
        <w:t xml:space="preserve">Wiecek E, Torres-Robles A, Cutler RL, Benrimoj SI, Garcia-Cardenas V. Impact of a Multicomponent Digital Therapeutic Mobile App on Medication Adherence in Patients with Chronic Conditions: Retrospective Analysis. </w:t>
      </w:r>
      <w:r w:rsidRPr="00FF72B5">
        <w:rPr>
          <w:rFonts w:asciiTheme="majorHAnsi" w:hAnsiTheme="majorHAnsi" w:cstheme="majorHAnsi"/>
          <w:i/>
          <w:iCs/>
          <w:noProof/>
          <w:sz w:val="20"/>
          <w:szCs w:val="24"/>
          <w:lang w:val="en-GB"/>
        </w:rPr>
        <w:t>J Med Internet Res</w:t>
      </w:r>
      <w:r w:rsidRPr="00FF72B5">
        <w:rPr>
          <w:rFonts w:asciiTheme="majorHAnsi" w:hAnsiTheme="majorHAnsi" w:cstheme="majorHAnsi"/>
          <w:noProof/>
          <w:sz w:val="20"/>
          <w:szCs w:val="24"/>
          <w:lang w:val="en-GB"/>
        </w:rPr>
        <w:t>. 2020;22(8):e17834. doi:10.2196/17834</w:t>
      </w:r>
    </w:p>
    <w:p w14:paraId="2C7BAC75" w14:textId="77777777" w:rsidR="00721A49" w:rsidRPr="00FF72B5" w:rsidRDefault="00721A49" w:rsidP="00721A49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Theme="majorHAnsi" w:hAnsiTheme="majorHAnsi" w:cstheme="majorHAnsi"/>
          <w:noProof/>
          <w:sz w:val="20"/>
          <w:szCs w:val="24"/>
          <w:lang w:val="en-GB"/>
        </w:rPr>
      </w:pPr>
      <w:r w:rsidRPr="00FF72B5">
        <w:rPr>
          <w:rFonts w:asciiTheme="majorHAnsi" w:hAnsiTheme="majorHAnsi" w:cstheme="majorHAnsi"/>
          <w:noProof/>
          <w:sz w:val="20"/>
          <w:szCs w:val="24"/>
          <w:lang w:val="en-GB"/>
        </w:rPr>
        <w:t xml:space="preserve">4. </w:t>
      </w:r>
      <w:r w:rsidRPr="00FF72B5">
        <w:rPr>
          <w:rFonts w:asciiTheme="majorHAnsi" w:hAnsiTheme="majorHAnsi" w:cstheme="majorHAnsi"/>
          <w:noProof/>
          <w:sz w:val="20"/>
          <w:szCs w:val="24"/>
          <w:lang w:val="en-GB"/>
        </w:rPr>
        <w:tab/>
        <w:t xml:space="preserve">Lapão LV, da Silva MM, Gregório J. Implementing an online pharmaceutical service using design science research. </w:t>
      </w:r>
      <w:r w:rsidRPr="00FF72B5">
        <w:rPr>
          <w:rFonts w:asciiTheme="majorHAnsi" w:hAnsiTheme="majorHAnsi" w:cstheme="majorHAnsi"/>
          <w:i/>
          <w:iCs/>
          <w:noProof/>
          <w:sz w:val="20"/>
          <w:szCs w:val="24"/>
          <w:lang w:val="en-GB"/>
        </w:rPr>
        <w:t>BMC Med Inform Decis Mak</w:t>
      </w:r>
      <w:r w:rsidRPr="00FF72B5">
        <w:rPr>
          <w:rFonts w:asciiTheme="majorHAnsi" w:hAnsiTheme="majorHAnsi" w:cstheme="majorHAnsi"/>
          <w:noProof/>
          <w:sz w:val="20"/>
          <w:szCs w:val="24"/>
          <w:lang w:val="en-GB"/>
        </w:rPr>
        <w:t>. 2017;17(1):31. doi:10.1186/s12911-017-0428-2</w:t>
      </w:r>
    </w:p>
    <w:p w14:paraId="1F93E11E" w14:textId="23677889" w:rsidR="00721A49" w:rsidRPr="00FF72B5" w:rsidRDefault="00721A49" w:rsidP="00721A49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Theme="majorHAnsi" w:hAnsiTheme="majorHAnsi" w:cstheme="majorHAnsi"/>
          <w:noProof/>
          <w:sz w:val="20"/>
          <w:lang w:val="en-GB"/>
        </w:rPr>
      </w:pPr>
      <w:r w:rsidRPr="00FF72B5">
        <w:rPr>
          <w:rFonts w:asciiTheme="majorHAnsi" w:hAnsiTheme="majorHAnsi" w:cstheme="majorHAnsi"/>
          <w:noProof/>
          <w:sz w:val="20"/>
          <w:szCs w:val="24"/>
          <w:lang w:val="en-GB"/>
        </w:rPr>
        <w:t xml:space="preserve">5. </w:t>
      </w:r>
      <w:r w:rsidRPr="00FF72B5">
        <w:rPr>
          <w:rFonts w:asciiTheme="majorHAnsi" w:hAnsiTheme="majorHAnsi" w:cstheme="majorHAnsi"/>
          <w:noProof/>
          <w:sz w:val="20"/>
          <w:szCs w:val="24"/>
          <w:lang w:val="en-GB"/>
        </w:rPr>
        <w:tab/>
        <w:t>CA19132 - European Network to Advance Best practices &amp; technology on medication adherence. https://www.cost.eu/actions/CA19132</w:t>
      </w:r>
      <w:ins w:id="93" w:author="Autor">
        <w:r w:rsidR="00203910">
          <w:rPr>
            <w:rFonts w:asciiTheme="majorHAnsi" w:hAnsiTheme="majorHAnsi" w:cstheme="majorHAnsi"/>
            <w:noProof/>
            <w:sz w:val="20"/>
            <w:szCs w:val="24"/>
            <w:lang w:val="en-GB"/>
          </w:rPr>
          <w:t xml:space="preserve"> </w:t>
        </w:r>
        <w:r w:rsidR="00203910" w:rsidRPr="00FF72B5">
          <w:rPr>
            <w:rFonts w:asciiTheme="majorHAnsi" w:hAnsiTheme="majorHAnsi" w:cstheme="majorHAnsi"/>
            <w:noProof/>
            <w:sz w:val="20"/>
            <w:szCs w:val="24"/>
            <w:lang w:val="en-GB"/>
          </w:rPr>
          <w:t xml:space="preserve"> (access date 16/04/2021)</w:t>
        </w:r>
      </w:ins>
      <w:r w:rsidRPr="00FF72B5">
        <w:rPr>
          <w:rFonts w:asciiTheme="majorHAnsi" w:hAnsiTheme="majorHAnsi" w:cstheme="majorHAnsi"/>
          <w:noProof/>
          <w:sz w:val="20"/>
          <w:szCs w:val="24"/>
          <w:lang w:val="en-GB"/>
        </w:rPr>
        <w:t>.</w:t>
      </w:r>
    </w:p>
    <w:p w14:paraId="2259D56C" w14:textId="073002DC" w:rsidR="00721A49" w:rsidRPr="00FF72B5" w:rsidRDefault="00721A49" w:rsidP="00721A49">
      <w:pPr>
        <w:rPr>
          <w:rFonts w:asciiTheme="majorHAnsi" w:hAnsiTheme="majorHAnsi" w:cstheme="majorHAnsi"/>
          <w:lang w:val="en-US"/>
        </w:rPr>
      </w:pPr>
      <w:r w:rsidRPr="00FF72B5">
        <w:rPr>
          <w:rFonts w:asciiTheme="majorHAnsi" w:hAnsiTheme="majorHAnsi" w:cstheme="majorHAnsi"/>
          <w:sz w:val="20"/>
          <w:szCs w:val="20"/>
        </w:rPr>
        <w:fldChar w:fldCharType="end"/>
      </w:r>
    </w:p>
    <w:sectPr w:rsidR="00721A49" w:rsidRPr="00FF72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03479" w14:textId="77777777" w:rsidR="006B55D4" w:rsidRDefault="006B55D4" w:rsidP="00396A07">
      <w:pPr>
        <w:spacing w:after="0" w:line="240" w:lineRule="auto"/>
      </w:pPr>
      <w:r>
        <w:separator/>
      </w:r>
    </w:p>
  </w:endnote>
  <w:endnote w:type="continuationSeparator" w:id="0">
    <w:p w14:paraId="51C7A2F5" w14:textId="77777777" w:rsidR="006B55D4" w:rsidRDefault="006B55D4" w:rsidP="0039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CAE39" w14:textId="77777777" w:rsidR="006B55D4" w:rsidRDefault="006B55D4" w:rsidP="00396A07">
      <w:pPr>
        <w:spacing w:after="0" w:line="240" w:lineRule="auto"/>
      </w:pPr>
      <w:r>
        <w:separator/>
      </w:r>
    </w:p>
  </w:footnote>
  <w:footnote w:type="continuationSeparator" w:id="0">
    <w:p w14:paraId="0C1BFAD8" w14:textId="77777777" w:rsidR="006B55D4" w:rsidRDefault="006B55D4" w:rsidP="00396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2MjQ1MDIxNDOxNDRS0lEKTi0uzszPAykwrQUA4k0KWywAAAA="/>
  </w:docVars>
  <w:rsids>
    <w:rsidRoot w:val="00B963DF"/>
    <w:rsid w:val="000627A0"/>
    <w:rsid w:val="000F4AFC"/>
    <w:rsid w:val="00203910"/>
    <w:rsid w:val="00396A07"/>
    <w:rsid w:val="003C6842"/>
    <w:rsid w:val="00457955"/>
    <w:rsid w:val="00566FDE"/>
    <w:rsid w:val="005F4B3E"/>
    <w:rsid w:val="006B3CC8"/>
    <w:rsid w:val="006B55D4"/>
    <w:rsid w:val="00721A49"/>
    <w:rsid w:val="00B963DF"/>
    <w:rsid w:val="00BD3ED1"/>
    <w:rsid w:val="00BD5F4B"/>
    <w:rsid w:val="00C064E4"/>
    <w:rsid w:val="00C50E5E"/>
    <w:rsid w:val="00E5300A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CFE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ligao">
    <w:name w:val="Hyperlink"/>
    <w:basedOn w:val="Tipodeletrapredefinidodopargrafo"/>
    <w:uiPriority w:val="99"/>
    <w:unhideWhenUsed/>
    <w:rsid w:val="00BD3ED1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FF72B5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396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96A07"/>
  </w:style>
  <w:style w:type="paragraph" w:styleId="Rodap">
    <w:name w:val="footer"/>
    <w:basedOn w:val="Normal"/>
    <w:link w:val="RodapCarter"/>
    <w:uiPriority w:val="99"/>
    <w:unhideWhenUsed/>
    <w:rsid w:val="00396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96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5711</Characters>
  <Application>Microsoft Office Word</Application>
  <DocSecurity>0</DocSecurity>
  <Lines>47</Lines>
  <Paragraphs>13</Paragraphs>
  <ScaleCrop>false</ScaleCrop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2021-04-21T12:50:00Z</dcterms:created>
  <dcterms:modified xsi:type="dcterms:W3CDTF">2021-04-21T12:50:00Z</dcterms:modified>
</cp:coreProperties>
</file>