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64" w:rsidRDefault="00C409C7" w:rsidP="005D53E3">
      <w:pPr>
        <w:spacing w:after="80" w:line="360" w:lineRule="auto"/>
        <w:jc w:val="both"/>
        <w:rPr>
          <w:ins w:id="0" w:author="User" w:date="2013-12-28T21:29:00Z"/>
          <w:rFonts w:ascii="Helvetica" w:hAnsi="Helvetica"/>
        </w:rPr>
      </w:pPr>
      <w:bookmarkStart w:id="1" w:name="_GoBack"/>
      <w:bookmarkEnd w:id="1"/>
      <w:r w:rsidRPr="009C0325">
        <w:rPr>
          <w:rFonts w:ascii="Helvetica" w:hAnsi="Helvetica"/>
        </w:rPr>
        <w:t>Resposta aos coment</w:t>
      </w:r>
      <w:r w:rsidR="0048789D">
        <w:rPr>
          <w:rFonts w:ascii="Helvetica" w:hAnsi="Helvetica"/>
        </w:rPr>
        <w:t>ários dos revisores respeitantes</w:t>
      </w:r>
      <w:r w:rsidRPr="009C0325">
        <w:rPr>
          <w:rFonts w:ascii="Helvetica" w:hAnsi="Helvetica"/>
        </w:rPr>
        <w:t xml:space="preserve"> ao artigo</w:t>
      </w:r>
    </w:p>
    <w:p w:rsidR="00EC65F5" w:rsidRDefault="00EC65F5" w:rsidP="005D53E3">
      <w:pPr>
        <w:spacing w:after="80" w:line="360" w:lineRule="auto"/>
        <w:jc w:val="both"/>
        <w:rPr>
          <w:rFonts w:ascii="Helvetica" w:hAnsi="Helvetica"/>
        </w:rPr>
      </w:pPr>
    </w:p>
    <w:p w:rsidR="00294FCD" w:rsidRPr="009C0325" w:rsidRDefault="00C409C7" w:rsidP="005D53E3">
      <w:pPr>
        <w:spacing w:after="80" w:line="360" w:lineRule="auto"/>
        <w:jc w:val="both"/>
        <w:rPr>
          <w:rFonts w:ascii="Helvetica" w:hAnsi="Helvetica"/>
        </w:rPr>
      </w:pPr>
      <w:del w:id="2" w:author="User" w:date="2013-12-28T21:30:00Z">
        <w:r w:rsidRPr="00EC65F5" w:rsidDel="00EC65F5">
          <w:rPr>
            <w:rFonts w:ascii="Helvetica" w:hAnsi="Helvetica"/>
          </w:rPr>
          <w:delText xml:space="preserve"> </w:delText>
        </w:r>
      </w:del>
      <w:r w:rsidR="00EC65F5" w:rsidRPr="00EC65F5">
        <w:rPr>
          <w:rFonts w:ascii="Helvetica" w:hAnsi="Helvetica"/>
        </w:rPr>
        <w:t>Título</w:t>
      </w:r>
      <w:r w:rsidR="00EC65F5" w:rsidRPr="009C0325">
        <w:rPr>
          <w:rFonts w:ascii="Helvetica" w:hAnsi="Helvetica"/>
        </w:rPr>
        <w:t xml:space="preserve"> </w:t>
      </w:r>
      <w:r w:rsidRPr="009C0325">
        <w:rPr>
          <w:rFonts w:ascii="Helvetica" w:hAnsi="Helvetica"/>
        </w:rPr>
        <w:t>"</w:t>
      </w:r>
      <w:proofErr w:type="spellStart"/>
      <w:r w:rsidRPr="009C0325">
        <w:rPr>
          <w:rFonts w:ascii="Helvetica" w:hAnsi="Helvetica"/>
        </w:rPr>
        <w:t>Adults</w:t>
      </w:r>
      <w:proofErr w:type="spellEnd"/>
      <w:r w:rsidRPr="009C0325">
        <w:rPr>
          <w:rFonts w:ascii="Helvetica" w:hAnsi="Helvetica"/>
        </w:rPr>
        <w:t xml:space="preserve"> </w:t>
      </w:r>
      <w:proofErr w:type="spellStart"/>
      <w:r w:rsidRPr="009C0325">
        <w:rPr>
          <w:rFonts w:ascii="Helvetica" w:hAnsi="Helvetica"/>
        </w:rPr>
        <w:t>with</w:t>
      </w:r>
      <w:proofErr w:type="spellEnd"/>
      <w:r w:rsidRPr="009C0325">
        <w:rPr>
          <w:rFonts w:ascii="Helvetica" w:hAnsi="Helvetica"/>
        </w:rPr>
        <w:t xml:space="preserve"> </w:t>
      </w:r>
      <w:proofErr w:type="spellStart"/>
      <w:r w:rsidRPr="009C0325">
        <w:rPr>
          <w:rFonts w:ascii="Helvetica" w:hAnsi="Helvetica"/>
        </w:rPr>
        <w:t>Down</w:t>
      </w:r>
      <w:proofErr w:type="spellEnd"/>
      <w:r w:rsidR="000A4064">
        <w:rPr>
          <w:rFonts w:ascii="Helvetica" w:hAnsi="Helvetica"/>
        </w:rPr>
        <w:t xml:space="preserve"> </w:t>
      </w:r>
      <w:proofErr w:type="spellStart"/>
      <w:r w:rsidRPr="009C0325">
        <w:rPr>
          <w:rFonts w:ascii="Helvetica" w:hAnsi="Helvetica"/>
        </w:rPr>
        <w:t>Syndrome</w:t>
      </w:r>
      <w:proofErr w:type="spellEnd"/>
      <w:r w:rsidRPr="009C0325">
        <w:rPr>
          <w:rFonts w:ascii="Helvetica" w:hAnsi="Helvetica"/>
        </w:rPr>
        <w:t xml:space="preserve">: </w:t>
      </w:r>
      <w:proofErr w:type="spellStart"/>
      <w:r w:rsidRPr="009C0325">
        <w:rPr>
          <w:rFonts w:ascii="Helvetica" w:hAnsi="Helvetica"/>
        </w:rPr>
        <w:t>Characterization</w:t>
      </w:r>
      <w:proofErr w:type="spellEnd"/>
      <w:r w:rsidRPr="009C0325">
        <w:rPr>
          <w:rFonts w:ascii="Helvetica" w:hAnsi="Helvetica"/>
        </w:rPr>
        <w:t xml:space="preserve"> </w:t>
      </w:r>
      <w:proofErr w:type="spellStart"/>
      <w:r w:rsidRPr="009C0325">
        <w:rPr>
          <w:rFonts w:ascii="Helvetica" w:hAnsi="Helvetica"/>
        </w:rPr>
        <w:t>of</w:t>
      </w:r>
      <w:proofErr w:type="spellEnd"/>
      <w:r w:rsidRPr="009C0325">
        <w:rPr>
          <w:rFonts w:ascii="Helvetica" w:hAnsi="Helvetica"/>
        </w:rPr>
        <w:t xml:space="preserve"> a Portuguese Sample”, “Adultos com</w:t>
      </w:r>
      <w:r w:rsidR="00E10CF0" w:rsidRPr="009C0325">
        <w:rPr>
          <w:rFonts w:ascii="Helvetica" w:hAnsi="Helvetica"/>
        </w:rPr>
        <w:t xml:space="preserve"> </w:t>
      </w:r>
      <w:r w:rsidRPr="009C0325">
        <w:rPr>
          <w:rFonts w:ascii="Helvetica" w:hAnsi="Helvetica"/>
        </w:rPr>
        <w:t xml:space="preserve">Síndrome de </w:t>
      </w:r>
      <w:proofErr w:type="spellStart"/>
      <w:r w:rsidRPr="009C0325">
        <w:rPr>
          <w:rFonts w:ascii="Helvetica" w:hAnsi="Helvetica"/>
        </w:rPr>
        <w:t>Down</w:t>
      </w:r>
      <w:proofErr w:type="spellEnd"/>
      <w:r w:rsidRPr="009C0325">
        <w:rPr>
          <w:rFonts w:ascii="Helvetica" w:hAnsi="Helvetica"/>
        </w:rPr>
        <w:t xml:space="preserve">: Caracterização de Uma Amostra Portuguesa" submetido à </w:t>
      </w:r>
      <w:proofErr w:type="spellStart"/>
      <w:r w:rsidRPr="009C0325">
        <w:rPr>
          <w:rFonts w:ascii="Helvetica" w:hAnsi="Helvetica"/>
        </w:rPr>
        <w:t>Acta</w:t>
      </w:r>
      <w:proofErr w:type="spellEnd"/>
      <w:r w:rsidR="00E10CF0" w:rsidRPr="009C0325">
        <w:rPr>
          <w:rFonts w:ascii="Helvetica" w:hAnsi="Helvetica"/>
        </w:rPr>
        <w:t xml:space="preserve"> </w:t>
      </w:r>
      <w:r w:rsidRPr="009C0325">
        <w:rPr>
          <w:rFonts w:ascii="Helvetica" w:hAnsi="Helvetica"/>
        </w:rPr>
        <w:t>Médica Portuguesa.</w:t>
      </w:r>
    </w:p>
    <w:p w:rsidR="00C409C7" w:rsidRPr="009C0325" w:rsidRDefault="00C409C7" w:rsidP="005D53E3">
      <w:pPr>
        <w:spacing w:after="80" w:line="360" w:lineRule="auto"/>
        <w:jc w:val="both"/>
        <w:rPr>
          <w:rFonts w:ascii="Helvetica" w:hAnsi="Helvetica"/>
        </w:rPr>
      </w:pPr>
    </w:p>
    <w:p w:rsidR="00C409C7" w:rsidRPr="009C0325" w:rsidRDefault="00C409C7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Revisor A</w:t>
      </w:r>
    </w:p>
    <w:p w:rsidR="00C409C7" w:rsidRPr="009C0325" w:rsidRDefault="00C409C7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Comentário 1:</w:t>
      </w:r>
    </w:p>
    <w:p w:rsidR="00C409C7" w:rsidRPr="009C0325" w:rsidRDefault="00C409C7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 xml:space="preserve">Estrutura do Manuscrito </w:t>
      </w:r>
    </w:p>
    <w:p w:rsidR="00C409C7" w:rsidRPr="009C0325" w:rsidRDefault="00C409C7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 xml:space="preserve">Nos resultados e resumo - A amostra dos doentes que </w:t>
      </w:r>
      <w:proofErr w:type="spellStart"/>
      <w:r w:rsidRPr="009C0325">
        <w:rPr>
          <w:rFonts w:ascii="Helvetica" w:hAnsi="Helvetica"/>
        </w:rPr>
        <w:t>efectuaram</w:t>
      </w:r>
      <w:proofErr w:type="spellEnd"/>
      <w:r w:rsidRPr="009C0325">
        <w:rPr>
          <w:rFonts w:ascii="Helvetica" w:hAnsi="Helvetica"/>
        </w:rPr>
        <w:t xml:space="preserve"> avaliação</w:t>
      </w:r>
      <w:r w:rsidR="00E10CF0" w:rsidRPr="009C0325">
        <w:rPr>
          <w:rFonts w:ascii="Helvetica" w:hAnsi="Helvetica"/>
        </w:rPr>
        <w:t xml:space="preserve"> </w:t>
      </w:r>
      <w:r w:rsidRPr="009C0325">
        <w:rPr>
          <w:rFonts w:ascii="Helvetica" w:hAnsi="Helvetica"/>
        </w:rPr>
        <w:t>QI é pouco mais de 10% da amostra total. D</w:t>
      </w:r>
      <w:r w:rsidR="00E10CF0" w:rsidRPr="009C0325">
        <w:rPr>
          <w:rFonts w:ascii="Helvetica" w:hAnsi="Helvetica"/>
        </w:rPr>
        <w:t xml:space="preserve">eve ser salientado este </w:t>
      </w:r>
      <w:proofErr w:type="spellStart"/>
      <w:r w:rsidR="00E10CF0" w:rsidRPr="009C0325">
        <w:rPr>
          <w:rFonts w:ascii="Helvetica" w:hAnsi="Helvetica"/>
        </w:rPr>
        <w:t>aspecto</w:t>
      </w:r>
      <w:proofErr w:type="spellEnd"/>
      <w:r w:rsidRPr="009C0325">
        <w:rPr>
          <w:rFonts w:ascii="Helvetica" w:hAnsi="Helvetica"/>
        </w:rPr>
        <w:t>,</w:t>
      </w:r>
      <w:r w:rsidR="00E10CF0" w:rsidRPr="009C0325">
        <w:rPr>
          <w:rFonts w:ascii="Helvetica" w:hAnsi="Helvetica"/>
        </w:rPr>
        <w:t xml:space="preserve"> </w:t>
      </w:r>
      <w:r w:rsidRPr="009C0325">
        <w:rPr>
          <w:rFonts w:ascii="Helvetica" w:hAnsi="Helvetica"/>
        </w:rPr>
        <w:t>devendo os números estar separados</w:t>
      </w:r>
    </w:p>
    <w:p w:rsidR="00C409C7" w:rsidRPr="009C0325" w:rsidRDefault="00C409C7" w:rsidP="005D53E3">
      <w:pPr>
        <w:spacing w:after="80" w:line="360" w:lineRule="auto"/>
        <w:jc w:val="both"/>
        <w:rPr>
          <w:rFonts w:ascii="Helvetica" w:hAnsi="Helvetica"/>
        </w:rPr>
      </w:pPr>
    </w:p>
    <w:p w:rsidR="00C409C7" w:rsidRPr="009C0325" w:rsidRDefault="00C409C7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Resposta:</w:t>
      </w:r>
    </w:p>
    <w:p w:rsidR="00C409C7" w:rsidRPr="00EC65F5" w:rsidRDefault="00C409C7" w:rsidP="005D53E3">
      <w:pPr>
        <w:spacing w:after="80" w:line="360" w:lineRule="auto"/>
        <w:jc w:val="both"/>
        <w:rPr>
          <w:rFonts w:ascii="Helvetica" w:hAnsi="Helvetica"/>
        </w:rPr>
      </w:pPr>
    </w:p>
    <w:p w:rsidR="00E10CF0" w:rsidRPr="009C0325" w:rsidRDefault="00E56C69" w:rsidP="005D53E3">
      <w:pPr>
        <w:spacing w:after="80" w:line="360" w:lineRule="auto"/>
        <w:rPr>
          <w:rFonts w:ascii="Helvetica" w:hAnsi="Helvetica"/>
          <w:lang w:val="en-US"/>
        </w:rPr>
      </w:pPr>
      <w:r w:rsidRPr="009C0325">
        <w:rPr>
          <w:rFonts w:ascii="Helvetica" w:hAnsi="Helvetica"/>
          <w:lang w:val="en-US"/>
        </w:rPr>
        <w:t xml:space="preserve">1) </w:t>
      </w:r>
      <w:proofErr w:type="spellStart"/>
      <w:r w:rsidR="000B3F2F" w:rsidRPr="009C0325">
        <w:rPr>
          <w:rFonts w:ascii="Helvetica" w:hAnsi="Helvetica"/>
          <w:lang w:val="en-US"/>
        </w:rPr>
        <w:t>Nos</w:t>
      </w:r>
      <w:proofErr w:type="spellEnd"/>
      <w:r w:rsidR="000B3F2F" w:rsidRPr="009C0325">
        <w:rPr>
          <w:rFonts w:ascii="Helvetica" w:hAnsi="Helvetica"/>
          <w:lang w:val="en-US"/>
        </w:rPr>
        <w:t xml:space="preserve"> </w:t>
      </w:r>
      <w:proofErr w:type="spellStart"/>
      <w:r w:rsidR="000B3F2F" w:rsidRPr="009C0325">
        <w:rPr>
          <w:rFonts w:ascii="Helvetica" w:hAnsi="Helvetica"/>
          <w:lang w:val="en-US"/>
        </w:rPr>
        <w:t>resumos</w:t>
      </w:r>
      <w:proofErr w:type="spellEnd"/>
      <w:r w:rsidR="000B3F2F" w:rsidRPr="009C0325">
        <w:rPr>
          <w:rFonts w:ascii="Helvetica" w:hAnsi="Helvetica"/>
          <w:lang w:val="en-US"/>
        </w:rPr>
        <w:t xml:space="preserve">: </w:t>
      </w:r>
      <w:r w:rsidR="00E10CF0" w:rsidRPr="009C0325">
        <w:rPr>
          <w:rFonts w:ascii="Helvetica" w:hAnsi="Helvetica"/>
          <w:lang w:val="en-US"/>
        </w:rPr>
        <w:t xml:space="preserve"> </w:t>
      </w:r>
    </w:p>
    <w:p w:rsidR="000B3F2F" w:rsidRPr="000A4064" w:rsidRDefault="00E10CF0" w:rsidP="005D53E3">
      <w:pPr>
        <w:spacing w:after="80" w:line="360" w:lineRule="auto"/>
        <w:rPr>
          <w:rFonts w:ascii="Helvetica" w:hAnsi="Helvetica" w:cs="Arial"/>
        </w:rPr>
      </w:pPr>
      <w:proofErr w:type="spellStart"/>
      <w:r w:rsidRPr="009C0325">
        <w:rPr>
          <w:rFonts w:ascii="Helvetica" w:hAnsi="Helvetica"/>
          <w:lang w:val="en-US"/>
        </w:rPr>
        <w:t>Inglês</w:t>
      </w:r>
      <w:proofErr w:type="spellEnd"/>
      <w:r w:rsidRPr="009C0325">
        <w:rPr>
          <w:rFonts w:ascii="Helvetica" w:hAnsi="Helvetica"/>
          <w:lang w:val="en-US"/>
        </w:rPr>
        <w:t>:</w:t>
      </w:r>
      <w:r w:rsidR="005D63CB">
        <w:rPr>
          <w:rFonts w:ascii="Helvetica" w:hAnsi="Helvetica"/>
          <w:lang w:val="en-US"/>
        </w:rPr>
        <w:t xml:space="preserve"> </w:t>
      </w:r>
      <w:r w:rsidR="000B3F2F" w:rsidRPr="009C0325">
        <w:rPr>
          <w:rFonts w:ascii="Helvetica" w:hAnsi="Helvetica" w:cs="Arial"/>
          <w:lang w:val="en-GB"/>
        </w:rPr>
        <w:t>Twenty-six individuals</w:t>
      </w:r>
      <w:r w:rsidR="00B71543" w:rsidRPr="009C0325">
        <w:rPr>
          <w:rFonts w:ascii="Helvetica" w:hAnsi="Helvetica" w:cs="Arial"/>
          <w:lang w:val="en-GB"/>
        </w:rPr>
        <w:t xml:space="preserve">, that represent </w:t>
      </w:r>
      <w:r w:rsidR="000B3F2F" w:rsidRPr="009C0325">
        <w:rPr>
          <w:rFonts w:ascii="Helvetica" w:hAnsi="Helvetica" w:cs="Arial"/>
          <w:lang w:val="en-GB"/>
        </w:rPr>
        <w:t>a little mo</w:t>
      </w:r>
      <w:r w:rsidR="00B71543" w:rsidRPr="009C0325">
        <w:rPr>
          <w:rFonts w:ascii="Helvetica" w:hAnsi="Helvetica" w:cs="Arial"/>
          <w:lang w:val="en-GB"/>
        </w:rPr>
        <w:t>re than 10% of the total sample,</w:t>
      </w:r>
      <w:r w:rsidR="000B3F2F" w:rsidRPr="009C0325">
        <w:rPr>
          <w:rFonts w:ascii="Helvetica" w:hAnsi="Helvetica" w:cs="Arial"/>
          <w:lang w:val="en-GB"/>
        </w:rPr>
        <w:t xml:space="preserve"> were assessed with the WAIS-III. </w:t>
      </w:r>
      <w:r w:rsidR="000B3F2F" w:rsidRPr="000A4064">
        <w:rPr>
          <w:rFonts w:ascii="Helvetica" w:hAnsi="Helvetica" w:cs="Arial"/>
        </w:rPr>
        <w:t xml:space="preserve">Data </w:t>
      </w:r>
      <w:proofErr w:type="spellStart"/>
      <w:r w:rsidR="000B3F2F" w:rsidRPr="000A4064">
        <w:rPr>
          <w:rFonts w:ascii="Helvetica" w:hAnsi="Helvetica" w:cs="Arial"/>
        </w:rPr>
        <w:t>were</w:t>
      </w:r>
      <w:proofErr w:type="spellEnd"/>
      <w:r w:rsidR="000B3F2F" w:rsidRPr="000A4064">
        <w:rPr>
          <w:rFonts w:ascii="Helvetica" w:hAnsi="Helvetica" w:cs="Arial"/>
        </w:rPr>
        <w:t xml:space="preserve"> </w:t>
      </w:r>
      <w:proofErr w:type="spellStart"/>
      <w:r w:rsidR="000B3F2F" w:rsidRPr="000A4064">
        <w:rPr>
          <w:rFonts w:ascii="Helvetica" w:hAnsi="Helvetica" w:cs="Arial"/>
        </w:rPr>
        <w:t>statistically</w:t>
      </w:r>
      <w:proofErr w:type="spellEnd"/>
      <w:r w:rsidR="000B3F2F" w:rsidRPr="000A4064">
        <w:rPr>
          <w:rFonts w:ascii="Helvetica" w:hAnsi="Helvetica" w:cs="Arial"/>
        </w:rPr>
        <w:t xml:space="preserve"> </w:t>
      </w:r>
      <w:proofErr w:type="spellStart"/>
      <w:r w:rsidR="000B3F2F" w:rsidRPr="000A4064">
        <w:rPr>
          <w:rFonts w:ascii="Helvetica" w:hAnsi="Helvetica" w:cs="Arial"/>
        </w:rPr>
        <w:t>analysed</w:t>
      </w:r>
      <w:proofErr w:type="spellEnd"/>
      <w:r w:rsidR="000B3F2F" w:rsidRPr="000A4064">
        <w:rPr>
          <w:rFonts w:ascii="Helvetica" w:hAnsi="Helvetica" w:cs="Arial"/>
        </w:rPr>
        <w:t xml:space="preserve"> </w:t>
      </w:r>
      <w:proofErr w:type="spellStart"/>
      <w:r w:rsidR="000B3F2F" w:rsidRPr="000A4064">
        <w:rPr>
          <w:rFonts w:ascii="Helvetica" w:hAnsi="Helvetica" w:cs="Arial"/>
        </w:rPr>
        <w:t>using</w:t>
      </w:r>
      <w:proofErr w:type="spellEnd"/>
      <w:r w:rsidR="000B3F2F" w:rsidRPr="000A4064">
        <w:rPr>
          <w:rFonts w:ascii="Helvetica" w:hAnsi="Helvetica" w:cs="Arial"/>
        </w:rPr>
        <w:t xml:space="preserve"> SPSS (v.19).</w:t>
      </w:r>
    </w:p>
    <w:p w:rsidR="000B3F2F" w:rsidRPr="009C0325" w:rsidRDefault="00E10CF0" w:rsidP="005D53E3">
      <w:pPr>
        <w:spacing w:after="80" w:line="360" w:lineRule="auto"/>
        <w:rPr>
          <w:rFonts w:ascii="Helvetica" w:hAnsi="Helvetica" w:cs="Arial"/>
        </w:rPr>
      </w:pPr>
      <w:r w:rsidRPr="009C0325">
        <w:rPr>
          <w:rFonts w:ascii="Helvetica" w:hAnsi="Helvetica" w:cs="Arial"/>
        </w:rPr>
        <w:t xml:space="preserve">Português: </w:t>
      </w:r>
      <w:r w:rsidR="000B3F2F" w:rsidRPr="009C0325">
        <w:rPr>
          <w:rFonts w:ascii="Helvetica" w:hAnsi="Helvetica" w:cs="Arial"/>
        </w:rPr>
        <w:t>Vinte e seis indivíduos</w:t>
      </w:r>
      <w:r w:rsidR="0048789D">
        <w:rPr>
          <w:rFonts w:ascii="Helvetica" w:hAnsi="Helvetica" w:cs="Arial"/>
        </w:rPr>
        <w:t>, que representam</w:t>
      </w:r>
      <w:r w:rsidR="000B3F2F" w:rsidRPr="009C0325">
        <w:rPr>
          <w:rFonts w:ascii="Helvetica" w:hAnsi="Helvetica" w:cs="Arial"/>
        </w:rPr>
        <w:t xml:space="preserve"> pouco mais de 10% da amostra</w:t>
      </w:r>
      <w:r w:rsidR="00B71543" w:rsidRPr="009C0325">
        <w:rPr>
          <w:rFonts w:ascii="Helvetica" w:hAnsi="Helvetica" w:cs="Arial"/>
        </w:rPr>
        <w:t xml:space="preserve"> total,</w:t>
      </w:r>
      <w:r w:rsidR="000B3F2F" w:rsidRPr="009C0325">
        <w:rPr>
          <w:rFonts w:ascii="Helvetica" w:hAnsi="Helvetica" w:cs="Arial"/>
        </w:rPr>
        <w:t xml:space="preserve"> foram avaliados com a WAIS-III</w:t>
      </w:r>
      <w:r w:rsidR="00B71543" w:rsidRPr="009C0325">
        <w:rPr>
          <w:rFonts w:ascii="Helvetica" w:hAnsi="Helvetica" w:cs="Arial"/>
        </w:rPr>
        <w:t>.</w:t>
      </w:r>
    </w:p>
    <w:p w:rsidR="000B3F2F" w:rsidRPr="009C0325" w:rsidRDefault="000B3F2F" w:rsidP="005D53E3">
      <w:pPr>
        <w:spacing w:after="80" w:line="360" w:lineRule="auto"/>
        <w:jc w:val="both"/>
        <w:rPr>
          <w:rFonts w:ascii="Helvetica" w:hAnsi="Helvetica"/>
        </w:rPr>
      </w:pPr>
    </w:p>
    <w:p w:rsidR="000B3F2F" w:rsidRPr="009C0325" w:rsidRDefault="00E56C69" w:rsidP="005D53E3">
      <w:pPr>
        <w:spacing w:after="80" w:line="360" w:lineRule="auto"/>
        <w:jc w:val="both"/>
        <w:rPr>
          <w:rFonts w:ascii="Helvetica" w:hAnsi="Helvetica"/>
          <w:lang w:val="en-GB"/>
        </w:rPr>
      </w:pPr>
      <w:r w:rsidRPr="009C0325">
        <w:rPr>
          <w:rFonts w:ascii="Helvetica" w:hAnsi="Helvetica"/>
          <w:lang w:val="en-US"/>
        </w:rPr>
        <w:t xml:space="preserve">2) </w:t>
      </w:r>
      <w:proofErr w:type="spellStart"/>
      <w:r w:rsidR="000B3F2F" w:rsidRPr="009C0325">
        <w:rPr>
          <w:rFonts w:ascii="Helvetica" w:hAnsi="Helvetica"/>
          <w:lang w:val="en-US"/>
        </w:rPr>
        <w:t>Nos</w:t>
      </w:r>
      <w:proofErr w:type="spellEnd"/>
      <w:r w:rsidR="000B3F2F" w:rsidRPr="009C0325">
        <w:rPr>
          <w:rFonts w:ascii="Helvetica" w:hAnsi="Helvetica"/>
          <w:lang w:val="en-US"/>
        </w:rPr>
        <w:t xml:space="preserve"> </w:t>
      </w:r>
      <w:proofErr w:type="spellStart"/>
      <w:r w:rsidR="000B3F2F" w:rsidRPr="009C0325">
        <w:rPr>
          <w:rFonts w:ascii="Helvetica" w:hAnsi="Helvetica"/>
          <w:lang w:val="en-US"/>
        </w:rPr>
        <w:t>resultados</w:t>
      </w:r>
      <w:proofErr w:type="spellEnd"/>
      <w:r w:rsidR="00A663A8">
        <w:rPr>
          <w:rFonts w:ascii="Helvetica" w:hAnsi="Helvetica"/>
          <w:lang w:val="en-US"/>
        </w:rPr>
        <w:t xml:space="preserve">, </w:t>
      </w:r>
      <w:proofErr w:type="spellStart"/>
      <w:r w:rsidR="00A663A8">
        <w:rPr>
          <w:rFonts w:ascii="Helvetica" w:hAnsi="Helvetica"/>
          <w:lang w:val="en-US"/>
        </w:rPr>
        <w:t>subsecção</w:t>
      </w:r>
      <w:proofErr w:type="spellEnd"/>
      <w:r w:rsidR="0048789D">
        <w:rPr>
          <w:rFonts w:ascii="Helvetica" w:hAnsi="Helvetica"/>
          <w:lang w:val="en-US"/>
        </w:rPr>
        <w:t xml:space="preserve"> 2. Participants</w:t>
      </w:r>
      <w:r w:rsidR="000B3F2F" w:rsidRPr="009C0325">
        <w:rPr>
          <w:rFonts w:ascii="Helvetica" w:hAnsi="Helvetica"/>
          <w:lang w:val="en-US"/>
        </w:rPr>
        <w:t>:</w:t>
      </w:r>
      <w:r w:rsidR="00B71543" w:rsidRPr="009C0325">
        <w:rPr>
          <w:rFonts w:ascii="Helvetica" w:hAnsi="Helvetica" w:cs="Arial"/>
          <w:lang w:val="en-GB"/>
        </w:rPr>
        <w:t xml:space="preserve"> </w:t>
      </w:r>
      <w:r w:rsidR="00B71543" w:rsidRPr="009C0325">
        <w:rPr>
          <w:rFonts w:ascii="Helvetica" w:hAnsi="Helvetica"/>
          <w:lang w:val="en-GB"/>
        </w:rPr>
        <w:t>Of this initial sample, 26 individuals</w:t>
      </w:r>
      <w:r w:rsidR="0048789D">
        <w:rPr>
          <w:rFonts w:ascii="Helvetica" w:hAnsi="Helvetica"/>
          <w:lang w:val="en-GB"/>
        </w:rPr>
        <w:t xml:space="preserve"> </w:t>
      </w:r>
      <w:r w:rsidR="0048789D">
        <w:rPr>
          <w:rFonts w:ascii="Arial" w:hAnsi="Arial" w:cs="Arial"/>
          <w:lang w:val="en-GB"/>
        </w:rPr>
        <w:t>(approximately 10% of the total)</w:t>
      </w:r>
      <w:r w:rsidR="00B71543" w:rsidRPr="009C0325">
        <w:rPr>
          <w:rFonts w:ascii="Helvetica" w:hAnsi="Helvetica"/>
          <w:lang w:val="en-GB"/>
        </w:rPr>
        <w:t xml:space="preserve"> present verbal oral language skills and could therefore be assessed using the Wechsler Adult Intelligence Scale (WAIS-III</w:t>
      </w:r>
      <w:r w:rsidR="0048789D">
        <w:rPr>
          <w:rFonts w:ascii="Helvetica" w:hAnsi="Helvetica"/>
          <w:lang w:val="en-GB"/>
        </w:rPr>
        <w:t xml:space="preserve"> </w:t>
      </w:r>
    </w:p>
    <w:p w:rsidR="00B71543" w:rsidRPr="009C0325" w:rsidRDefault="00B71543" w:rsidP="005D53E3">
      <w:pPr>
        <w:spacing w:after="80" w:line="360" w:lineRule="auto"/>
        <w:jc w:val="both"/>
        <w:rPr>
          <w:rFonts w:ascii="Helvetica" w:hAnsi="Helvetica"/>
          <w:lang w:val="en-GB"/>
        </w:rPr>
      </w:pPr>
    </w:p>
    <w:p w:rsidR="00B71543" w:rsidRPr="009C0325" w:rsidRDefault="00B71543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Comentário 2:</w:t>
      </w:r>
    </w:p>
    <w:p w:rsidR="00B71543" w:rsidRPr="009C0325" w:rsidRDefault="00B71543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 xml:space="preserve">Especificar quais as doenças </w:t>
      </w:r>
      <w:proofErr w:type="spellStart"/>
      <w:r w:rsidRPr="009C0325">
        <w:rPr>
          <w:rFonts w:ascii="Helvetica" w:hAnsi="Helvetica"/>
        </w:rPr>
        <w:t>cardiacas</w:t>
      </w:r>
      <w:proofErr w:type="spellEnd"/>
      <w:r w:rsidRPr="009C0325">
        <w:rPr>
          <w:rFonts w:ascii="Helvetica" w:hAnsi="Helvetica"/>
        </w:rPr>
        <w:t xml:space="preserve"> (congénitas, adquiridas?) e</w:t>
      </w:r>
      <w:r w:rsidRPr="009C0325">
        <w:rPr>
          <w:rFonts w:ascii="Helvetica" w:hAnsi="Helvetica"/>
        </w:rPr>
        <w:br/>
        <w:t>psiquiátricas</w:t>
      </w:r>
    </w:p>
    <w:p w:rsidR="00B71543" w:rsidRPr="009C0325" w:rsidRDefault="00B71543" w:rsidP="005D53E3">
      <w:pPr>
        <w:spacing w:after="80" w:line="360" w:lineRule="auto"/>
        <w:jc w:val="both"/>
        <w:rPr>
          <w:rFonts w:ascii="Helvetica" w:hAnsi="Helvetica"/>
        </w:rPr>
      </w:pPr>
    </w:p>
    <w:p w:rsidR="00B71543" w:rsidRPr="009C0325" w:rsidRDefault="00B71543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  <w:b/>
        </w:rPr>
        <w:t>Resposta:</w:t>
      </w:r>
    </w:p>
    <w:p w:rsidR="00B71543" w:rsidRPr="009C0325" w:rsidRDefault="00E56C69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Alterações efetuadas, com a seguinte informação acrescentada na secção dos Resultados:</w:t>
      </w:r>
    </w:p>
    <w:p w:rsidR="0048789D" w:rsidRPr="00D91541" w:rsidRDefault="00105FB5" w:rsidP="005D53E3">
      <w:pPr>
        <w:spacing w:after="0" w:line="360" w:lineRule="auto"/>
        <w:contextualSpacing/>
        <w:rPr>
          <w:rFonts w:ascii="Arial" w:hAnsi="Arial" w:cs="Arial"/>
          <w:lang w:val="en-GB"/>
        </w:rPr>
      </w:pPr>
      <w:r w:rsidRPr="009C0325">
        <w:rPr>
          <w:rFonts w:ascii="Helvetica" w:hAnsi="Helvetica" w:cs="Arial"/>
          <w:lang w:val="en-GB"/>
        </w:rPr>
        <w:lastRenderedPageBreak/>
        <w:t xml:space="preserve">Table 1 indicates that the most frequent co-morbidity in this group of individuals is cardiac disease (21.5%), followed by psychiatric disease (14.1%), epilepsy (8.5%), hypothyroidism (7.3%) and venous insufficiency (6.2%). From the 38 individuals who suffer from cardiac disease, 3 suffer from congenital heart disease and have been previously submitted to surgery. The others have cardiac insufficiency. </w:t>
      </w:r>
      <w:r w:rsidR="003121B7">
        <w:rPr>
          <w:rFonts w:ascii="Arial" w:hAnsi="Arial" w:cs="Arial"/>
          <w:lang w:val="en-GB"/>
        </w:rPr>
        <w:t xml:space="preserve">Twenty five participants suffer from psychiatric disease: 18 present psychotic behaviour, 16 have either depressive or anxiety symptoms and 2 have sleeping difficulties. </w:t>
      </w:r>
      <w:r w:rsidR="0048789D">
        <w:rPr>
          <w:rFonts w:ascii="Arial" w:hAnsi="Arial" w:cs="Arial"/>
          <w:lang w:val="en-GB"/>
        </w:rPr>
        <w:t xml:space="preserve"> It is not uncommon that </w:t>
      </w:r>
      <w:r w:rsidR="00D92BA4">
        <w:rPr>
          <w:rFonts w:ascii="Arial" w:hAnsi="Arial" w:cs="Arial"/>
          <w:lang w:val="en-GB"/>
        </w:rPr>
        <w:t xml:space="preserve">psychiatric </w:t>
      </w:r>
      <w:r w:rsidR="0048789D">
        <w:rPr>
          <w:rFonts w:ascii="Arial" w:hAnsi="Arial" w:cs="Arial"/>
          <w:lang w:val="en-GB"/>
        </w:rPr>
        <w:t>problems overlap, which in fact happens in 11 cases.</w:t>
      </w:r>
    </w:p>
    <w:p w:rsidR="00772820" w:rsidRPr="0066073B" w:rsidRDefault="00772820" w:rsidP="005D53E3">
      <w:pPr>
        <w:spacing w:after="0" w:line="360" w:lineRule="auto"/>
        <w:rPr>
          <w:rFonts w:ascii="Helvetica" w:hAnsi="Helvetica" w:cs="Arial"/>
          <w:lang w:val="en-GB"/>
        </w:rPr>
      </w:pPr>
    </w:p>
    <w:p w:rsidR="00772820" w:rsidRPr="009C0325" w:rsidRDefault="00772820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Comentário 3:</w:t>
      </w:r>
    </w:p>
    <w:p w:rsidR="00772820" w:rsidRPr="009C0325" w:rsidRDefault="00772820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TABELAS</w:t>
      </w:r>
    </w:p>
    <w:p w:rsidR="00772820" w:rsidRPr="009C0325" w:rsidRDefault="00772820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Juntar tabela / Quadro - das patologias associadas e percentagem</w:t>
      </w:r>
    </w:p>
    <w:p w:rsidR="00772820" w:rsidRPr="009C0325" w:rsidRDefault="00772820" w:rsidP="005D53E3">
      <w:pPr>
        <w:spacing w:after="80" w:line="360" w:lineRule="auto"/>
        <w:jc w:val="both"/>
        <w:rPr>
          <w:rFonts w:ascii="Helvetica" w:hAnsi="Helvetica"/>
        </w:rPr>
      </w:pPr>
    </w:p>
    <w:p w:rsidR="00772820" w:rsidRPr="009C0325" w:rsidRDefault="00772820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Resposta:</w:t>
      </w:r>
    </w:p>
    <w:p w:rsidR="0099142B" w:rsidRPr="009C0325" w:rsidRDefault="00772820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Alterações efetuadas</w:t>
      </w:r>
      <w:r w:rsidR="0099142B" w:rsidRPr="009C0325">
        <w:rPr>
          <w:rFonts w:ascii="Helvetica" w:hAnsi="Helvetica"/>
        </w:rPr>
        <w:t xml:space="preserve">, i.e., </w:t>
      </w:r>
      <w:r w:rsidR="00AF6868" w:rsidRPr="009C0325">
        <w:rPr>
          <w:rFonts w:ascii="Helvetica" w:hAnsi="Helvetica"/>
        </w:rPr>
        <w:t xml:space="preserve">na </w:t>
      </w:r>
      <w:r w:rsidR="0099142B" w:rsidRPr="009C0325">
        <w:rPr>
          <w:rFonts w:ascii="Helvetica" w:hAnsi="Helvetica"/>
        </w:rPr>
        <w:t>Tabela 1 no final do artigo.</w:t>
      </w:r>
    </w:p>
    <w:p w:rsidR="0099142B" w:rsidRPr="009C0325" w:rsidRDefault="0099142B" w:rsidP="005D53E3">
      <w:pPr>
        <w:spacing w:after="0" w:line="360" w:lineRule="auto"/>
        <w:jc w:val="both"/>
        <w:rPr>
          <w:rFonts w:ascii="Helvetica" w:hAnsi="Helvetica" w:cs="Arial"/>
          <w:lang w:val="en-GB"/>
        </w:rPr>
      </w:pPr>
      <w:proofErr w:type="gramStart"/>
      <w:r w:rsidRPr="009C0325">
        <w:rPr>
          <w:rFonts w:ascii="Helvetica" w:hAnsi="Helvetica" w:cs="Arial"/>
          <w:lang w:val="en-GB"/>
        </w:rPr>
        <w:t>Table 1.</w:t>
      </w:r>
      <w:proofErr w:type="gramEnd"/>
      <w:r w:rsidRPr="009C0325">
        <w:rPr>
          <w:rFonts w:ascii="Helvetica" w:hAnsi="Helvetica" w:cs="Arial"/>
          <w:lang w:val="en-GB"/>
        </w:rPr>
        <w:t xml:space="preserve"> </w:t>
      </w:r>
    </w:p>
    <w:p w:rsidR="0099142B" w:rsidRPr="009C0325" w:rsidRDefault="0099142B" w:rsidP="005D53E3">
      <w:pPr>
        <w:spacing w:after="0" w:line="360" w:lineRule="auto"/>
        <w:jc w:val="both"/>
        <w:rPr>
          <w:rFonts w:ascii="Helvetica" w:hAnsi="Helvetica" w:cs="Arial"/>
          <w:i/>
          <w:lang w:val="en-GB"/>
        </w:rPr>
      </w:pPr>
      <w:proofErr w:type="gramStart"/>
      <w:r w:rsidRPr="009C0325">
        <w:rPr>
          <w:rFonts w:ascii="Helvetica" w:hAnsi="Helvetica" w:cs="Arial"/>
          <w:i/>
          <w:lang w:val="en-GB"/>
        </w:rPr>
        <w:t>Presence of co-morbidities.</w:t>
      </w:r>
      <w:proofErr w:type="gramEnd"/>
    </w:p>
    <w:tbl>
      <w:tblPr>
        <w:tblW w:w="8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1645"/>
        <w:gridCol w:w="1714"/>
      </w:tblGrid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Co-morbidity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Frequency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%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Cardiac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21.5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Congenital heart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7.9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Cardiac insufficiency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35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92.1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Psychiatric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25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14.1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Psychotic disorder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 xml:space="preserve">72.0 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Depressive symptoms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32.0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Anxiety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32.0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Sleeping problems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8.0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Epilepsy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15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8.5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Hypothyroidism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7.3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Venous insufficiency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11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6.2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proofErr w:type="spellStart"/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Hyperuricemia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9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5.1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Digestive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4.5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Other treatable causes of dementia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4.5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Hypertension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7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4.0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Diabetes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3.4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Hypercholesterolemia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3.4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Liver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3.4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Hematologic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5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2.8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Obesity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4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2.3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Allergy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1.7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Kidney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1.7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Osteoporosis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1.7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Vascular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1.7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Dermatologic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1.1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Hyperthyroidism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0.6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Others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0.6</w:t>
            </w:r>
          </w:p>
        </w:tc>
      </w:tr>
      <w:tr w:rsidR="0099142B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Total co-morbidities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177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99142B" w:rsidRPr="009C0325" w:rsidRDefault="0099142B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100</w:t>
            </w:r>
          </w:p>
        </w:tc>
      </w:tr>
    </w:tbl>
    <w:p w:rsidR="0099142B" w:rsidRPr="009C0325" w:rsidRDefault="0099142B" w:rsidP="005D53E3">
      <w:pPr>
        <w:spacing w:after="80" w:line="360" w:lineRule="auto"/>
        <w:jc w:val="both"/>
        <w:rPr>
          <w:rFonts w:ascii="Helvetica" w:hAnsi="Helvetica"/>
        </w:rPr>
      </w:pPr>
    </w:p>
    <w:p w:rsidR="0099142B" w:rsidRPr="009C0325" w:rsidRDefault="0099142B" w:rsidP="005D53E3">
      <w:pPr>
        <w:spacing w:after="80" w:line="360" w:lineRule="auto"/>
        <w:jc w:val="both"/>
        <w:rPr>
          <w:rFonts w:ascii="Helvetica" w:hAnsi="Helvetica"/>
        </w:rPr>
      </w:pPr>
    </w:p>
    <w:p w:rsidR="00DB0FBC" w:rsidRPr="009C0325" w:rsidRDefault="00DB0FBC" w:rsidP="005D53E3">
      <w:pPr>
        <w:spacing w:after="80" w:line="360" w:lineRule="auto"/>
        <w:jc w:val="both"/>
        <w:rPr>
          <w:rFonts w:ascii="Helvetica" w:hAnsi="Helvetica"/>
        </w:rPr>
      </w:pPr>
    </w:p>
    <w:p w:rsidR="00DB0FBC" w:rsidRPr="009C0325" w:rsidRDefault="00DB0FBC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Revisor B</w:t>
      </w:r>
    </w:p>
    <w:p w:rsidR="00DB0FBC" w:rsidRPr="009C0325" w:rsidRDefault="00DB0FBC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Comentário 1:</w:t>
      </w:r>
    </w:p>
    <w:p w:rsidR="00B71543" w:rsidRPr="009C0325" w:rsidRDefault="00AD31F9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Um pequeno fluxograma sobre o recrutamento dos doentes para a aplicação da WAIS-III poderia ser mais explicativo.</w:t>
      </w:r>
    </w:p>
    <w:p w:rsidR="00AD31F9" w:rsidRPr="009C0325" w:rsidRDefault="00AD31F9" w:rsidP="005D53E3">
      <w:pPr>
        <w:spacing w:after="80" w:line="360" w:lineRule="auto"/>
        <w:jc w:val="both"/>
        <w:rPr>
          <w:rFonts w:ascii="Helvetica" w:hAnsi="Helvetica"/>
        </w:rPr>
      </w:pPr>
    </w:p>
    <w:p w:rsidR="00772820" w:rsidRPr="009C0325" w:rsidRDefault="00772820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Resposta:</w:t>
      </w:r>
    </w:p>
    <w:p w:rsidR="00E56C69" w:rsidRPr="009C0325" w:rsidRDefault="00AD31F9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 xml:space="preserve">Alterações efetuadas. </w:t>
      </w:r>
    </w:p>
    <w:p w:rsidR="00AD31F9" w:rsidRPr="009C0325" w:rsidRDefault="00E56C69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1</w:t>
      </w:r>
      <w:r w:rsidR="00C564FD">
        <w:rPr>
          <w:rFonts w:ascii="Helvetica" w:hAnsi="Helvetica"/>
        </w:rPr>
        <w:t>.1.</w:t>
      </w:r>
      <w:r w:rsidRPr="009C0325">
        <w:rPr>
          <w:rFonts w:ascii="Helvetica" w:hAnsi="Helvetica"/>
        </w:rPr>
        <w:t xml:space="preserve">) </w:t>
      </w:r>
      <w:r w:rsidR="00AD31F9" w:rsidRPr="009C0325">
        <w:rPr>
          <w:rFonts w:ascii="Helvetica" w:hAnsi="Helvetica"/>
        </w:rPr>
        <w:t xml:space="preserve">Fluxograma acrescentado na secção dos Métodos/ Procedimento: </w:t>
      </w:r>
    </w:p>
    <w:p w:rsidR="00AD31F9" w:rsidRPr="009C0325" w:rsidRDefault="00AD31F9" w:rsidP="005D53E3">
      <w:pPr>
        <w:spacing w:after="0" w:line="360" w:lineRule="auto"/>
        <w:rPr>
          <w:rFonts w:ascii="Helvetica" w:hAnsi="Helvetica" w:cs="Arial"/>
          <w:lang w:val="en-GB"/>
        </w:rPr>
      </w:pPr>
      <w:r w:rsidRPr="009C0325">
        <w:rPr>
          <w:rFonts w:ascii="Helvetica" w:hAnsi="Helvetica" w:cs="Arial"/>
          <w:lang w:val="en-GB"/>
        </w:rPr>
        <w:t>In the end, only 26 DS participants were assessed to determine IQ level with the WAIS-III (Fig</w:t>
      </w:r>
      <w:r w:rsidR="004D7D80" w:rsidRPr="009C0325">
        <w:rPr>
          <w:rFonts w:ascii="Helvetica" w:hAnsi="Helvetica" w:cs="Arial"/>
          <w:lang w:val="en-GB"/>
        </w:rPr>
        <w:t>.</w:t>
      </w:r>
      <w:r w:rsidRPr="009C0325">
        <w:rPr>
          <w:rFonts w:ascii="Helvetica" w:hAnsi="Helvetica" w:cs="Arial"/>
          <w:lang w:val="en-GB"/>
        </w:rPr>
        <w:t xml:space="preserve"> 1). </w:t>
      </w:r>
    </w:p>
    <w:p w:rsidR="00AD31F9" w:rsidRPr="009C0325" w:rsidRDefault="00AD31F9" w:rsidP="005D53E3">
      <w:pPr>
        <w:spacing w:after="0" w:line="360" w:lineRule="auto"/>
        <w:rPr>
          <w:rFonts w:ascii="Helvetica" w:hAnsi="Helvetica" w:cs="Arial"/>
          <w:color w:val="8DB3E2"/>
        </w:rPr>
      </w:pPr>
      <w:r w:rsidRPr="009C0325">
        <w:rPr>
          <w:rFonts w:ascii="Helvetica" w:hAnsi="Helvetica" w:cs="Arial"/>
          <w:color w:val="8DB3E2"/>
        </w:rPr>
        <w:t>[</w:t>
      </w:r>
      <w:proofErr w:type="spellStart"/>
      <w:r w:rsidRPr="009C0325">
        <w:rPr>
          <w:rFonts w:ascii="Helvetica" w:hAnsi="Helvetica" w:cs="Arial"/>
          <w:color w:val="8DB3E2"/>
        </w:rPr>
        <w:t>Insert</w:t>
      </w:r>
      <w:proofErr w:type="spellEnd"/>
      <w:r w:rsidRPr="009C0325">
        <w:rPr>
          <w:rFonts w:ascii="Helvetica" w:hAnsi="Helvetica" w:cs="Arial"/>
          <w:color w:val="8DB3E2"/>
        </w:rPr>
        <w:t xml:space="preserve"> Figure 1 </w:t>
      </w:r>
      <w:proofErr w:type="spellStart"/>
      <w:r w:rsidRPr="009C0325">
        <w:rPr>
          <w:rFonts w:ascii="Helvetica" w:hAnsi="Helvetica" w:cs="Arial"/>
          <w:color w:val="8DB3E2"/>
        </w:rPr>
        <w:t>approximately</w:t>
      </w:r>
      <w:proofErr w:type="spellEnd"/>
      <w:r w:rsidRPr="009C0325">
        <w:rPr>
          <w:rFonts w:ascii="Helvetica" w:hAnsi="Helvetica" w:cs="Arial"/>
          <w:color w:val="8DB3E2"/>
        </w:rPr>
        <w:t xml:space="preserve"> </w:t>
      </w:r>
      <w:proofErr w:type="spellStart"/>
      <w:r w:rsidRPr="009C0325">
        <w:rPr>
          <w:rFonts w:ascii="Helvetica" w:hAnsi="Helvetica" w:cs="Arial"/>
          <w:color w:val="8DB3E2"/>
        </w:rPr>
        <w:t>here</w:t>
      </w:r>
      <w:proofErr w:type="spellEnd"/>
      <w:r w:rsidRPr="009C0325">
        <w:rPr>
          <w:rFonts w:ascii="Helvetica" w:hAnsi="Helvetica" w:cs="Arial"/>
          <w:color w:val="8DB3E2"/>
        </w:rPr>
        <w:t>]</w:t>
      </w:r>
    </w:p>
    <w:p w:rsidR="00AD31F9" w:rsidRPr="009C0325" w:rsidRDefault="00AD31F9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Mais se acrescenta que a Figura 1 a que se refere este fluxograma segue anexada a esta reposta.</w:t>
      </w:r>
    </w:p>
    <w:p w:rsidR="004360CC" w:rsidRPr="009C0325" w:rsidRDefault="004360CC" w:rsidP="005D53E3">
      <w:pPr>
        <w:spacing w:after="80" w:line="360" w:lineRule="auto"/>
        <w:jc w:val="both"/>
        <w:rPr>
          <w:rFonts w:ascii="Helvetica" w:hAnsi="Helvetica"/>
        </w:rPr>
      </w:pPr>
    </w:p>
    <w:p w:rsidR="00727E5C" w:rsidRPr="009C0325" w:rsidRDefault="00C564FD" w:rsidP="005D53E3">
      <w:pPr>
        <w:spacing w:after="8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1.2.</w:t>
      </w:r>
      <w:r w:rsidR="00E56C69" w:rsidRPr="009C0325">
        <w:rPr>
          <w:rFonts w:ascii="Helvetica" w:hAnsi="Helvetica"/>
        </w:rPr>
        <w:t xml:space="preserve">) </w:t>
      </w:r>
      <w:r w:rsidR="00AD31F9" w:rsidRPr="009C0325">
        <w:rPr>
          <w:rFonts w:ascii="Helvetica" w:hAnsi="Helvetica"/>
        </w:rPr>
        <w:t>A</w:t>
      </w:r>
      <w:r w:rsidR="004360CC" w:rsidRPr="009C0325">
        <w:rPr>
          <w:rFonts w:ascii="Helvetica" w:hAnsi="Helvetica"/>
        </w:rPr>
        <w:t>s autoras referem que a</w:t>
      </w:r>
      <w:r w:rsidR="00AD31F9" w:rsidRPr="009C0325">
        <w:rPr>
          <w:rFonts w:ascii="Helvetica" w:hAnsi="Helvetica"/>
        </w:rPr>
        <w:t xml:space="preserve"> anteriormente Figura 1, constante da secção Resultados do artigo, passa a Figura 2 (</w:t>
      </w:r>
      <w:r w:rsidR="00AD31F9" w:rsidRPr="009C0325">
        <w:rPr>
          <w:rFonts w:ascii="Helvetica" w:hAnsi="Helvetica"/>
          <w:i/>
        </w:rPr>
        <w:t xml:space="preserve">General performance </w:t>
      </w:r>
      <w:proofErr w:type="spellStart"/>
      <w:r w:rsidR="00AD31F9" w:rsidRPr="009C0325">
        <w:rPr>
          <w:rFonts w:ascii="Helvetica" w:hAnsi="Helvetica"/>
          <w:i/>
        </w:rPr>
        <w:t>of</w:t>
      </w:r>
      <w:proofErr w:type="spellEnd"/>
      <w:r w:rsidR="00AD31F9" w:rsidRPr="009C0325">
        <w:rPr>
          <w:rFonts w:ascii="Helvetica" w:hAnsi="Helvetica"/>
          <w:i/>
        </w:rPr>
        <w:t xml:space="preserve"> </w:t>
      </w:r>
      <w:proofErr w:type="spellStart"/>
      <w:r w:rsidR="00AD31F9" w:rsidRPr="009C0325">
        <w:rPr>
          <w:rFonts w:ascii="Helvetica" w:hAnsi="Helvetica"/>
          <w:i/>
        </w:rPr>
        <w:t>the</w:t>
      </w:r>
      <w:proofErr w:type="spellEnd"/>
      <w:r w:rsidR="00AD31F9" w:rsidRPr="009C0325">
        <w:rPr>
          <w:rFonts w:ascii="Helvetica" w:hAnsi="Helvetica"/>
          <w:i/>
        </w:rPr>
        <w:t xml:space="preserve"> DS </w:t>
      </w:r>
      <w:proofErr w:type="spellStart"/>
      <w:r w:rsidR="00AD31F9" w:rsidRPr="009C0325">
        <w:rPr>
          <w:rFonts w:ascii="Helvetica" w:hAnsi="Helvetica"/>
          <w:i/>
        </w:rPr>
        <w:t>subjects</w:t>
      </w:r>
      <w:proofErr w:type="spellEnd"/>
      <w:r w:rsidR="00AD31F9" w:rsidRPr="009C0325">
        <w:rPr>
          <w:rFonts w:ascii="Helvetica" w:hAnsi="Helvetica"/>
          <w:i/>
        </w:rPr>
        <w:t xml:space="preserve"> </w:t>
      </w:r>
      <w:proofErr w:type="spellStart"/>
      <w:r w:rsidR="00AD31F9" w:rsidRPr="009C0325">
        <w:rPr>
          <w:rFonts w:ascii="Helvetica" w:hAnsi="Helvetica"/>
          <w:i/>
        </w:rPr>
        <w:t>on</w:t>
      </w:r>
      <w:proofErr w:type="spellEnd"/>
      <w:r w:rsidR="00AD31F9" w:rsidRPr="009C0325">
        <w:rPr>
          <w:rFonts w:ascii="Helvetica" w:hAnsi="Helvetica"/>
          <w:i/>
        </w:rPr>
        <w:t xml:space="preserve"> </w:t>
      </w:r>
      <w:proofErr w:type="spellStart"/>
      <w:r w:rsidR="00AD31F9" w:rsidRPr="009C0325">
        <w:rPr>
          <w:rFonts w:ascii="Helvetica" w:hAnsi="Helvetica"/>
          <w:i/>
        </w:rPr>
        <w:t>the</w:t>
      </w:r>
      <w:proofErr w:type="spellEnd"/>
      <w:r w:rsidR="00AD31F9" w:rsidRPr="009C0325">
        <w:rPr>
          <w:rFonts w:ascii="Helvetica" w:hAnsi="Helvetica"/>
          <w:i/>
        </w:rPr>
        <w:t xml:space="preserve"> WAIS-III </w:t>
      </w:r>
      <w:proofErr w:type="spellStart"/>
      <w:r w:rsidR="00AD31F9" w:rsidRPr="009C0325">
        <w:rPr>
          <w:rFonts w:ascii="Helvetica" w:hAnsi="Helvetica"/>
          <w:i/>
        </w:rPr>
        <w:t>subscales</w:t>
      </w:r>
      <w:proofErr w:type="spellEnd"/>
      <w:r w:rsidR="00AD31F9" w:rsidRPr="009C0325">
        <w:rPr>
          <w:rFonts w:ascii="Helvetica" w:hAnsi="Helvetica"/>
        </w:rPr>
        <w:t>), tendo sido retificado o texto do artigo no seguimento desta alteração</w:t>
      </w:r>
      <w:r w:rsidR="004360CC" w:rsidRPr="009C0325">
        <w:rPr>
          <w:rFonts w:ascii="Helvetica" w:hAnsi="Helvetica"/>
        </w:rPr>
        <w:t>,</w:t>
      </w:r>
      <w:r w:rsidR="004D7D80" w:rsidRPr="009C0325">
        <w:rPr>
          <w:rFonts w:ascii="Helvetica" w:hAnsi="Helvetica"/>
        </w:rPr>
        <w:t xml:space="preserve"> </w:t>
      </w:r>
      <w:r w:rsidR="004360CC" w:rsidRPr="009C0325">
        <w:rPr>
          <w:rFonts w:ascii="Helvetica" w:hAnsi="Helvetica"/>
        </w:rPr>
        <w:t>bem como</w:t>
      </w:r>
      <w:r w:rsidR="004D7D80" w:rsidRPr="009C0325">
        <w:rPr>
          <w:rFonts w:ascii="Helvetica" w:hAnsi="Helvetica"/>
        </w:rPr>
        <w:t xml:space="preserve"> a respetiva legenda da figura</w:t>
      </w:r>
      <w:r w:rsidR="00A663A8">
        <w:rPr>
          <w:rFonts w:ascii="Helvetica" w:hAnsi="Helvetica"/>
        </w:rPr>
        <w:t>, na secção dos Resultados</w:t>
      </w:r>
      <w:r w:rsidR="00AD31F9" w:rsidRPr="009C0325">
        <w:rPr>
          <w:rFonts w:ascii="Helvetica" w:hAnsi="Helvetica"/>
        </w:rPr>
        <w:t xml:space="preserve">:  </w:t>
      </w:r>
    </w:p>
    <w:p w:rsidR="000277C7" w:rsidRPr="009C0325" w:rsidRDefault="000277C7" w:rsidP="005D53E3">
      <w:pPr>
        <w:spacing w:after="0" w:line="360" w:lineRule="auto"/>
        <w:rPr>
          <w:rFonts w:ascii="Helvetica" w:hAnsi="Helvetica" w:cs="Arial"/>
          <w:lang w:val="en-GB"/>
        </w:rPr>
      </w:pPr>
      <w:r w:rsidRPr="009C0325">
        <w:rPr>
          <w:rFonts w:ascii="Helvetica" w:hAnsi="Helvetica" w:cs="Arial"/>
          <w:lang w:val="en-GB"/>
        </w:rPr>
        <w:t xml:space="preserve">Subscale analysis (Fig. </w:t>
      </w:r>
      <w:r w:rsidRPr="00F27509">
        <w:rPr>
          <w:rFonts w:ascii="Helvetica" w:hAnsi="Helvetica" w:cs="Arial"/>
          <w:lang w:val="en-GB"/>
        </w:rPr>
        <w:t>2</w:t>
      </w:r>
      <w:r w:rsidRPr="009C0325">
        <w:rPr>
          <w:rFonts w:ascii="Helvetica" w:hAnsi="Helvetica" w:cs="Arial"/>
          <w:lang w:val="en-GB"/>
        </w:rPr>
        <w:t xml:space="preserve">) showed an overall better performance on Comprehension </w:t>
      </w:r>
      <w:r w:rsidRPr="009C0325">
        <w:rPr>
          <w:rFonts w:ascii="Helvetica" w:hAnsi="Helvetica" w:cs="Arial"/>
          <w:i/>
          <w:lang w:val="en-GB"/>
        </w:rPr>
        <w:t xml:space="preserve">(M = </w:t>
      </w:r>
      <w:r w:rsidRPr="009C0325">
        <w:rPr>
          <w:rFonts w:ascii="Helvetica" w:hAnsi="Helvetica" w:cs="Arial"/>
          <w:lang w:val="en-GB"/>
        </w:rPr>
        <w:t>2.8</w:t>
      </w:r>
      <w:r w:rsidRPr="009C0325">
        <w:rPr>
          <w:rFonts w:ascii="Helvetica" w:hAnsi="Helvetica" w:cs="Arial"/>
          <w:i/>
          <w:lang w:val="en-GB"/>
        </w:rPr>
        <w:t xml:space="preserve">, SD = </w:t>
      </w:r>
      <w:r w:rsidRPr="009C0325">
        <w:rPr>
          <w:rFonts w:ascii="Helvetica" w:hAnsi="Helvetica" w:cs="Arial"/>
          <w:lang w:val="en-GB"/>
        </w:rPr>
        <w:t>1.6</w:t>
      </w:r>
      <w:r w:rsidRPr="009C0325">
        <w:rPr>
          <w:rFonts w:ascii="Helvetica" w:hAnsi="Helvetica" w:cs="Arial"/>
          <w:i/>
          <w:lang w:val="en-GB"/>
        </w:rPr>
        <w:t>)</w:t>
      </w:r>
      <w:r w:rsidRPr="009C0325">
        <w:rPr>
          <w:rFonts w:ascii="Helvetica" w:hAnsi="Helvetica" w:cs="Arial"/>
          <w:lang w:val="en-GB"/>
        </w:rPr>
        <w:t xml:space="preserve">, Information </w:t>
      </w:r>
      <w:r w:rsidRPr="009C0325">
        <w:rPr>
          <w:rFonts w:ascii="Helvetica" w:hAnsi="Helvetica" w:cs="Arial"/>
          <w:i/>
          <w:lang w:val="en-GB"/>
        </w:rPr>
        <w:t xml:space="preserve">(M = </w:t>
      </w:r>
      <w:r w:rsidRPr="009C0325">
        <w:rPr>
          <w:rFonts w:ascii="Helvetica" w:hAnsi="Helvetica" w:cs="Arial"/>
          <w:lang w:val="en-GB"/>
        </w:rPr>
        <w:t>2.7</w:t>
      </w:r>
      <w:r w:rsidRPr="009C0325">
        <w:rPr>
          <w:rFonts w:ascii="Helvetica" w:hAnsi="Helvetica" w:cs="Arial"/>
          <w:i/>
          <w:lang w:val="en-GB"/>
        </w:rPr>
        <w:t xml:space="preserve">, SD = </w:t>
      </w:r>
      <w:r w:rsidRPr="009C0325">
        <w:rPr>
          <w:rFonts w:ascii="Helvetica" w:hAnsi="Helvetica" w:cs="Arial"/>
          <w:lang w:val="en-GB"/>
        </w:rPr>
        <w:t xml:space="preserve">2.0), and Picture arrangement </w:t>
      </w:r>
      <w:r w:rsidRPr="009C0325">
        <w:rPr>
          <w:rFonts w:ascii="Helvetica" w:hAnsi="Helvetica" w:cs="Arial"/>
          <w:i/>
          <w:lang w:val="en-GB"/>
        </w:rPr>
        <w:t xml:space="preserve">(M = </w:t>
      </w:r>
      <w:r w:rsidRPr="009C0325">
        <w:rPr>
          <w:rFonts w:ascii="Helvetica" w:hAnsi="Helvetica" w:cs="Arial"/>
          <w:lang w:val="en-GB"/>
        </w:rPr>
        <w:t>2.7</w:t>
      </w:r>
      <w:r w:rsidRPr="009C0325">
        <w:rPr>
          <w:rFonts w:ascii="Helvetica" w:hAnsi="Helvetica" w:cs="Arial"/>
          <w:i/>
          <w:lang w:val="en-GB"/>
        </w:rPr>
        <w:t xml:space="preserve">, SD = </w:t>
      </w:r>
      <w:r w:rsidRPr="009C0325">
        <w:rPr>
          <w:rFonts w:ascii="Helvetica" w:hAnsi="Helvetica" w:cs="Arial"/>
          <w:lang w:val="en-GB"/>
        </w:rPr>
        <w:t>2.3</w:t>
      </w:r>
      <w:r w:rsidRPr="009C0325">
        <w:rPr>
          <w:rFonts w:ascii="Helvetica" w:hAnsi="Helvetica" w:cs="Arial"/>
          <w:i/>
          <w:lang w:val="en-GB"/>
        </w:rPr>
        <w:t xml:space="preserve">) </w:t>
      </w:r>
      <w:r w:rsidRPr="009C0325">
        <w:rPr>
          <w:rFonts w:ascii="Helvetica" w:hAnsi="Helvetica" w:cs="Arial"/>
          <w:lang w:val="en-GB"/>
        </w:rPr>
        <w:t xml:space="preserve">tasks. The lowest scores were found on Picture Completion </w:t>
      </w:r>
      <w:r w:rsidRPr="009C0325">
        <w:rPr>
          <w:rFonts w:ascii="Helvetica" w:hAnsi="Helvetica" w:cs="Arial"/>
          <w:i/>
          <w:lang w:val="en-GB"/>
        </w:rPr>
        <w:t xml:space="preserve">(M = </w:t>
      </w:r>
      <w:r w:rsidRPr="009C0325">
        <w:rPr>
          <w:rFonts w:ascii="Helvetica" w:hAnsi="Helvetica" w:cs="Arial"/>
          <w:lang w:val="en-GB"/>
        </w:rPr>
        <w:t>1.5</w:t>
      </w:r>
      <w:r w:rsidRPr="009C0325">
        <w:rPr>
          <w:rFonts w:ascii="Helvetica" w:hAnsi="Helvetica" w:cs="Arial"/>
          <w:i/>
          <w:lang w:val="en-GB"/>
        </w:rPr>
        <w:t xml:space="preserve">, SD = </w:t>
      </w:r>
      <w:r w:rsidRPr="009C0325">
        <w:rPr>
          <w:rFonts w:ascii="Helvetica" w:hAnsi="Helvetica" w:cs="Arial"/>
          <w:lang w:val="en-GB"/>
        </w:rPr>
        <w:t>0.9</w:t>
      </w:r>
      <w:r w:rsidRPr="009C0325">
        <w:rPr>
          <w:rFonts w:ascii="Helvetica" w:hAnsi="Helvetica" w:cs="Arial"/>
          <w:i/>
          <w:lang w:val="en-GB"/>
        </w:rPr>
        <w:t>)</w:t>
      </w:r>
      <w:r w:rsidRPr="009C0325">
        <w:rPr>
          <w:rFonts w:ascii="Helvetica" w:hAnsi="Helvetica" w:cs="Arial"/>
          <w:lang w:val="en-GB"/>
        </w:rPr>
        <w:t xml:space="preserve">, Digit symbol – code </w:t>
      </w:r>
      <w:r w:rsidRPr="009C0325">
        <w:rPr>
          <w:rFonts w:ascii="Helvetica" w:hAnsi="Helvetica" w:cs="Arial"/>
          <w:i/>
          <w:lang w:val="en-GB"/>
        </w:rPr>
        <w:t xml:space="preserve">(M = </w:t>
      </w:r>
      <w:r w:rsidRPr="009C0325">
        <w:rPr>
          <w:rFonts w:ascii="Helvetica" w:hAnsi="Helvetica" w:cs="Arial"/>
          <w:lang w:val="en-GB"/>
        </w:rPr>
        <w:t>1.6</w:t>
      </w:r>
      <w:r w:rsidRPr="009C0325">
        <w:rPr>
          <w:rFonts w:ascii="Helvetica" w:hAnsi="Helvetica" w:cs="Arial"/>
          <w:i/>
          <w:lang w:val="en-GB"/>
        </w:rPr>
        <w:t xml:space="preserve">, SD = </w:t>
      </w:r>
      <w:r w:rsidRPr="009C0325">
        <w:rPr>
          <w:rFonts w:ascii="Helvetica" w:hAnsi="Helvetica" w:cs="Arial"/>
          <w:lang w:val="en-GB"/>
        </w:rPr>
        <w:t>1.0</w:t>
      </w:r>
      <w:r w:rsidRPr="009C0325">
        <w:rPr>
          <w:rFonts w:ascii="Helvetica" w:hAnsi="Helvetica" w:cs="Arial"/>
          <w:i/>
          <w:lang w:val="en-GB"/>
        </w:rPr>
        <w:t>)</w:t>
      </w:r>
      <w:r w:rsidRPr="009C0325">
        <w:rPr>
          <w:rFonts w:ascii="Helvetica" w:hAnsi="Helvetica" w:cs="Arial"/>
          <w:lang w:val="en-GB"/>
        </w:rPr>
        <w:t xml:space="preserve">, and Digit Span </w:t>
      </w:r>
      <w:r w:rsidRPr="009C0325">
        <w:rPr>
          <w:rFonts w:ascii="Helvetica" w:hAnsi="Helvetica" w:cs="Arial"/>
          <w:i/>
          <w:lang w:val="en-GB"/>
        </w:rPr>
        <w:t xml:space="preserve">(M = </w:t>
      </w:r>
      <w:r w:rsidRPr="009C0325">
        <w:rPr>
          <w:rFonts w:ascii="Helvetica" w:hAnsi="Helvetica" w:cs="Arial"/>
          <w:lang w:val="en-GB"/>
        </w:rPr>
        <w:t>1.7</w:t>
      </w:r>
      <w:r w:rsidRPr="009C0325">
        <w:rPr>
          <w:rFonts w:ascii="Helvetica" w:hAnsi="Helvetica" w:cs="Arial"/>
          <w:i/>
          <w:lang w:val="en-GB"/>
        </w:rPr>
        <w:t xml:space="preserve">, SD = </w:t>
      </w:r>
      <w:r w:rsidRPr="009C0325">
        <w:rPr>
          <w:rFonts w:ascii="Helvetica" w:hAnsi="Helvetica" w:cs="Arial"/>
          <w:lang w:val="en-GB"/>
        </w:rPr>
        <w:t>1.2</w:t>
      </w:r>
      <w:r w:rsidRPr="009C0325">
        <w:rPr>
          <w:rFonts w:ascii="Helvetica" w:hAnsi="Helvetica" w:cs="Arial"/>
          <w:i/>
          <w:lang w:val="en-GB"/>
        </w:rPr>
        <w:t>).</w:t>
      </w:r>
      <w:r w:rsidRPr="009C0325">
        <w:rPr>
          <w:rFonts w:ascii="Helvetica" w:hAnsi="Helvetica" w:cs="Arial"/>
          <w:lang w:val="en-GB"/>
        </w:rPr>
        <w:t xml:space="preserve"> </w:t>
      </w:r>
    </w:p>
    <w:p w:rsidR="004B19E5" w:rsidRDefault="004B19E5" w:rsidP="005D53E3">
      <w:pPr>
        <w:spacing w:after="0" w:line="360" w:lineRule="auto"/>
        <w:rPr>
          <w:rFonts w:ascii="Helvetica" w:hAnsi="Helvetica" w:cs="Arial"/>
          <w:color w:val="8DB3E2"/>
          <w:lang w:val="en-GB"/>
        </w:rPr>
      </w:pPr>
    </w:p>
    <w:p w:rsidR="004D7D80" w:rsidRPr="009C0325" w:rsidRDefault="000B6591" w:rsidP="005D53E3">
      <w:pPr>
        <w:tabs>
          <w:tab w:val="left" w:pos="5640"/>
        </w:tabs>
        <w:spacing w:after="0" w:line="360" w:lineRule="auto"/>
        <w:rPr>
          <w:rFonts w:ascii="Helvetica" w:hAnsi="Helvetica" w:cs="Arial"/>
          <w:color w:val="8DB3E2"/>
          <w:lang w:val="en-GB"/>
        </w:rPr>
      </w:pPr>
      <w:r w:rsidRPr="009C0325">
        <w:rPr>
          <w:rFonts w:ascii="Helvetica" w:hAnsi="Helvetica" w:cs="Arial"/>
          <w:color w:val="8DB3E2"/>
          <w:lang w:val="en-GB"/>
        </w:rPr>
        <w:t xml:space="preserve">[Insert </w:t>
      </w:r>
      <w:r w:rsidRPr="004B19E5">
        <w:rPr>
          <w:rFonts w:ascii="Helvetica" w:hAnsi="Helvetica" w:cs="Arial"/>
          <w:color w:val="8DB3E2"/>
          <w:lang w:val="en-GB"/>
        </w:rPr>
        <w:t>Figure 2</w:t>
      </w:r>
      <w:r w:rsidRPr="009C0325">
        <w:rPr>
          <w:rFonts w:ascii="Helvetica" w:hAnsi="Helvetica" w:cs="Arial"/>
          <w:color w:val="8DB3E2"/>
          <w:lang w:val="en-GB"/>
        </w:rPr>
        <w:t xml:space="preserve"> approximately here]</w:t>
      </w:r>
      <w:r w:rsidR="004B19E5">
        <w:rPr>
          <w:rFonts w:ascii="Helvetica" w:hAnsi="Helvetica" w:cs="Arial"/>
          <w:color w:val="8DB3E2"/>
          <w:lang w:val="en-GB"/>
        </w:rPr>
        <w:tab/>
      </w:r>
    </w:p>
    <w:p w:rsidR="000B6591" w:rsidRDefault="000B6591" w:rsidP="005D53E3">
      <w:pPr>
        <w:spacing w:after="80" w:line="360" w:lineRule="auto"/>
        <w:jc w:val="both"/>
        <w:rPr>
          <w:rFonts w:ascii="Helvetica" w:hAnsi="Helvetica"/>
          <w:b/>
          <w:lang w:val="en-GB"/>
        </w:rPr>
      </w:pPr>
    </w:p>
    <w:p w:rsidR="009C0325" w:rsidRPr="009C0325" w:rsidRDefault="009C0325" w:rsidP="005D53E3">
      <w:pPr>
        <w:spacing w:after="80" w:line="360" w:lineRule="auto"/>
        <w:jc w:val="both"/>
        <w:rPr>
          <w:rFonts w:ascii="Helvetica" w:hAnsi="Helvetica"/>
          <w:b/>
          <w:lang w:val="en-GB"/>
        </w:rPr>
      </w:pPr>
    </w:p>
    <w:p w:rsidR="000277C7" w:rsidRPr="009C0325" w:rsidRDefault="000277C7" w:rsidP="005D53E3">
      <w:pPr>
        <w:spacing w:after="80" w:line="360" w:lineRule="auto"/>
        <w:jc w:val="both"/>
        <w:rPr>
          <w:rFonts w:ascii="Helvetica" w:hAnsi="Helvetica"/>
          <w:b/>
          <w:lang w:val="en-US"/>
        </w:rPr>
      </w:pPr>
      <w:proofErr w:type="spellStart"/>
      <w:r w:rsidRPr="004B19E5">
        <w:rPr>
          <w:rFonts w:ascii="Helvetica" w:hAnsi="Helvetica"/>
          <w:b/>
          <w:lang w:val="en-US"/>
        </w:rPr>
        <w:t>Comentário</w:t>
      </w:r>
      <w:proofErr w:type="spellEnd"/>
      <w:r w:rsidRPr="009C0325">
        <w:rPr>
          <w:rFonts w:ascii="Helvetica" w:hAnsi="Helvetica"/>
          <w:b/>
          <w:lang w:val="en-US"/>
        </w:rPr>
        <w:t xml:space="preserve"> 2:</w:t>
      </w:r>
    </w:p>
    <w:p w:rsidR="000277C7" w:rsidRPr="000A4064" w:rsidRDefault="000277C7" w:rsidP="005D53E3">
      <w:pPr>
        <w:spacing w:after="80" w:line="360" w:lineRule="auto"/>
        <w:jc w:val="both"/>
        <w:rPr>
          <w:rFonts w:ascii="Helvetica" w:hAnsi="Helvetica"/>
          <w:lang w:val="en-US"/>
        </w:rPr>
      </w:pPr>
      <w:r w:rsidRPr="009C0325">
        <w:rPr>
          <w:rFonts w:ascii="Helvetica" w:hAnsi="Helvetica"/>
        </w:rPr>
        <w:t xml:space="preserve">Quanto às </w:t>
      </w:r>
      <w:r w:rsidRPr="00F851B7">
        <w:rPr>
          <w:rFonts w:ascii="Helvetica" w:hAnsi="Helvetica"/>
        </w:rPr>
        <w:t xml:space="preserve">Referências, do ponto de vista qualitativo a literatura existente parece ter sido considerada de forma apropriada e parece seguir o estilo Vancouver </w:t>
      </w:r>
      <w:proofErr w:type="spellStart"/>
      <w:r w:rsidRPr="00F851B7">
        <w:rPr>
          <w:rFonts w:ascii="Helvetica" w:hAnsi="Helvetica"/>
        </w:rPr>
        <w:t>adoptado</w:t>
      </w:r>
      <w:proofErr w:type="spellEnd"/>
      <w:r w:rsidRPr="00F851B7">
        <w:rPr>
          <w:rFonts w:ascii="Helvetica" w:hAnsi="Helvetica"/>
        </w:rPr>
        <w:t xml:space="preserve"> pela AMP. Os artigos são bem citados e os artigos recentes ou relevantes sobre a temática não foram </w:t>
      </w:r>
      <w:proofErr w:type="gramStart"/>
      <w:r w:rsidRPr="00F851B7">
        <w:rPr>
          <w:rFonts w:ascii="Helvetica" w:hAnsi="Helvetica"/>
        </w:rPr>
        <w:t>omitidos</w:t>
      </w:r>
      <w:proofErr w:type="gramEnd"/>
      <w:r w:rsidRPr="00F851B7">
        <w:rPr>
          <w:rFonts w:ascii="Helvetica" w:hAnsi="Helvetica"/>
        </w:rPr>
        <w:t xml:space="preserve"> estando bem representados. </w:t>
      </w:r>
      <w:proofErr w:type="spellStart"/>
      <w:proofErr w:type="gramStart"/>
      <w:r w:rsidRPr="000A4064">
        <w:rPr>
          <w:rFonts w:ascii="Helvetica" w:hAnsi="Helvetica"/>
          <w:lang w:val="en-US"/>
        </w:rPr>
        <w:t>Fiz</w:t>
      </w:r>
      <w:proofErr w:type="spellEnd"/>
      <w:r w:rsidRPr="000A4064">
        <w:rPr>
          <w:rFonts w:ascii="Helvetica" w:hAnsi="Helvetica"/>
          <w:lang w:val="en-US"/>
        </w:rPr>
        <w:t xml:space="preserve"> </w:t>
      </w:r>
      <w:proofErr w:type="spellStart"/>
      <w:r w:rsidRPr="000A4064">
        <w:rPr>
          <w:rFonts w:ascii="Helvetica" w:hAnsi="Helvetica"/>
          <w:lang w:val="en-US"/>
        </w:rPr>
        <w:t>uma</w:t>
      </w:r>
      <w:proofErr w:type="spellEnd"/>
      <w:r w:rsidRPr="000A4064">
        <w:rPr>
          <w:rFonts w:ascii="Helvetica" w:hAnsi="Helvetica"/>
          <w:lang w:val="en-US"/>
        </w:rPr>
        <w:t xml:space="preserve"> </w:t>
      </w:r>
      <w:proofErr w:type="spellStart"/>
      <w:r w:rsidRPr="000A4064">
        <w:rPr>
          <w:rFonts w:ascii="Helvetica" w:hAnsi="Helvetica"/>
          <w:lang w:val="en-US"/>
        </w:rPr>
        <w:t>ou</w:t>
      </w:r>
      <w:proofErr w:type="spellEnd"/>
      <w:r w:rsidRPr="000A4064">
        <w:rPr>
          <w:rFonts w:ascii="Helvetica" w:hAnsi="Helvetica"/>
          <w:lang w:val="en-US"/>
        </w:rPr>
        <w:t xml:space="preserve"> </w:t>
      </w:r>
      <w:proofErr w:type="spellStart"/>
      <w:r w:rsidRPr="000A4064">
        <w:rPr>
          <w:rFonts w:ascii="Helvetica" w:hAnsi="Helvetica"/>
          <w:lang w:val="en-US"/>
        </w:rPr>
        <w:t>outra</w:t>
      </w:r>
      <w:proofErr w:type="spellEnd"/>
      <w:r w:rsidRPr="000A4064">
        <w:rPr>
          <w:rFonts w:ascii="Helvetica" w:hAnsi="Helvetica"/>
          <w:lang w:val="en-US"/>
        </w:rPr>
        <w:t xml:space="preserve"> </w:t>
      </w:r>
      <w:proofErr w:type="spellStart"/>
      <w:r w:rsidRPr="000A4064">
        <w:rPr>
          <w:rFonts w:ascii="Helvetica" w:hAnsi="Helvetica"/>
          <w:lang w:val="en-US"/>
        </w:rPr>
        <w:t>sugestão</w:t>
      </w:r>
      <w:proofErr w:type="spellEnd"/>
      <w:r w:rsidRPr="000A4064">
        <w:rPr>
          <w:rFonts w:ascii="Helvetica" w:hAnsi="Helvetica"/>
          <w:lang w:val="en-US"/>
        </w:rPr>
        <w:t xml:space="preserve"> </w:t>
      </w:r>
      <w:proofErr w:type="spellStart"/>
      <w:r w:rsidRPr="000A4064">
        <w:rPr>
          <w:rFonts w:ascii="Helvetica" w:hAnsi="Helvetica"/>
          <w:lang w:val="en-US"/>
        </w:rPr>
        <w:t>importantes</w:t>
      </w:r>
      <w:proofErr w:type="spellEnd"/>
      <w:r w:rsidRPr="000A4064">
        <w:rPr>
          <w:rFonts w:ascii="Helvetica" w:hAnsi="Helvetica"/>
          <w:lang w:val="en-US"/>
        </w:rPr>
        <w:t>.</w:t>
      </w:r>
      <w:proofErr w:type="gramEnd"/>
    </w:p>
    <w:p w:rsidR="007F2C58" w:rsidRPr="000A4064" w:rsidRDefault="007F2C58" w:rsidP="007F2C58">
      <w:pPr>
        <w:spacing w:after="80" w:line="360" w:lineRule="auto"/>
        <w:jc w:val="both"/>
        <w:rPr>
          <w:rFonts w:ascii="Arial" w:hAnsi="Arial" w:cs="Arial"/>
          <w:lang w:eastAsia="pt-PT"/>
        </w:rPr>
      </w:pPr>
      <w:r>
        <w:rPr>
          <w:rFonts w:ascii="Arial" w:hAnsi="Arial" w:cs="Arial"/>
          <w:lang w:val="en-US" w:eastAsia="pt-PT"/>
        </w:rPr>
        <w:t>“</w:t>
      </w:r>
      <w:r w:rsidRPr="00C2370F">
        <w:rPr>
          <w:rFonts w:ascii="Arial" w:hAnsi="Arial" w:cs="Arial"/>
          <w:lang w:val="en-US" w:eastAsia="pt-PT"/>
        </w:rPr>
        <w:t xml:space="preserve">It is well known that adults with DS are particularly vulnerable to psychopathology and psychiatric disorders, despite the low prevalence of mental illness in this population </w:t>
      </w:r>
      <w:r w:rsidR="00716D73" w:rsidRPr="00C2370F">
        <w:rPr>
          <w:rFonts w:ascii="Arial" w:hAnsi="Arial" w:cs="Arial"/>
          <w:lang w:val="en-US" w:eastAsia="pt-PT"/>
        </w:rPr>
        <w:fldChar w:fldCharType="begin">
          <w:fldData xml:space="preserve">PEVuZE5vdGU+PENpdGU+PEF1dGhvcj5WaXNvb3RzYWs8L0F1dGhvcj48WWVhcj4yMDA3PC9ZZWFy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</w:fldData>
        </w:fldChar>
      </w:r>
      <w:r w:rsidRPr="00C2370F">
        <w:rPr>
          <w:rFonts w:ascii="Arial" w:hAnsi="Arial" w:cs="Arial"/>
          <w:lang w:val="en-US" w:eastAsia="pt-PT"/>
        </w:rPr>
        <w:instrText xml:space="preserve"> ADDIN EN.CITE </w:instrText>
      </w:r>
      <w:r w:rsidR="00716D73" w:rsidRPr="00C2370F">
        <w:rPr>
          <w:rFonts w:ascii="Arial" w:hAnsi="Arial" w:cs="Arial"/>
          <w:lang w:val="en-US" w:eastAsia="pt-PT"/>
        </w:rPr>
        <w:fldChar w:fldCharType="begin">
          <w:fldData xml:space="preserve">PEVuZE5vdGU+PENpdGU+PEF1dGhvcj5WaXNvb3RzYWs8L0F1dGhvcj48WWVhcj4yMDA3PC9ZZWFy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</w:fldData>
        </w:fldChar>
      </w:r>
      <w:r w:rsidRPr="00C2370F">
        <w:rPr>
          <w:rFonts w:ascii="Arial" w:hAnsi="Arial" w:cs="Arial"/>
          <w:lang w:val="en-US" w:eastAsia="pt-PT"/>
        </w:rPr>
        <w:instrText xml:space="preserve"> ADDIN EN.CITE.DATA </w:instrText>
      </w:r>
      <w:r w:rsidR="00716D73" w:rsidRPr="00C2370F">
        <w:rPr>
          <w:rFonts w:ascii="Arial" w:hAnsi="Arial" w:cs="Arial"/>
          <w:lang w:val="en-US" w:eastAsia="pt-PT"/>
        </w:rPr>
      </w:r>
      <w:r w:rsidR="00716D73" w:rsidRPr="00C2370F">
        <w:rPr>
          <w:rFonts w:ascii="Arial" w:hAnsi="Arial" w:cs="Arial"/>
          <w:lang w:val="en-US" w:eastAsia="pt-PT"/>
        </w:rPr>
        <w:fldChar w:fldCharType="end"/>
      </w:r>
      <w:r w:rsidR="00716D73" w:rsidRPr="00C2370F">
        <w:rPr>
          <w:rFonts w:ascii="Arial" w:hAnsi="Arial" w:cs="Arial"/>
          <w:lang w:val="en-US" w:eastAsia="pt-PT"/>
        </w:rPr>
      </w:r>
      <w:r w:rsidR="00716D73" w:rsidRPr="00C2370F">
        <w:rPr>
          <w:rFonts w:ascii="Arial" w:hAnsi="Arial" w:cs="Arial"/>
          <w:lang w:val="en-US" w:eastAsia="pt-PT"/>
        </w:rPr>
        <w:fldChar w:fldCharType="separate"/>
      </w:r>
      <w:r w:rsidRPr="00C2370F">
        <w:rPr>
          <w:rFonts w:ascii="Arial" w:hAnsi="Arial" w:cs="Arial"/>
          <w:noProof/>
          <w:lang w:val="en-US" w:eastAsia="pt-PT"/>
        </w:rPr>
        <w:t>(</w:t>
      </w:r>
      <w:r w:rsidR="00716D73">
        <w:fldChar w:fldCharType="begin"/>
      </w:r>
      <w:r w:rsidR="00716D73" w:rsidRPr="00064130">
        <w:rPr>
          <w:lang w:val="en-US"/>
          <w:rPrChange w:id="3" w:author="MReis" w:date="2014-01-07T19:43:00Z">
            <w:rPr/>
          </w:rPrChange>
        </w:rPr>
        <w:instrText>HYPERLINK \l "_ENREF_15" \o "Visootsak, 2007 #19"</w:instrText>
      </w:r>
      <w:r w:rsidR="00716D73">
        <w:fldChar w:fldCharType="separate"/>
      </w:r>
      <w:r w:rsidRPr="00C2370F">
        <w:rPr>
          <w:rFonts w:ascii="Arial" w:hAnsi="Arial" w:cs="Arial"/>
          <w:noProof/>
          <w:lang w:val="en-US" w:eastAsia="pt-PT"/>
        </w:rPr>
        <w:t>15</w:t>
      </w:r>
      <w:r w:rsidR="00716D73">
        <w:fldChar w:fldCharType="end"/>
      </w:r>
      <w:r w:rsidRPr="00C2370F">
        <w:rPr>
          <w:rFonts w:ascii="Arial" w:hAnsi="Arial" w:cs="Arial"/>
          <w:noProof/>
          <w:lang w:val="en-US" w:eastAsia="pt-PT"/>
        </w:rPr>
        <w:t xml:space="preserve">, </w:t>
      </w:r>
      <w:r w:rsidR="00716D73">
        <w:fldChar w:fldCharType="begin"/>
      </w:r>
      <w:r w:rsidR="00716D73" w:rsidRPr="00064130">
        <w:rPr>
          <w:lang w:val="en-US"/>
          <w:rPrChange w:id="4" w:author="MReis" w:date="2014-01-07T19:43:00Z">
            <w:rPr/>
          </w:rPrChange>
        </w:rPr>
        <w:instrText>HYPERLINK \l "_ENREF_16" \o "Mantry, 2008 #57"</w:instrText>
      </w:r>
      <w:r w:rsidR="00716D73">
        <w:fldChar w:fldCharType="separate"/>
      </w:r>
      <w:r w:rsidRPr="00C2370F">
        <w:rPr>
          <w:rFonts w:ascii="Arial" w:hAnsi="Arial" w:cs="Arial"/>
          <w:noProof/>
          <w:lang w:val="en-US" w:eastAsia="pt-PT"/>
        </w:rPr>
        <w:t>16</w:t>
      </w:r>
      <w:r w:rsidR="00716D73">
        <w:fldChar w:fldCharType="end"/>
      </w:r>
      <w:r w:rsidRPr="00C2370F">
        <w:rPr>
          <w:rFonts w:ascii="Arial" w:hAnsi="Arial" w:cs="Arial"/>
          <w:noProof/>
          <w:lang w:val="en-US" w:eastAsia="pt-PT"/>
        </w:rPr>
        <w:t>)</w:t>
      </w:r>
      <w:r w:rsidR="00716D73" w:rsidRPr="00C2370F">
        <w:rPr>
          <w:rFonts w:ascii="Arial" w:hAnsi="Arial" w:cs="Arial"/>
          <w:lang w:val="en-US" w:eastAsia="pt-PT"/>
        </w:rPr>
        <w:fldChar w:fldCharType="end"/>
      </w:r>
      <w:r w:rsidRPr="00C2370F">
        <w:rPr>
          <w:rFonts w:ascii="Arial" w:hAnsi="Arial" w:cs="Arial"/>
          <w:lang w:val="en-US" w:eastAsia="pt-PT"/>
        </w:rPr>
        <w:t xml:space="preserve">, especially depression, mania, schizophrenia, </w:t>
      </w:r>
      <w:proofErr w:type="spellStart"/>
      <w:r w:rsidRPr="00C2370F">
        <w:rPr>
          <w:rFonts w:ascii="Arial" w:hAnsi="Arial" w:cs="Arial"/>
          <w:lang w:val="en-US" w:eastAsia="pt-PT"/>
        </w:rPr>
        <w:t>behavioural</w:t>
      </w:r>
      <w:proofErr w:type="spellEnd"/>
      <w:r w:rsidRPr="00C2370F">
        <w:rPr>
          <w:rFonts w:ascii="Arial" w:hAnsi="Arial" w:cs="Arial"/>
          <w:lang w:val="en-US" w:eastAsia="pt-PT"/>
        </w:rPr>
        <w:t xml:space="preserve"> disease, personality disorders and neurotic disorders </w:t>
      </w:r>
      <w:r w:rsidR="00716D73" w:rsidRPr="00C2370F">
        <w:rPr>
          <w:rFonts w:ascii="Arial" w:hAnsi="Arial" w:cs="Arial"/>
          <w:lang w:val="en-US" w:eastAsia="pt-PT"/>
        </w:rPr>
        <w:fldChar w:fldCharType="begin">
          <w:fldData xml:space="preserve">PEVuZE5vdGU+PENpdGU+PEF1dGhvcj5DaGFwbWFuPC9BdXRob3I+PFllYXI+MjAwMDwvWWVhcj48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</w:fldData>
        </w:fldChar>
      </w:r>
      <w:r w:rsidRPr="00C2370F">
        <w:rPr>
          <w:rFonts w:ascii="Arial" w:hAnsi="Arial" w:cs="Arial"/>
          <w:lang w:val="en-US" w:eastAsia="pt-PT"/>
        </w:rPr>
        <w:instrText xml:space="preserve"> ADDIN EN.CITE </w:instrText>
      </w:r>
      <w:r w:rsidR="00716D73" w:rsidRPr="00C2370F">
        <w:rPr>
          <w:rFonts w:ascii="Arial" w:hAnsi="Arial" w:cs="Arial"/>
          <w:lang w:val="en-US" w:eastAsia="pt-PT"/>
        </w:rPr>
        <w:fldChar w:fldCharType="begin">
          <w:fldData xml:space="preserve">PEVuZE5vdGU+PENpdGU+PEF1dGhvcj5DaGFwbWFuPC9BdXRob3I+PFllYXI+MjAwMDwvWWVhcj48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</w:fldData>
        </w:fldChar>
      </w:r>
      <w:r w:rsidRPr="00C2370F">
        <w:rPr>
          <w:rFonts w:ascii="Arial" w:hAnsi="Arial" w:cs="Arial"/>
          <w:lang w:val="en-US" w:eastAsia="pt-PT"/>
        </w:rPr>
        <w:instrText xml:space="preserve"> ADDIN EN.CITE.DATA </w:instrText>
      </w:r>
      <w:r w:rsidR="00716D73" w:rsidRPr="00C2370F">
        <w:rPr>
          <w:rFonts w:ascii="Arial" w:hAnsi="Arial" w:cs="Arial"/>
          <w:lang w:val="en-US" w:eastAsia="pt-PT"/>
        </w:rPr>
      </w:r>
      <w:r w:rsidR="00716D73" w:rsidRPr="00C2370F">
        <w:rPr>
          <w:rFonts w:ascii="Arial" w:hAnsi="Arial" w:cs="Arial"/>
          <w:lang w:val="en-US" w:eastAsia="pt-PT"/>
        </w:rPr>
        <w:fldChar w:fldCharType="end"/>
      </w:r>
      <w:r w:rsidR="00716D73" w:rsidRPr="00C2370F">
        <w:rPr>
          <w:rFonts w:ascii="Arial" w:hAnsi="Arial" w:cs="Arial"/>
          <w:lang w:val="en-US" w:eastAsia="pt-PT"/>
        </w:rPr>
      </w:r>
      <w:r w:rsidR="00716D73" w:rsidRPr="00C2370F">
        <w:rPr>
          <w:rFonts w:ascii="Arial" w:hAnsi="Arial" w:cs="Arial"/>
          <w:lang w:val="en-US" w:eastAsia="pt-PT"/>
        </w:rPr>
        <w:fldChar w:fldCharType="separate"/>
      </w:r>
      <w:r w:rsidRPr="00C2370F">
        <w:rPr>
          <w:rFonts w:ascii="Arial" w:hAnsi="Arial" w:cs="Arial"/>
          <w:noProof/>
          <w:lang w:val="en-US" w:eastAsia="pt-PT"/>
        </w:rPr>
        <w:t>(</w:t>
      </w:r>
      <w:r w:rsidR="00716D73">
        <w:fldChar w:fldCharType="begin"/>
      </w:r>
      <w:r w:rsidR="00716D73" w:rsidRPr="00064130">
        <w:rPr>
          <w:lang w:val="en-US"/>
          <w:rPrChange w:id="5" w:author="MReis" w:date="2014-01-07T19:43:00Z">
            <w:rPr/>
          </w:rPrChange>
        </w:rPr>
        <w:instrText>HYPERLINK \l "_ENREF_6" \o "Chapman, 2000 #64"</w:instrText>
      </w:r>
      <w:r w:rsidR="00716D73">
        <w:fldChar w:fldCharType="separate"/>
      </w:r>
      <w:r w:rsidRPr="00C2370F">
        <w:rPr>
          <w:rFonts w:ascii="Arial" w:hAnsi="Arial" w:cs="Arial"/>
          <w:noProof/>
          <w:lang w:val="en-US" w:eastAsia="pt-PT"/>
        </w:rPr>
        <w:t>6</w:t>
      </w:r>
      <w:r w:rsidR="00716D73">
        <w:fldChar w:fldCharType="end"/>
      </w:r>
      <w:r w:rsidRPr="00C2370F">
        <w:rPr>
          <w:rFonts w:ascii="Arial" w:hAnsi="Arial" w:cs="Arial"/>
          <w:noProof/>
          <w:lang w:val="en-US" w:eastAsia="pt-PT"/>
        </w:rPr>
        <w:t xml:space="preserve">, </w:t>
      </w:r>
      <w:r w:rsidR="00716D73">
        <w:fldChar w:fldCharType="begin"/>
      </w:r>
      <w:r w:rsidR="00716D73" w:rsidRPr="00064130">
        <w:rPr>
          <w:lang w:val="en-US"/>
          <w:rPrChange w:id="6" w:author="MReis" w:date="2014-01-07T19:43:00Z">
            <w:rPr/>
          </w:rPrChange>
        </w:rPr>
        <w:instrText>HYPERLINK \l "_ENREF_16" \o "Mantry, 2008 #57"</w:instrText>
      </w:r>
      <w:r w:rsidR="00716D73">
        <w:fldChar w:fldCharType="separate"/>
      </w:r>
      <w:r w:rsidRPr="00C2370F">
        <w:rPr>
          <w:rFonts w:ascii="Arial" w:hAnsi="Arial" w:cs="Arial"/>
          <w:noProof/>
          <w:lang w:val="en-US" w:eastAsia="pt-PT"/>
        </w:rPr>
        <w:t>16</w:t>
      </w:r>
      <w:r w:rsidR="00716D73">
        <w:fldChar w:fldCharType="end"/>
      </w:r>
      <w:r w:rsidRPr="00C2370F">
        <w:rPr>
          <w:rFonts w:ascii="Arial" w:hAnsi="Arial" w:cs="Arial"/>
          <w:noProof/>
          <w:lang w:val="en-US" w:eastAsia="pt-PT"/>
        </w:rPr>
        <w:t>)</w:t>
      </w:r>
      <w:r w:rsidR="00716D73" w:rsidRPr="00C2370F">
        <w:rPr>
          <w:rFonts w:ascii="Arial" w:hAnsi="Arial" w:cs="Arial"/>
          <w:lang w:val="en-US" w:eastAsia="pt-PT"/>
        </w:rPr>
        <w:fldChar w:fldCharType="end"/>
      </w:r>
      <w:r w:rsidRPr="00C2370F">
        <w:rPr>
          <w:rFonts w:ascii="Arial" w:hAnsi="Arial" w:cs="Arial"/>
          <w:lang w:val="en-US" w:eastAsia="pt-PT"/>
        </w:rPr>
        <w:t>.</w:t>
      </w:r>
      <w:r>
        <w:rPr>
          <w:rFonts w:ascii="Arial" w:hAnsi="Arial" w:cs="Arial"/>
          <w:lang w:val="en-US" w:eastAsia="pt-PT"/>
        </w:rPr>
        <w:t xml:space="preserve">” - </w:t>
      </w:r>
      <w:r w:rsidRPr="007F2C58">
        <w:rPr>
          <w:rFonts w:ascii="Arial" w:hAnsi="Arial" w:cs="Arial"/>
          <w:lang w:val="en-US" w:eastAsia="pt-PT"/>
        </w:rPr>
        <w:t xml:space="preserve">Depression is a </w:t>
      </w:r>
      <w:r w:rsidRPr="007F2C58">
        <w:rPr>
          <w:rFonts w:ascii="Arial" w:hAnsi="Arial" w:cs="Arial"/>
          <w:u w:val="single"/>
          <w:lang w:val="en-US" w:eastAsia="pt-PT"/>
        </w:rPr>
        <w:t>must</w:t>
      </w:r>
      <w:r w:rsidRPr="007F2C58">
        <w:rPr>
          <w:rFonts w:ascii="Arial" w:hAnsi="Arial" w:cs="Arial"/>
          <w:lang w:val="en-US" w:eastAsia="pt-PT"/>
        </w:rPr>
        <w:t xml:space="preserve"> </w:t>
      </w:r>
      <w:proofErr w:type="spellStart"/>
      <w:r w:rsidRPr="007F2C58">
        <w:rPr>
          <w:rFonts w:ascii="Arial" w:hAnsi="Arial" w:cs="Arial"/>
          <w:lang w:val="en-US" w:eastAsia="pt-PT"/>
        </w:rPr>
        <w:t>cite</w:t>
      </w:r>
      <w:proofErr w:type="spellEnd"/>
      <w:r w:rsidRPr="007F2C58">
        <w:rPr>
          <w:rFonts w:ascii="Arial" w:hAnsi="Arial" w:cs="Arial"/>
          <w:lang w:val="en-US" w:eastAsia="pt-PT"/>
        </w:rPr>
        <w:t xml:space="preserve">: </w:t>
      </w:r>
      <w:proofErr w:type="spellStart"/>
      <w:r w:rsidRPr="007F2C58">
        <w:rPr>
          <w:rFonts w:ascii="Arial" w:hAnsi="Arial" w:cs="Arial"/>
          <w:lang w:val="en-US" w:eastAsia="pt-PT"/>
        </w:rPr>
        <w:t>Dykens</w:t>
      </w:r>
      <w:proofErr w:type="spellEnd"/>
      <w:r w:rsidRPr="007F2C58">
        <w:rPr>
          <w:rFonts w:ascii="Arial" w:hAnsi="Arial" w:cs="Arial"/>
          <w:lang w:val="en-US" w:eastAsia="pt-PT"/>
        </w:rPr>
        <w:t xml:space="preserve">, Elisabeth M. "Psychiatric and Behavioral Disorders in Persons with Down Syndrome." </w:t>
      </w:r>
      <w:r w:rsidRPr="000A4064">
        <w:rPr>
          <w:rFonts w:ascii="Arial" w:hAnsi="Arial" w:cs="Arial"/>
          <w:i/>
          <w:iCs/>
          <w:lang w:eastAsia="pt-PT"/>
        </w:rPr>
        <w:t xml:space="preserve">Mental </w:t>
      </w:r>
      <w:proofErr w:type="spellStart"/>
      <w:r w:rsidRPr="000A4064">
        <w:rPr>
          <w:rFonts w:ascii="Arial" w:hAnsi="Arial" w:cs="Arial"/>
          <w:i/>
          <w:iCs/>
          <w:lang w:eastAsia="pt-PT"/>
        </w:rPr>
        <w:t>Retardation</w:t>
      </w:r>
      <w:proofErr w:type="spellEnd"/>
      <w:r w:rsidRPr="000A4064">
        <w:rPr>
          <w:rFonts w:ascii="Arial" w:hAnsi="Arial" w:cs="Arial"/>
          <w:i/>
          <w:iCs/>
          <w:lang w:eastAsia="pt-PT"/>
        </w:rPr>
        <w:t xml:space="preserve"> </w:t>
      </w:r>
      <w:proofErr w:type="spellStart"/>
      <w:r w:rsidRPr="000A4064">
        <w:rPr>
          <w:rFonts w:ascii="Arial" w:hAnsi="Arial" w:cs="Arial"/>
          <w:i/>
          <w:iCs/>
          <w:lang w:eastAsia="pt-PT"/>
        </w:rPr>
        <w:t>and</w:t>
      </w:r>
      <w:proofErr w:type="spellEnd"/>
      <w:r w:rsidRPr="000A4064">
        <w:rPr>
          <w:rFonts w:ascii="Arial" w:hAnsi="Arial" w:cs="Arial"/>
          <w:i/>
          <w:iCs/>
          <w:lang w:eastAsia="pt-PT"/>
        </w:rPr>
        <w:t xml:space="preserve"> </w:t>
      </w:r>
      <w:proofErr w:type="spellStart"/>
      <w:r w:rsidRPr="000A4064">
        <w:rPr>
          <w:rFonts w:ascii="Arial" w:hAnsi="Arial" w:cs="Arial"/>
          <w:i/>
          <w:iCs/>
          <w:lang w:eastAsia="pt-PT"/>
        </w:rPr>
        <w:t>Developmental</w:t>
      </w:r>
      <w:proofErr w:type="spellEnd"/>
      <w:r w:rsidRPr="000A4064">
        <w:rPr>
          <w:rFonts w:ascii="Arial" w:hAnsi="Arial" w:cs="Arial"/>
          <w:i/>
          <w:iCs/>
          <w:lang w:eastAsia="pt-PT"/>
        </w:rPr>
        <w:t xml:space="preserve"> </w:t>
      </w:r>
      <w:proofErr w:type="spellStart"/>
      <w:r w:rsidRPr="000A4064">
        <w:rPr>
          <w:rFonts w:ascii="Arial" w:hAnsi="Arial" w:cs="Arial"/>
          <w:i/>
          <w:iCs/>
          <w:lang w:eastAsia="pt-PT"/>
        </w:rPr>
        <w:t>Disabilities</w:t>
      </w:r>
      <w:proofErr w:type="spellEnd"/>
      <w:r w:rsidRPr="000A4064">
        <w:rPr>
          <w:rFonts w:ascii="Arial" w:hAnsi="Arial" w:cs="Arial"/>
          <w:i/>
          <w:iCs/>
          <w:lang w:eastAsia="pt-PT"/>
        </w:rPr>
        <w:t xml:space="preserve"> Research </w:t>
      </w:r>
      <w:proofErr w:type="spellStart"/>
      <w:r w:rsidRPr="000A4064">
        <w:rPr>
          <w:rFonts w:ascii="Arial" w:hAnsi="Arial" w:cs="Arial"/>
          <w:i/>
          <w:iCs/>
          <w:lang w:eastAsia="pt-PT"/>
        </w:rPr>
        <w:t>Reviews</w:t>
      </w:r>
      <w:proofErr w:type="spellEnd"/>
      <w:r w:rsidRPr="000A4064">
        <w:rPr>
          <w:rFonts w:ascii="Arial" w:hAnsi="Arial" w:cs="Arial"/>
          <w:i/>
          <w:iCs/>
          <w:lang w:eastAsia="pt-PT"/>
        </w:rPr>
        <w:t xml:space="preserve"> </w:t>
      </w:r>
      <w:r w:rsidRPr="000A4064">
        <w:rPr>
          <w:rFonts w:ascii="Arial" w:hAnsi="Arial" w:cs="Arial"/>
          <w:lang w:eastAsia="pt-PT"/>
        </w:rPr>
        <w:t xml:space="preserve">13, </w:t>
      </w:r>
      <w:proofErr w:type="gramStart"/>
      <w:r w:rsidRPr="000A4064">
        <w:rPr>
          <w:rFonts w:ascii="Arial" w:hAnsi="Arial" w:cs="Arial"/>
          <w:lang w:eastAsia="pt-PT"/>
        </w:rPr>
        <w:t>no</w:t>
      </w:r>
      <w:proofErr w:type="gramEnd"/>
      <w:r w:rsidRPr="000A4064">
        <w:rPr>
          <w:rFonts w:ascii="Arial" w:hAnsi="Arial" w:cs="Arial"/>
          <w:lang w:eastAsia="pt-PT"/>
        </w:rPr>
        <w:t>. 3 (2007): 272-78.</w:t>
      </w:r>
    </w:p>
    <w:p w:rsidR="007F2C58" w:rsidRPr="000A4064" w:rsidRDefault="007F2C58" w:rsidP="005D53E3">
      <w:pPr>
        <w:spacing w:after="80" w:line="360" w:lineRule="auto"/>
        <w:jc w:val="both"/>
        <w:rPr>
          <w:rFonts w:ascii="Helvetica" w:hAnsi="Helvetica"/>
        </w:rPr>
      </w:pPr>
    </w:p>
    <w:p w:rsidR="000277C7" w:rsidRPr="000A4064" w:rsidRDefault="000277C7" w:rsidP="005D53E3">
      <w:pPr>
        <w:spacing w:after="80" w:line="360" w:lineRule="auto"/>
        <w:jc w:val="both"/>
        <w:rPr>
          <w:rFonts w:ascii="Helvetica" w:hAnsi="Helvetica"/>
        </w:rPr>
      </w:pPr>
    </w:p>
    <w:p w:rsidR="000277C7" w:rsidRPr="009C0325" w:rsidRDefault="000277C7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Resposta:</w:t>
      </w:r>
    </w:p>
    <w:p w:rsidR="003145E3" w:rsidRDefault="00F27509" w:rsidP="005D53E3">
      <w:pPr>
        <w:spacing w:after="8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Alterações efetuadas</w:t>
      </w:r>
      <w:r w:rsidR="007F2C58">
        <w:rPr>
          <w:rFonts w:ascii="Helvetica" w:hAnsi="Helvetica"/>
        </w:rPr>
        <w:t>. Texto alterado da seguinte forma:</w:t>
      </w:r>
    </w:p>
    <w:p w:rsidR="00877EDA" w:rsidRDefault="00877EDA" w:rsidP="005D53E3">
      <w:pPr>
        <w:spacing w:after="80" w:line="360" w:lineRule="auto"/>
        <w:jc w:val="both"/>
        <w:rPr>
          <w:rFonts w:ascii="Helvetica" w:hAnsi="Helvetica"/>
          <w:lang w:val="en-US"/>
        </w:rPr>
      </w:pPr>
      <w:r w:rsidRPr="00C2370F">
        <w:rPr>
          <w:rFonts w:ascii="Arial" w:hAnsi="Arial" w:cs="Arial"/>
          <w:lang w:val="en-US" w:eastAsia="pt-PT"/>
        </w:rPr>
        <w:t xml:space="preserve">It is well known that adults with DS are particularly vulnerable to psychopathology and psychiatric disorders, despite the low prevalence of mental illness in this population </w:t>
      </w:r>
      <w:r w:rsidR="00716D73" w:rsidRPr="00C2370F">
        <w:rPr>
          <w:rFonts w:ascii="Arial" w:hAnsi="Arial" w:cs="Arial"/>
          <w:lang w:val="en-US" w:eastAsia="pt-PT"/>
        </w:rPr>
        <w:fldChar w:fldCharType="begin">
          <w:fldData xml:space="preserve">PEVuZE5vdGU+PENpdGU+PEF1dGhvcj5WaXNvb3RzYWs8L0F1dGhvcj48WWVhcj4yMDA3PC9ZZWFy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</w:fldData>
        </w:fldChar>
      </w:r>
      <w:r w:rsidRPr="00C2370F">
        <w:rPr>
          <w:rFonts w:ascii="Arial" w:hAnsi="Arial" w:cs="Arial"/>
          <w:lang w:val="en-US" w:eastAsia="pt-PT"/>
        </w:rPr>
        <w:instrText xml:space="preserve"> ADDIN EN.CITE </w:instrText>
      </w:r>
      <w:r w:rsidR="00716D73" w:rsidRPr="00C2370F">
        <w:rPr>
          <w:rFonts w:ascii="Arial" w:hAnsi="Arial" w:cs="Arial"/>
          <w:lang w:val="en-US" w:eastAsia="pt-PT"/>
        </w:rPr>
        <w:fldChar w:fldCharType="begin">
          <w:fldData xml:space="preserve">PEVuZE5vdGU+PENpdGU+PEF1dGhvcj5WaXNvb3RzYWs8L0F1dGhvcj48WWVhcj4yMDA3PC9ZZWFy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</w:fldData>
        </w:fldChar>
      </w:r>
      <w:r w:rsidRPr="00C2370F">
        <w:rPr>
          <w:rFonts w:ascii="Arial" w:hAnsi="Arial" w:cs="Arial"/>
          <w:lang w:val="en-US" w:eastAsia="pt-PT"/>
        </w:rPr>
        <w:instrText xml:space="preserve"> ADDIN EN.CITE.DATA </w:instrText>
      </w:r>
      <w:r w:rsidR="00716D73" w:rsidRPr="00C2370F">
        <w:rPr>
          <w:rFonts w:ascii="Arial" w:hAnsi="Arial" w:cs="Arial"/>
          <w:lang w:val="en-US" w:eastAsia="pt-PT"/>
        </w:rPr>
      </w:r>
      <w:r w:rsidR="00716D73" w:rsidRPr="00C2370F">
        <w:rPr>
          <w:rFonts w:ascii="Arial" w:hAnsi="Arial" w:cs="Arial"/>
          <w:lang w:val="en-US" w:eastAsia="pt-PT"/>
        </w:rPr>
        <w:fldChar w:fldCharType="end"/>
      </w:r>
      <w:r w:rsidR="00716D73" w:rsidRPr="00C2370F">
        <w:rPr>
          <w:rFonts w:ascii="Arial" w:hAnsi="Arial" w:cs="Arial"/>
          <w:lang w:val="en-US" w:eastAsia="pt-PT"/>
        </w:rPr>
      </w:r>
      <w:r w:rsidR="00716D73" w:rsidRPr="00C2370F">
        <w:rPr>
          <w:rFonts w:ascii="Arial" w:hAnsi="Arial" w:cs="Arial"/>
          <w:lang w:val="en-US" w:eastAsia="pt-PT"/>
        </w:rPr>
        <w:fldChar w:fldCharType="separate"/>
      </w:r>
      <w:r w:rsidRPr="00C2370F">
        <w:rPr>
          <w:rFonts w:ascii="Arial" w:hAnsi="Arial" w:cs="Arial"/>
          <w:noProof/>
          <w:lang w:val="en-US" w:eastAsia="pt-PT"/>
        </w:rPr>
        <w:t>(</w:t>
      </w:r>
      <w:r w:rsidR="00716D73">
        <w:fldChar w:fldCharType="begin"/>
      </w:r>
      <w:r w:rsidR="00716D73" w:rsidRPr="00064130">
        <w:rPr>
          <w:lang w:val="en-US"/>
          <w:rPrChange w:id="7" w:author="MReis" w:date="2014-01-07T19:43:00Z">
            <w:rPr/>
          </w:rPrChange>
        </w:rPr>
        <w:instrText>HYPERLINK \l "_ENREF_15" \o "Visootsak, 2007 #19"</w:instrText>
      </w:r>
      <w:r w:rsidR="00716D73">
        <w:fldChar w:fldCharType="separate"/>
      </w:r>
      <w:r w:rsidRPr="00C2370F">
        <w:rPr>
          <w:rFonts w:ascii="Arial" w:hAnsi="Arial" w:cs="Arial"/>
          <w:noProof/>
          <w:lang w:val="en-US" w:eastAsia="pt-PT"/>
        </w:rPr>
        <w:t>15</w:t>
      </w:r>
      <w:r w:rsidR="00716D73">
        <w:fldChar w:fldCharType="end"/>
      </w:r>
      <w:r w:rsidRPr="00C2370F">
        <w:rPr>
          <w:rFonts w:ascii="Arial" w:hAnsi="Arial" w:cs="Arial"/>
          <w:noProof/>
          <w:lang w:val="en-US" w:eastAsia="pt-PT"/>
        </w:rPr>
        <w:t xml:space="preserve">, </w:t>
      </w:r>
      <w:r w:rsidR="00716D73">
        <w:fldChar w:fldCharType="begin"/>
      </w:r>
      <w:r w:rsidR="00716D73" w:rsidRPr="00064130">
        <w:rPr>
          <w:lang w:val="en-US"/>
          <w:rPrChange w:id="8" w:author="MReis" w:date="2014-01-07T19:43:00Z">
            <w:rPr/>
          </w:rPrChange>
        </w:rPr>
        <w:instrText>HYPERLINK \l "_ENREF_16" \o "Mantry, 2008 #57"</w:instrText>
      </w:r>
      <w:r w:rsidR="00716D73">
        <w:fldChar w:fldCharType="separate"/>
      </w:r>
      <w:r w:rsidRPr="00C2370F">
        <w:rPr>
          <w:rFonts w:ascii="Arial" w:hAnsi="Arial" w:cs="Arial"/>
          <w:noProof/>
          <w:lang w:val="en-US" w:eastAsia="pt-PT"/>
        </w:rPr>
        <w:t>16</w:t>
      </w:r>
      <w:r w:rsidR="00716D73">
        <w:fldChar w:fldCharType="end"/>
      </w:r>
      <w:r w:rsidRPr="00C2370F">
        <w:rPr>
          <w:rFonts w:ascii="Arial" w:hAnsi="Arial" w:cs="Arial"/>
          <w:noProof/>
          <w:lang w:val="en-US" w:eastAsia="pt-PT"/>
        </w:rPr>
        <w:t>)</w:t>
      </w:r>
      <w:r w:rsidR="00716D73" w:rsidRPr="00C2370F">
        <w:rPr>
          <w:rFonts w:ascii="Arial" w:hAnsi="Arial" w:cs="Arial"/>
          <w:lang w:val="en-US" w:eastAsia="pt-PT"/>
        </w:rPr>
        <w:fldChar w:fldCharType="end"/>
      </w:r>
      <w:r>
        <w:rPr>
          <w:rFonts w:ascii="Arial" w:hAnsi="Arial" w:cs="Arial"/>
          <w:lang w:val="en-US" w:eastAsia="pt-PT"/>
        </w:rPr>
        <w:t>.</w:t>
      </w:r>
      <w:r w:rsidRPr="00C2370F">
        <w:rPr>
          <w:rFonts w:ascii="Arial" w:hAnsi="Arial" w:cs="Arial"/>
          <w:lang w:val="en-US" w:eastAsia="pt-PT"/>
        </w:rPr>
        <w:t xml:space="preserve"> </w:t>
      </w:r>
      <w:r>
        <w:rPr>
          <w:rFonts w:ascii="Arial" w:hAnsi="Arial" w:cs="Arial"/>
          <w:lang w:val="en-US" w:eastAsia="pt-PT"/>
        </w:rPr>
        <w:t>D</w:t>
      </w:r>
      <w:r w:rsidRPr="00C2370F">
        <w:rPr>
          <w:rFonts w:ascii="Arial" w:hAnsi="Arial" w:cs="Arial"/>
          <w:lang w:val="en-US" w:eastAsia="pt-PT"/>
        </w:rPr>
        <w:t xml:space="preserve">epression, mania, schizophrenia, </w:t>
      </w:r>
      <w:proofErr w:type="spellStart"/>
      <w:r w:rsidRPr="00C2370F">
        <w:rPr>
          <w:rFonts w:ascii="Arial" w:hAnsi="Arial" w:cs="Arial"/>
          <w:lang w:val="en-US" w:eastAsia="pt-PT"/>
        </w:rPr>
        <w:t>behavioural</w:t>
      </w:r>
      <w:proofErr w:type="spellEnd"/>
      <w:r w:rsidRPr="00C2370F">
        <w:rPr>
          <w:rFonts w:ascii="Arial" w:hAnsi="Arial" w:cs="Arial"/>
          <w:lang w:val="en-US" w:eastAsia="pt-PT"/>
        </w:rPr>
        <w:t xml:space="preserve"> disease, personality disorders and neurotic disorders</w:t>
      </w:r>
      <w:r>
        <w:rPr>
          <w:rFonts w:ascii="Arial" w:hAnsi="Arial" w:cs="Arial"/>
          <w:lang w:val="en-US" w:eastAsia="pt-PT"/>
        </w:rPr>
        <w:t xml:space="preserve"> are the most frequent disorders, but depression has a major significance during adulthood</w:t>
      </w:r>
      <w:r w:rsidRPr="00C2370F">
        <w:rPr>
          <w:rFonts w:ascii="Arial" w:hAnsi="Arial" w:cs="Arial"/>
          <w:lang w:val="en-US" w:eastAsia="pt-PT"/>
        </w:rPr>
        <w:t xml:space="preserve"> </w:t>
      </w:r>
      <w:r w:rsidR="00716D73" w:rsidRPr="00C2370F">
        <w:rPr>
          <w:rFonts w:ascii="Arial" w:hAnsi="Arial" w:cs="Arial"/>
          <w:lang w:val="en-US" w:eastAsia="pt-PT"/>
        </w:rPr>
        <w:fldChar w:fldCharType="begin">
          <w:fldData xml:space="preserve">PEVuZE5vdGU+PENpdGU+PEF1dGhvcj5DaGFwbWFuPC9BdXRob3I+PFllYXI+MjAwMDwvWWVhcj48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</w:fldData>
        </w:fldChar>
      </w:r>
      <w:r>
        <w:rPr>
          <w:rFonts w:ascii="Arial" w:hAnsi="Arial" w:cs="Arial"/>
          <w:lang w:val="en-US" w:eastAsia="pt-PT"/>
        </w:rPr>
        <w:instrText xml:space="preserve"> ADDIN EN.CITE </w:instrText>
      </w:r>
      <w:r w:rsidR="00716D73">
        <w:rPr>
          <w:rFonts w:ascii="Arial" w:hAnsi="Arial" w:cs="Arial"/>
          <w:lang w:val="en-US" w:eastAsia="pt-PT"/>
        </w:rPr>
        <w:fldChar w:fldCharType="begin">
          <w:fldData xml:space="preserve">PEVuZE5vdGU+PENpdGU+PEF1dGhvcj5DaGFwbWFuPC9BdXRob3I+PFllYXI+MjAwMDwvWWVhcj48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</w:fldData>
        </w:fldChar>
      </w:r>
      <w:r>
        <w:rPr>
          <w:rFonts w:ascii="Arial" w:hAnsi="Arial" w:cs="Arial"/>
          <w:lang w:val="en-US" w:eastAsia="pt-PT"/>
        </w:rPr>
        <w:instrText xml:space="preserve"> ADDIN EN.CITE.DATA </w:instrText>
      </w:r>
      <w:r w:rsidR="00716D73">
        <w:rPr>
          <w:rFonts w:ascii="Arial" w:hAnsi="Arial" w:cs="Arial"/>
          <w:lang w:val="en-US" w:eastAsia="pt-PT"/>
        </w:rPr>
      </w:r>
      <w:r w:rsidR="00716D73">
        <w:rPr>
          <w:rFonts w:ascii="Arial" w:hAnsi="Arial" w:cs="Arial"/>
          <w:lang w:val="en-US" w:eastAsia="pt-PT"/>
        </w:rPr>
        <w:fldChar w:fldCharType="end"/>
      </w:r>
      <w:r w:rsidR="00716D73" w:rsidRPr="00C2370F">
        <w:rPr>
          <w:rFonts w:ascii="Arial" w:hAnsi="Arial" w:cs="Arial"/>
          <w:lang w:val="en-US" w:eastAsia="pt-PT"/>
        </w:rPr>
      </w:r>
      <w:r w:rsidR="00716D73" w:rsidRPr="00C2370F">
        <w:rPr>
          <w:rFonts w:ascii="Arial" w:hAnsi="Arial" w:cs="Arial"/>
          <w:lang w:val="en-US" w:eastAsia="pt-PT"/>
        </w:rPr>
        <w:fldChar w:fldCharType="separate"/>
      </w:r>
      <w:r>
        <w:rPr>
          <w:rFonts w:ascii="Arial" w:hAnsi="Arial" w:cs="Arial"/>
          <w:noProof/>
          <w:lang w:val="en-US" w:eastAsia="pt-PT"/>
        </w:rPr>
        <w:t>(</w:t>
      </w:r>
      <w:r w:rsidR="00716D73">
        <w:fldChar w:fldCharType="begin"/>
      </w:r>
      <w:r w:rsidR="00716D73" w:rsidRPr="00064130">
        <w:rPr>
          <w:lang w:val="en-US"/>
          <w:rPrChange w:id="9" w:author="MReis" w:date="2014-01-07T19:43:00Z">
            <w:rPr/>
          </w:rPrChange>
        </w:rPr>
        <w:instrText>HYPERLINK \l "_ENREF_6" \o "Chapman, 2000 #64"</w:instrText>
      </w:r>
      <w:r w:rsidR="00716D73">
        <w:fldChar w:fldCharType="separate"/>
      </w:r>
      <w:r>
        <w:rPr>
          <w:rFonts w:ascii="Arial" w:hAnsi="Arial" w:cs="Arial"/>
          <w:noProof/>
          <w:lang w:val="en-US" w:eastAsia="pt-PT"/>
        </w:rPr>
        <w:t>6</w:t>
      </w:r>
      <w:r w:rsidR="00716D73">
        <w:fldChar w:fldCharType="end"/>
      </w:r>
      <w:proofErr w:type="gramStart"/>
      <w:r>
        <w:rPr>
          <w:rFonts w:ascii="Arial" w:hAnsi="Arial" w:cs="Arial"/>
          <w:noProof/>
          <w:lang w:val="en-US" w:eastAsia="pt-PT"/>
        </w:rPr>
        <w:t xml:space="preserve">, </w:t>
      </w:r>
      <w:r w:rsidR="00716D73">
        <w:fldChar w:fldCharType="begin"/>
      </w:r>
      <w:r w:rsidR="00716D73" w:rsidRPr="00064130">
        <w:rPr>
          <w:lang w:val="en-US"/>
          <w:rPrChange w:id="10" w:author="MReis" w:date="2014-01-07T19:43:00Z">
            <w:rPr/>
          </w:rPrChange>
        </w:rPr>
        <w:instrText>HYPERLINK \l "_ENREF_16" \o "Mantry, 2008 #57"</w:instrText>
      </w:r>
      <w:r w:rsidR="00716D73">
        <w:fldChar w:fldCharType="separate"/>
      </w:r>
      <w:r>
        <w:rPr>
          <w:rFonts w:ascii="Arial" w:hAnsi="Arial" w:cs="Arial"/>
          <w:noProof/>
          <w:lang w:val="en-US" w:eastAsia="pt-PT"/>
        </w:rPr>
        <w:t>16</w:t>
      </w:r>
      <w:r w:rsidR="00716D73">
        <w:fldChar w:fldCharType="end"/>
      </w:r>
      <w:r>
        <w:rPr>
          <w:rFonts w:ascii="Arial" w:hAnsi="Arial" w:cs="Arial"/>
          <w:noProof/>
          <w:lang w:val="en-US" w:eastAsia="pt-PT"/>
        </w:rPr>
        <w:t>,</w:t>
      </w:r>
      <w:proofErr w:type="gramEnd"/>
      <w:r>
        <w:rPr>
          <w:rFonts w:ascii="Arial" w:hAnsi="Arial" w:cs="Arial"/>
          <w:noProof/>
          <w:lang w:val="en-US" w:eastAsia="pt-PT"/>
        </w:rPr>
        <w:t xml:space="preserve"> </w:t>
      </w:r>
      <w:r w:rsidR="00716D73">
        <w:fldChar w:fldCharType="begin"/>
      </w:r>
      <w:r w:rsidR="00716D73" w:rsidRPr="00064130">
        <w:rPr>
          <w:lang w:val="en-US"/>
          <w:rPrChange w:id="11" w:author="MReis" w:date="2014-01-07T19:43:00Z">
            <w:rPr/>
          </w:rPrChange>
        </w:rPr>
        <w:instrText>HYPERLINK \l "_ENREF_31" \o "Dykens, 2007 #93"</w:instrText>
      </w:r>
      <w:r w:rsidR="00716D73">
        <w:fldChar w:fldCharType="separate"/>
      </w:r>
      <w:r>
        <w:rPr>
          <w:rFonts w:ascii="Arial" w:hAnsi="Arial" w:cs="Arial"/>
          <w:noProof/>
          <w:lang w:val="en-US" w:eastAsia="pt-PT"/>
        </w:rPr>
        <w:t>31</w:t>
      </w:r>
      <w:r w:rsidR="00716D73">
        <w:fldChar w:fldCharType="end"/>
      </w:r>
      <w:r>
        <w:rPr>
          <w:rFonts w:ascii="Arial" w:hAnsi="Arial" w:cs="Arial"/>
          <w:noProof/>
          <w:lang w:val="en-US" w:eastAsia="pt-PT"/>
        </w:rPr>
        <w:t>)</w:t>
      </w:r>
      <w:r w:rsidR="00716D73" w:rsidRPr="00C2370F">
        <w:rPr>
          <w:rFonts w:ascii="Arial" w:hAnsi="Arial" w:cs="Arial"/>
          <w:lang w:val="en-US" w:eastAsia="pt-PT"/>
        </w:rPr>
        <w:fldChar w:fldCharType="end"/>
      </w:r>
      <w:r w:rsidRPr="00C2370F">
        <w:rPr>
          <w:rFonts w:ascii="Arial" w:hAnsi="Arial" w:cs="Arial"/>
          <w:lang w:val="en-US" w:eastAsia="pt-PT"/>
        </w:rPr>
        <w:t>.</w:t>
      </w:r>
    </w:p>
    <w:p w:rsidR="00877EDA" w:rsidRDefault="00877EDA" w:rsidP="005D53E3">
      <w:pPr>
        <w:spacing w:after="80" w:line="360" w:lineRule="auto"/>
        <w:jc w:val="both"/>
        <w:rPr>
          <w:rFonts w:ascii="Helvetica" w:hAnsi="Helvetica"/>
          <w:lang w:val="en-US"/>
        </w:rPr>
      </w:pPr>
    </w:p>
    <w:p w:rsidR="00877EDA" w:rsidRPr="00877EDA" w:rsidRDefault="00877EDA" w:rsidP="005D53E3">
      <w:pPr>
        <w:spacing w:after="80" w:line="360" w:lineRule="auto"/>
        <w:jc w:val="both"/>
        <w:rPr>
          <w:rFonts w:ascii="Helvetica" w:hAnsi="Helvetica"/>
        </w:rPr>
      </w:pPr>
      <w:r w:rsidRPr="00877EDA">
        <w:rPr>
          <w:rFonts w:ascii="Helvetica" w:hAnsi="Helvetica"/>
        </w:rPr>
        <w:t>Referência bibliográfica introduzida:</w:t>
      </w:r>
    </w:p>
    <w:p w:rsidR="00877EDA" w:rsidRPr="00064130" w:rsidRDefault="00877EDA" w:rsidP="00877EDA">
      <w:pPr>
        <w:spacing w:after="0" w:line="480" w:lineRule="auto"/>
        <w:rPr>
          <w:rFonts w:ascii="Helvetica" w:hAnsi="Helvetica"/>
          <w:rPrChange w:id="12" w:author="MReis" w:date="2014-01-07T19:43:00Z">
            <w:rPr>
              <w:rFonts w:ascii="Helvetica" w:hAnsi="Helvetica"/>
              <w:lang w:val="en-US"/>
            </w:rPr>
          </w:rPrChange>
        </w:rPr>
      </w:pPr>
      <w:bookmarkStart w:id="13" w:name="_ENREF_31"/>
      <w:r w:rsidRPr="00877EDA">
        <w:rPr>
          <w:rFonts w:ascii="Arial" w:hAnsi="Arial" w:cs="Arial"/>
          <w:noProof/>
        </w:rPr>
        <w:t>31.</w:t>
      </w:r>
      <w:r w:rsidRPr="00877EDA">
        <w:rPr>
          <w:rFonts w:ascii="Arial" w:hAnsi="Arial" w:cs="Arial"/>
          <w:noProof/>
        </w:rPr>
        <w:tab/>
        <w:t xml:space="preserve">Dykens EM. </w:t>
      </w:r>
      <w:r w:rsidRPr="009E101B">
        <w:rPr>
          <w:rFonts w:ascii="Arial" w:hAnsi="Arial" w:cs="Arial"/>
          <w:noProof/>
          <w:lang w:val="en-US"/>
        </w:rPr>
        <w:t xml:space="preserve">Psychiatric and behavioral disorders in persons with Down syndrome. </w:t>
      </w:r>
      <w:r w:rsidRPr="00064130">
        <w:rPr>
          <w:rFonts w:ascii="Arial" w:hAnsi="Arial" w:cs="Arial"/>
          <w:noProof/>
          <w:rPrChange w:id="14" w:author="MReis" w:date="2014-01-07T19:43:00Z">
            <w:rPr>
              <w:rFonts w:ascii="Arial" w:hAnsi="Arial" w:cs="Arial"/>
              <w:noProof/>
              <w:lang w:val="en-US"/>
            </w:rPr>
          </w:rPrChange>
        </w:rPr>
        <w:t>Mental Retardation &amp; Developmental Disabilities Research Reviews. 2007; 13:272-8</w:t>
      </w:r>
      <w:bookmarkEnd w:id="13"/>
      <w:r w:rsidRPr="00064130">
        <w:rPr>
          <w:rFonts w:ascii="Arial" w:hAnsi="Arial" w:cs="Arial"/>
          <w:noProof/>
          <w:rPrChange w:id="15" w:author="MReis" w:date="2014-01-07T19:43:00Z">
            <w:rPr>
              <w:rFonts w:ascii="Arial" w:hAnsi="Arial" w:cs="Arial"/>
              <w:noProof/>
              <w:lang w:val="en-US"/>
            </w:rPr>
          </w:rPrChange>
        </w:rPr>
        <w:t>.</w:t>
      </w:r>
    </w:p>
    <w:p w:rsidR="00877EDA" w:rsidRPr="00064130" w:rsidRDefault="00877EDA" w:rsidP="005D53E3">
      <w:pPr>
        <w:spacing w:after="80" w:line="360" w:lineRule="auto"/>
        <w:jc w:val="both"/>
        <w:rPr>
          <w:rFonts w:ascii="Helvetica" w:hAnsi="Helvetica"/>
          <w:rPrChange w:id="16" w:author="MReis" w:date="2014-01-07T19:43:00Z">
            <w:rPr>
              <w:rFonts w:ascii="Helvetica" w:hAnsi="Helvetica"/>
              <w:lang w:val="en-US"/>
            </w:rPr>
          </w:rPrChange>
        </w:rPr>
      </w:pPr>
    </w:p>
    <w:p w:rsidR="000277C7" w:rsidRPr="009C0325" w:rsidRDefault="000277C7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Comentário 3:</w:t>
      </w:r>
    </w:p>
    <w:p w:rsidR="000277C7" w:rsidRPr="0066073B" w:rsidRDefault="000277C7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 xml:space="preserve">• Tabelas / Figuras: </w:t>
      </w:r>
      <w:r w:rsidRPr="00F851B7">
        <w:rPr>
          <w:rFonts w:ascii="Helvetica" w:hAnsi="Helvetica"/>
        </w:rPr>
        <w:t>Faria uma tabela lista nominal dos 26 casos avaliados pela WAIS-III como referido no texto revisto.</w:t>
      </w:r>
      <w:r w:rsidRPr="009C0325">
        <w:rPr>
          <w:rFonts w:ascii="Helvetica" w:hAnsi="Helvetica"/>
        </w:rPr>
        <w:t xml:space="preserve"> E um fluxograma do recrutamento dos mesmos. A tabela 1 ganharia em especificação das principais patologias cardíacas e psiquiátricas. </w:t>
      </w:r>
      <w:r w:rsidRPr="0066073B">
        <w:rPr>
          <w:rFonts w:ascii="Helvetica" w:hAnsi="Helvetica"/>
        </w:rPr>
        <w:t xml:space="preserve">A Tabela 2 não é informativa nem clara: talvez baste informar que a grande maioria </w:t>
      </w:r>
      <w:proofErr w:type="gramStart"/>
      <w:r w:rsidRPr="0066073B">
        <w:rPr>
          <w:rFonts w:ascii="Helvetica" w:hAnsi="Helvetica"/>
        </w:rPr>
        <w:t>da</w:t>
      </w:r>
      <w:proofErr w:type="gramEnd"/>
    </w:p>
    <w:p w:rsidR="000277C7" w:rsidRPr="009C0325" w:rsidRDefault="000277C7" w:rsidP="005D53E3">
      <w:pPr>
        <w:spacing w:after="80" w:line="360" w:lineRule="auto"/>
        <w:jc w:val="both"/>
        <w:rPr>
          <w:rFonts w:ascii="Helvetica" w:hAnsi="Helvetica"/>
        </w:rPr>
      </w:pPr>
      <w:proofErr w:type="gramStart"/>
      <w:r w:rsidRPr="0066073B">
        <w:rPr>
          <w:rFonts w:ascii="Helvetica" w:hAnsi="Helvetica"/>
        </w:rPr>
        <w:t>medicação</w:t>
      </w:r>
      <w:proofErr w:type="gramEnd"/>
      <w:r w:rsidRPr="0066073B">
        <w:rPr>
          <w:rFonts w:ascii="Helvetica" w:hAnsi="Helvetica"/>
        </w:rPr>
        <w:t xml:space="preserve"> tem impacto comportamental.</w:t>
      </w:r>
    </w:p>
    <w:p w:rsidR="000277C7" w:rsidRPr="009C0325" w:rsidRDefault="000277C7" w:rsidP="005D53E3">
      <w:pPr>
        <w:spacing w:after="80" w:line="360" w:lineRule="auto"/>
        <w:jc w:val="both"/>
        <w:rPr>
          <w:rFonts w:ascii="Helvetica" w:hAnsi="Helvetica"/>
        </w:rPr>
      </w:pPr>
    </w:p>
    <w:p w:rsidR="000277C7" w:rsidRPr="009C0325" w:rsidRDefault="000277C7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  <w:b/>
        </w:rPr>
        <w:t>Resposta:</w:t>
      </w:r>
    </w:p>
    <w:p w:rsidR="00E56C69" w:rsidRPr="003F1A03" w:rsidRDefault="00E56C69" w:rsidP="005D53E3">
      <w:pPr>
        <w:spacing w:after="80" w:line="360" w:lineRule="auto"/>
        <w:jc w:val="both"/>
        <w:rPr>
          <w:rFonts w:ascii="Helvetica" w:hAnsi="Helvetica"/>
        </w:rPr>
      </w:pPr>
      <w:r w:rsidRPr="003F1A03">
        <w:rPr>
          <w:rFonts w:ascii="Helvetica" w:hAnsi="Helvetica"/>
        </w:rPr>
        <w:t>Alterações efetuadas.</w:t>
      </w:r>
    </w:p>
    <w:p w:rsidR="000277C7" w:rsidRPr="009C0325" w:rsidRDefault="00E56C69" w:rsidP="005D53E3">
      <w:pPr>
        <w:spacing w:after="80" w:line="360" w:lineRule="auto"/>
        <w:jc w:val="both"/>
        <w:rPr>
          <w:rFonts w:ascii="Helvetica" w:hAnsi="Helvetica"/>
        </w:rPr>
      </w:pPr>
      <w:r w:rsidRPr="003F1A03">
        <w:rPr>
          <w:rFonts w:ascii="Helvetica" w:hAnsi="Helvetica"/>
        </w:rPr>
        <w:t>1</w:t>
      </w:r>
      <w:r w:rsidR="00E35A8D">
        <w:rPr>
          <w:rFonts w:ascii="Helvetica" w:hAnsi="Helvetica"/>
        </w:rPr>
        <w:t>.1.</w:t>
      </w:r>
      <w:r w:rsidRPr="003F1A03">
        <w:rPr>
          <w:rFonts w:ascii="Helvetica" w:hAnsi="Helvetica"/>
        </w:rPr>
        <w:t xml:space="preserve">) </w:t>
      </w:r>
      <w:r w:rsidR="003F1A03">
        <w:rPr>
          <w:rFonts w:ascii="Helvetica" w:hAnsi="Helvetica"/>
        </w:rPr>
        <w:t>Foi inserida uma tabela</w:t>
      </w:r>
      <w:r w:rsidR="00E35A8D">
        <w:rPr>
          <w:rFonts w:ascii="Helvetica" w:hAnsi="Helvetica"/>
        </w:rPr>
        <w:t xml:space="preserve"> no Método</w:t>
      </w:r>
      <w:r w:rsidR="003F1A03">
        <w:rPr>
          <w:rFonts w:ascii="Helvetica" w:hAnsi="Helvetica"/>
        </w:rPr>
        <w:t xml:space="preserve"> com os dados </w:t>
      </w:r>
      <w:proofErr w:type="spellStart"/>
      <w:r w:rsidR="003F1A03">
        <w:rPr>
          <w:rFonts w:ascii="Helvetica" w:hAnsi="Helvetica"/>
        </w:rPr>
        <w:t>sócio-demográficos</w:t>
      </w:r>
      <w:proofErr w:type="spellEnd"/>
      <w:r w:rsidR="003F1A03">
        <w:rPr>
          <w:rFonts w:ascii="Helvetica" w:hAnsi="Helvetica"/>
        </w:rPr>
        <w:t xml:space="preserve"> dos 26 participantes avaliados com a WAIS-III (género, idade, número da instituição). Contudo, não foram inseridos os resultados individuais da WAIS-III já que estes são globalmente apresentados</w:t>
      </w:r>
      <w:r w:rsidR="00E35A8D">
        <w:rPr>
          <w:rFonts w:ascii="Helvetica" w:hAnsi="Helvetica"/>
        </w:rPr>
        <w:t xml:space="preserve"> posteriormente</w:t>
      </w:r>
      <w:r w:rsidR="003F1A03">
        <w:rPr>
          <w:rFonts w:ascii="Helvetica" w:hAnsi="Helvetica"/>
        </w:rPr>
        <w:t xml:space="preserve"> na secção dos Resultados. </w:t>
      </w:r>
    </w:p>
    <w:p w:rsidR="00E35A8D" w:rsidRPr="00E35A8D" w:rsidRDefault="00E35A8D" w:rsidP="00E35A8D">
      <w:pPr>
        <w:spacing w:after="0" w:line="480" w:lineRule="auto"/>
        <w:contextualSpacing/>
        <w:rPr>
          <w:rFonts w:ascii="Helvetica" w:hAnsi="Helvetica"/>
        </w:rPr>
      </w:pPr>
    </w:p>
    <w:p w:rsidR="00E35A8D" w:rsidRDefault="00E35A8D" w:rsidP="00E35A8D">
      <w:pPr>
        <w:spacing w:after="0" w:line="480" w:lineRule="auto"/>
        <w:contextualSpacing/>
        <w:rPr>
          <w:rFonts w:ascii="Arial" w:hAnsi="Arial" w:cs="Arial"/>
          <w:lang w:val="en-US"/>
        </w:rPr>
      </w:pPr>
      <w:r w:rsidRPr="00C2370F">
        <w:rPr>
          <w:rFonts w:ascii="Helvetica" w:hAnsi="Helvetica"/>
          <w:lang w:val="en-US"/>
        </w:rPr>
        <w:t xml:space="preserve">Of this initial sample, 26 individuals </w:t>
      </w:r>
      <w:r w:rsidRPr="00C2370F">
        <w:rPr>
          <w:rFonts w:ascii="Arial" w:hAnsi="Arial" w:cs="Arial"/>
          <w:lang w:val="en-US"/>
        </w:rPr>
        <w:t>(approximately 10% of the total)</w:t>
      </w:r>
      <w:r w:rsidRPr="00C2370F">
        <w:rPr>
          <w:rFonts w:ascii="Helvetica" w:hAnsi="Helvetica"/>
          <w:lang w:val="en-US"/>
        </w:rPr>
        <w:t xml:space="preserve"> present verbal oral language skills and could therefore be assessed using the Wechsler Adult Intelligence Scale (WAIS-III).</w:t>
      </w:r>
      <w:r w:rsidRPr="00C2370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socio-demographic characteristics of these subjects are presented in Table 1.</w:t>
      </w:r>
    </w:p>
    <w:p w:rsidR="00E35A8D" w:rsidRDefault="00E35A8D" w:rsidP="00E35A8D">
      <w:pPr>
        <w:spacing w:after="0" w:line="480" w:lineRule="auto"/>
        <w:contextualSpacing/>
        <w:rPr>
          <w:rFonts w:ascii="Arial" w:hAnsi="Arial" w:cs="Arial"/>
          <w:lang w:val="en-US"/>
        </w:rPr>
      </w:pPr>
    </w:p>
    <w:p w:rsidR="00E35A8D" w:rsidRDefault="00E35A8D" w:rsidP="00E35A8D">
      <w:pPr>
        <w:spacing w:after="0" w:line="480" w:lineRule="auto"/>
        <w:contextualSpacing/>
        <w:rPr>
          <w:rFonts w:ascii="Arial" w:hAnsi="Arial" w:cs="Arial"/>
          <w:color w:val="548DD4"/>
          <w:lang w:val="en-US"/>
        </w:rPr>
      </w:pPr>
      <w:r w:rsidRPr="00081D22">
        <w:rPr>
          <w:rFonts w:ascii="Arial" w:hAnsi="Arial" w:cs="Arial"/>
          <w:color w:val="548DD4"/>
          <w:lang w:val="en-US"/>
        </w:rPr>
        <w:t>[Insert Table 1 approximately here]</w:t>
      </w:r>
    </w:p>
    <w:p w:rsidR="00E35A8D" w:rsidRDefault="00E35A8D" w:rsidP="00E35A8D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E35A8D" w:rsidRPr="00081D22" w:rsidRDefault="00E35A8D" w:rsidP="00E35A8D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 w:rsidRPr="00081D22">
        <w:rPr>
          <w:rFonts w:ascii="Arial" w:hAnsi="Arial" w:cs="Arial"/>
          <w:lang w:val="en-US"/>
        </w:rPr>
        <w:t>Table 1.</w:t>
      </w:r>
      <w:proofErr w:type="gramEnd"/>
    </w:p>
    <w:p w:rsidR="00E35A8D" w:rsidRPr="00081D22" w:rsidRDefault="00E35A8D" w:rsidP="00E35A8D">
      <w:pPr>
        <w:spacing w:after="0" w:line="360" w:lineRule="auto"/>
        <w:jc w:val="both"/>
        <w:rPr>
          <w:rFonts w:ascii="Arial" w:hAnsi="Arial" w:cs="Arial"/>
          <w:i/>
          <w:lang w:val="en-US"/>
        </w:rPr>
      </w:pPr>
      <w:r w:rsidRPr="00081D22">
        <w:rPr>
          <w:rFonts w:ascii="Arial" w:hAnsi="Arial" w:cs="Arial"/>
          <w:i/>
          <w:lang w:val="en-US"/>
        </w:rPr>
        <w:t>Socio-Demographic Characteristics of the Individuals Assessed with the WAIS-III.</w:t>
      </w:r>
    </w:p>
    <w:p w:rsidR="00E35A8D" w:rsidRPr="00081D22" w:rsidRDefault="00E35A8D" w:rsidP="00E35A8D">
      <w:pPr>
        <w:spacing w:after="0" w:line="360" w:lineRule="auto"/>
        <w:jc w:val="both"/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2118"/>
        <w:gridCol w:w="2118"/>
        <w:gridCol w:w="2118"/>
      </w:tblGrid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Subject nr.</w:t>
            </w:r>
          </w:p>
        </w:tc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Gender</w:t>
            </w:r>
          </w:p>
        </w:tc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Age (yrs)</w:t>
            </w:r>
          </w:p>
        </w:tc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Institution nr.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5A8D">
              <w:rPr>
                <w:rFonts w:ascii="Arial" w:hAnsi="Arial" w:cs="Arial"/>
                <w:color w:val="000000"/>
              </w:rPr>
              <w:t>Female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35A8D" w:rsidRPr="00E35A8D" w:rsidTr="00E35A8D">
        <w:trPr>
          <w:jc w:val="center"/>
        </w:trPr>
        <w:tc>
          <w:tcPr>
            <w:tcW w:w="2118" w:type="dxa"/>
            <w:shd w:val="clear" w:color="auto" w:fill="auto"/>
          </w:tcPr>
          <w:p w:rsidR="00E35A8D" w:rsidRPr="00E35A8D" w:rsidRDefault="00E35A8D" w:rsidP="00E35A8D">
            <w:pPr>
              <w:spacing w:after="0" w:line="48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35A8D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35A8D" w:rsidRPr="00E35A8D" w:rsidRDefault="00E35A8D" w:rsidP="007F2C58">
            <w:pPr>
              <w:rPr>
                <w:rFonts w:ascii="Arial" w:hAnsi="Arial" w:cs="Arial"/>
                <w:color w:val="000000"/>
              </w:rPr>
            </w:pPr>
            <w:r w:rsidRPr="00E35A8D">
              <w:rPr>
                <w:rFonts w:ascii="Arial" w:hAnsi="Arial" w:cs="Arial"/>
                <w:color w:val="000000"/>
              </w:rPr>
              <w:t>14</w:t>
            </w:r>
          </w:p>
        </w:tc>
      </w:tr>
    </w:tbl>
    <w:p w:rsidR="00E35A8D" w:rsidRPr="00081D22" w:rsidRDefault="00E35A8D" w:rsidP="00E35A8D">
      <w:pPr>
        <w:spacing w:after="0" w:line="480" w:lineRule="auto"/>
        <w:contextualSpacing/>
        <w:rPr>
          <w:rFonts w:ascii="Arial" w:hAnsi="Arial" w:cs="Arial"/>
          <w:color w:val="548DD4"/>
          <w:lang w:val="en-US"/>
        </w:rPr>
      </w:pPr>
    </w:p>
    <w:p w:rsidR="00E35A8D" w:rsidRDefault="00E35A8D" w:rsidP="005D53E3">
      <w:pPr>
        <w:spacing w:after="80" w:line="360" w:lineRule="auto"/>
        <w:jc w:val="both"/>
        <w:rPr>
          <w:rFonts w:ascii="Helvetica" w:hAnsi="Helvetica"/>
        </w:rPr>
      </w:pPr>
    </w:p>
    <w:p w:rsidR="00E35A8D" w:rsidRPr="00E35A8D" w:rsidRDefault="00E35A8D" w:rsidP="00E35A8D">
      <w:pPr>
        <w:spacing w:after="0" w:line="360" w:lineRule="auto"/>
        <w:jc w:val="both"/>
        <w:rPr>
          <w:rFonts w:ascii="Helvetica" w:hAnsi="Helvetica" w:cs="Arial"/>
          <w:i/>
        </w:rPr>
      </w:pPr>
      <w:r>
        <w:rPr>
          <w:rFonts w:ascii="Helvetica" w:hAnsi="Helvetica"/>
        </w:rPr>
        <w:t xml:space="preserve">1.2.) </w:t>
      </w:r>
      <w:r w:rsidRPr="009C0325">
        <w:rPr>
          <w:rFonts w:ascii="Helvetica" w:hAnsi="Helvetica"/>
        </w:rPr>
        <w:t>As autoras referem que</w:t>
      </w:r>
      <w:r>
        <w:rPr>
          <w:rFonts w:ascii="Helvetica" w:hAnsi="Helvetica"/>
        </w:rPr>
        <w:t>, devido à inserção desta tabela,</w:t>
      </w:r>
      <w:r w:rsidRPr="009C0325">
        <w:rPr>
          <w:rFonts w:ascii="Helvetica" w:hAnsi="Helvetica"/>
        </w:rPr>
        <w:t xml:space="preserve"> a anteriormente </w:t>
      </w:r>
      <w:r>
        <w:rPr>
          <w:rFonts w:ascii="Helvetica" w:hAnsi="Helvetica"/>
        </w:rPr>
        <w:t>Tabela</w:t>
      </w:r>
      <w:r w:rsidRPr="009C0325">
        <w:rPr>
          <w:rFonts w:ascii="Helvetica" w:hAnsi="Helvetica"/>
        </w:rPr>
        <w:t xml:space="preserve"> 1, constante da secção Resu</w:t>
      </w:r>
      <w:r>
        <w:rPr>
          <w:rFonts w:ascii="Helvetica" w:hAnsi="Helvetica"/>
        </w:rPr>
        <w:t>ltados do artigo, passa a Tabela</w:t>
      </w:r>
      <w:r w:rsidRPr="009C0325">
        <w:rPr>
          <w:rFonts w:ascii="Helvetica" w:hAnsi="Helvetica"/>
        </w:rPr>
        <w:t xml:space="preserve"> 2 (</w:t>
      </w:r>
      <w:r w:rsidRPr="009C0325">
        <w:rPr>
          <w:rFonts w:ascii="Helvetica" w:hAnsi="Helvetica"/>
          <w:i/>
        </w:rPr>
        <w:t xml:space="preserve">General </w:t>
      </w:r>
      <w:proofErr w:type="spellStart"/>
      <w:r w:rsidRPr="00E35A8D">
        <w:rPr>
          <w:rFonts w:ascii="Helvetica" w:hAnsi="Helvetica" w:cs="Arial"/>
          <w:i/>
        </w:rPr>
        <w:t>Presence</w:t>
      </w:r>
      <w:proofErr w:type="spellEnd"/>
      <w:r w:rsidRPr="00E35A8D">
        <w:rPr>
          <w:rFonts w:ascii="Helvetica" w:hAnsi="Helvetica" w:cs="Arial"/>
          <w:i/>
        </w:rPr>
        <w:t xml:space="preserve"> </w:t>
      </w:r>
      <w:proofErr w:type="spellStart"/>
      <w:r w:rsidRPr="00E35A8D">
        <w:rPr>
          <w:rFonts w:ascii="Helvetica" w:hAnsi="Helvetica" w:cs="Arial"/>
          <w:i/>
        </w:rPr>
        <w:t>of</w:t>
      </w:r>
      <w:proofErr w:type="spellEnd"/>
      <w:r w:rsidRPr="00E35A8D">
        <w:rPr>
          <w:rFonts w:ascii="Helvetica" w:hAnsi="Helvetica" w:cs="Arial"/>
          <w:i/>
        </w:rPr>
        <w:t xml:space="preserve"> </w:t>
      </w:r>
      <w:proofErr w:type="spellStart"/>
      <w:r w:rsidRPr="00E35A8D">
        <w:rPr>
          <w:rFonts w:ascii="Helvetica" w:hAnsi="Helvetica" w:cs="Arial"/>
          <w:i/>
        </w:rPr>
        <w:t>Comorbidities</w:t>
      </w:r>
      <w:proofErr w:type="spellEnd"/>
      <w:r w:rsidRPr="009C0325">
        <w:rPr>
          <w:rFonts w:ascii="Helvetica" w:hAnsi="Helvetica"/>
        </w:rPr>
        <w:t>), tendo sido retificado o texto do artigo no seguimento desta alteração, bem como a respetiva legenda da figura</w:t>
      </w:r>
      <w:r>
        <w:rPr>
          <w:rFonts w:ascii="Helvetica" w:hAnsi="Helvetica"/>
        </w:rPr>
        <w:t>, na secção dos Resultados</w:t>
      </w:r>
      <w:r w:rsidRPr="009C0325">
        <w:rPr>
          <w:rFonts w:ascii="Helvetica" w:hAnsi="Helvetica"/>
        </w:rPr>
        <w:t xml:space="preserve">:  </w:t>
      </w:r>
    </w:p>
    <w:p w:rsidR="00E35A8D" w:rsidRPr="00E35A8D" w:rsidRDefault="00E35A8D" w:rsidP="005D53E3">
      <w:pPr>
        <w:spacing w:after="80" w:line="360" w:lineRule="auto"/>
        <w:jc w:val="both"/>
        <w:rPr>
          <w:rFonts w:ascii="Helvetica" w:hAnsi="Helvetica"/>
          <w:lang w:val="en-US"/>
        </w:rPr>
      </w:pPr>
      <w:r w:rsidRPr="000A4064">
        <w:rPr>
          <w:rFonts w:ascii="Helvetica" w:hAnsi="Helvetica"/>
        </w:rPr>
        <w:t xml:space="preserve"> </w:t>
      </w:r>
      <w:r w:rsidRPr="00C2370F">
        <w:rPr>
          <w:rFonts w:ascii="Arial" w:hAnsi="Arial" w:cs="Arial"/>
          <w:lang w:val="en-US"/>
        </w:rPr>
        <w:t xml:space="preserve">Table </w:t>
      </w:r>
      <w:r>
        <w:rPr>
          <w:rFonts w:ascii="Arial" w:hAnsi="Arial" w:cs="Arial"/>
          <w:lang w:val="en-US"/>
        </w:rPr>
        <w:t>2</w:t>
      </w:r>
      <w:r w:rsidRPr="00C2370F">
        <w:rPr>
          <w:rFonts w:ascii="Arial" w:hAnsi="Arial" w:cs="Arial"/>
          <w:lang w:val="en-US"/>
        </w:rPr>
        <w:t xml:space="preserve"> indicates that the most frequent co-morbidity in this group of individuals is cardiac disease (21.5%), followed by psychiatric disease (14.1%), epilepsy (8.5%), hypothyroidism (7.3%) and venous insufficiency (6.2%).</w:t>
      </w:r>
    </w:p>
    <w:p w:rsidR="00E35A8D" w:rsidRPr="00E35A8D" w:rsidRDefault="00E35A8D" w:rsidP="005D53E3">
      <w:pPr>
        <w:spacing w:after="80" w:line="360" w:lineRule="auto"/>
        <w:jc w:val="both"/>
        <w:rPr>
          <w:rFonts w:ascii="Helvetica" w:hAnsi="Helvetica"/>
          <w:lang w:val="en-US"/>
        </w:rPr>
      </w:pPr>
    </w:p>
    <w:p w:rsidR="00E56C69" w:rsidRPr="009C0325" w:rsidRDefault="00E56C69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2) Fluxograma já acrescentado na resposta ao comentário 1.</w:t>
      </w:r>
    </w:p>
    <w:p w:rsidR="00CF33DA" w:rsidRPr="009C0325" w:rsidRDefault="00CF33DA" w:rsidP="005D53E3">
      <w:pPr>
        <w:spacing w:after="80" w:line="360" w:lineRule="auto"/>
        <w:jc w:val="both"/>
        <w:rPr>
          <w:rFonts w:ascii="Helvetica" w:hAnsi="Helvetica"/>
        </w:rPr>
      </w:pPr>
    </w:p>
    <w:p w:rsidR="00E56C69" w:rsidRPr="009C0325" w:rsidRDefault="00E56C69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3) A</w:t>
      </w:r>
      <w:r w:rsidR="00E52451">
        <w:rPr>
          <w:rFonts w:ascii="Helvetica" w:hAnsi="Helvetica"/>
        </w:rPr>
        <w:t xml:space="preserve"> (anteriormente)</w:t>
      </w:r>
      <w:r w:rsidRPr="009C0325">
        <w:rPr>
          <w:rFonts w:ascii="Helvetica" w:hAnsi="Helvetica"/>
        </w:rPr>
        <w:t xml:space="preserve"> tabela 1</w:t>
      </w:r>
      <w:r w:rsidR="00E52451">
        <w:rPr>
          <w:rFonts w:ascii="Helvetica" w:hAnsi="Helvetica"/>
        </w:rPr>
        <w:t xml:space="preserve"> – alusiva às comorbilidades dos participantes-</w:t>
      </w:r>
      <w:r w:rsidRPr="009C0325">
        <w:rPr>
          <w:rFonts w:ascii="Helvetica" w:hAnsi="Helvetica"/>
        </w:rPr>
        <w:t xml:space="preserve"> foi alterada e as respetivas informações acrescentadas no texto da secção dos Resultados, conforme se apresenta de seguida:</w:t>
      </w:r>
    </w:p>
    <w:p w:rsidR="00F27509" w:rsidRPr="00C7684C" w:rsidRDefault="00F27509" w:rsidP="005D53E3">
      <w:pPr>
        <w:spacing w:after="0" w:line="360" w:lineRule="auto"/>
        <w:contextualSpacing/>
        <w:rPr>
          <w:rFonts w:ascii="Arial" w:hAnsi="Arial" w:cs="Arial"/>
          <w:lang w:val="en-GB"/>
        </w:rPr>
      </w:pPr>
      <w:r w:rsidRPr="00C7684C">
        <w:rPr>
          <w:rFonts w:ascii="Arial" w:hAnsi="Arial" w:cs="Arial"/>
          <w:lang w:val="en-GB"/>
        </w:rPr>
        <w:t xml:space="preserve">Table </w:t>
      </w:r>
      <w:r w:rsidR="00E52451">
        <w:rPr>
          <w:rFonts w:ascii="Arial" w:hAnsi="Arial" w:cs="Arial"/>
          <w:lang w:val="en-GB"/>
        </w:rPr>
        <w:t>2</w:t>
      </w:r>
      <w:r w:rsidR="00E52451" w:rsidRPr="00C7684C">
        <w:rPr>
          <w:rFonts w:ascii="Arial" w:hAnsi="Arial" w:cs="Arial"/>
          <w:lang w:val="en-GB"/>
        </w:rPr>
        <w:t xml:space="preserve"> </w:t>
      </w:r>
      <w:r w:rsidRPr="00C7684C">
        <w:rPr>
          <w:rFonts w:ascii="Arial" w:hAnsi="Arial" w:cs="Arial"/>
          <w:lang w:val="en-GB"/>
        </w:rPr>
        <w:t>indicates that the most frequent co-morbidity in this group of individuals is cardiac disease (21.5%), followed by psychiatric disease (14.1%), epilepsy (8.5%), hypothyroidism (7.3%) and venous insufficiency (6.2%). From the 38 individuals who suffer from cardiac disease, 3 suffer from congenital heart disease and have been previously submitted to surgery. The others have cardiac insufficiency. Twenty five participants suffer from psychiatric disease: 18 present psychotic behaviour, 16 have either depressive or anxiety symptoms and 2 have sleeping difficulties.  It is not uncom</w:t>
      </w:r>
      <w:r>
        <w:rPr>
          <w:rFonts w:ascii="Arial" w:hAnsi="Arial" w:cs="Arial"/>
          <w:lang w:val="en-GB"/>
        </w:rPr>
        <w:t>mon that psychiatric problems overlap</w:t>
      </w:r>
      <w:r w:rsidRPr="00C7684C">
        <w:rPr>
          <w:rFonts w:ascii="Arial" w:hAnsi="Arial" w:cs="Arial"/>
          <w:lang w:val="en-GB"/>
        </w:rPr>
        <w:t xml:space="preserve"> which</w:t>
      </w:r>
      <w:r>
        <w:rPr>
          <w:rFonts w:ascii="Arial" w:hAnsi="Arial" w:cs="Arial"/>
          <w:lang w:val="en-GB"/>
        </w:rPr>
        <w:t>,</w:t>
      </w:r>
      <w:r w:rsidRPr="00C7684C">
        <w:rPr>
          <w:rFonts w:ascii="Arial" w:hAnsi="Arial" w:cs="Arial"/>
          <w:lang w:val="en-GB"/>
        </w:rPr>
        <w:t xml:space="preserve"> in fact</w:t>
      </w:r>
      <w:r>
        <w:rPr>
          <w:rFonts w:ascii="Arial" w:hAnsi="Arial" w:cs="Arial"/>
          <w:lang w:val="en-GB"/>
        </w:rPr>
        <w:t>,</w:t>
      </w:r>
      <w:r w:rsidRPr="00C7684C">
        <w:rPr>
          <w:rFonts w:ascii="Arial" w:hAnsi="Arial" w:cs="Arial"/>
          <w:lang w:val="en-GB"/>
        </w:rPr>
        <w:t xml:space="preserve"> happens in 11 cases.</w:t>
      </w:r>
    </w:p>
    <w:p w:rsidR="00CF33DA" w:rsidRPr="009C0325" w:rsidRDefault="00CF33DA" w:rsidP="005D53E3">
      <w:pPr>
        <w:spacing w:after="0" w:line="360" w:lineRule="auto"/>
        <w:jc w:val="both"/>
        <w:rPr>
          <w:rFonts w:ascii="Helvetica" w:hAnsi="Helvetica" w:cs="Arial"/>
          <w:lang w:val="en-GB"/>
        </w:rPr>
      </w:pPr>
    </w:p>
    <w:p w:rsidR="00CF33DA" w:rsidRPr="009C0325" w:rsidRDefault="00CF33DA" w:rsidP="005D53E3">
      <w:pPr>
        <w:spacing w:after="0" w:line="360" w:lineRule="auto"/>
        <w:jc w:val="both"/>
        <w:rPr>
          <w:rFonts w:ascii="Helvetica" w:hAnsi="Helvetica" w:cs="Arial"/>
          <w:lang w:val="en-GB"/>
        </w:rPr>
      </w:pPr>
      <w:proofErr w:type="gramStart"/>
      <w:r w:rsidRPr="009C0325">
        <w:rPr>
          <w:rFonts w:ascii="Helvetica" w:hAnsi="Helvetica" w:cs="Arial"/>
          <w:lang w:val="en-GB"/>
        </w:rPr>
        <w:t xml:space="preserve">Table </w:t>
      </w:r>
      <w:r w:rsidR="00E52451">
        <w:rPr>
          <w:rFonts w:ascii="Helvetica" w:hAnsi="Helvetica" w:cs="Arial"/>
          <w:lang w:val="en-GB"/>
        </w:rPr>
        <w:t>2</w:t>
      </w:r>
      <w:r w:rsidRPr="009C0325">
        <w:rPr>
          <w:rFonts w:ascii="Helvetica" w:hAnsi="Helvetica" w:cs="Arial"/>
          <w:lang w:val="en-GB"/>
        </w:rPr>
        <w:t>.</w:t>
      </w:r>
      <w:proofErr w:type="gramEnd"/>
      <w:r w:rsidRPr="009C0325">
        <w:rPr>
          <w:rFonts w:ascii="Helvetica" w:hAnsi="Helvetica" w:cs="Arial"/>
          <w:lang w:val="en-GB"/>
        </w:rPr>
        <w:t xml:space="preserve"> </w:t>
      </w:r>
    </w:p>
    <w:p w:rsidR="00CF33DA" w:rsidRPr="009C0325" w:rsidRDefault="00CF33DA" w:rsidP="005D53E3">
      <w:pPr>
        <w:spacing w:after="0" w:line="360" w:lineRule="auto"/>
        <w:jc w:val="both"/>
        <w:rPr>
          <w:rFonts w:ascii="Helvetica" w:hAnsi="Helvetica" w:cs="Arial"/>
          <w:i/>
          <w:lang w:val="en-GB"/>
        </w:rPr>
      </w:pPr>
      <w:proofErr w:type="gramStart"/>
      <w:r w:rsidRPr="009C0325">
        <w:rPr>
          <w:rFonts w:ascii="Helvetica" w:hAnsi="Helvetica" w:cs="Arial"/>
          <w:i/>
          <w:lang w:val="en-GB"/>
        </w:rPr>
        <w:t>Presence of co-morbidities.</w:t>
      </w:r>
      <w:proofErr w:type="gramEnd"/>
    </w:p>
    <w:tbl>
      <w:tblPr>
        <w:tblW w:w="8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1645"/>
        <w:gridCol w:w="1714"/>
      </w:tblGrid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Co-morbidity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Frequency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%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Cardiac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21.5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Congenital heart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7.9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Cardiac insufficiency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35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92.1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Psychiatric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25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14.1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Psychotic disorder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 xml:space="preserve">72.0 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Depressive symptoms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32.0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Anxiety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32.0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Sleeping problems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8.0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Epilepsy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15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8.5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Hypothyroidism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7.3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Venous insufficiency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11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6.2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proofErr w:type="spellStart"/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Hyperuricemia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9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5.1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Digestive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4.5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Other treatable causes of dementia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4.5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Hypertension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7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4.0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Diabetes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3.4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Hypercholesterolemia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3.4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Liver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3.4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Hematologic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5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2.8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Obesity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4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2.3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Allergy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1.7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center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Kidney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1.7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Osteoporosis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1.7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Vascular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1.7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Dermatologic disease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2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1.1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Hyperthyroidism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0.6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Others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0.6</w:t>
            </w:r>
          </w:p>
        </w:tc>
      </w:tr>
      <w:tr w:rsidR="00CF33DA" w:rsidRPr="009C0325" w:rsidTr="00481290">
        <w:trPr>
          <w:trHeight w:val="303"/>
        </w:trPr>
        <w:tc>
          <w:tcPr>
            <w:tcW w:w="4656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Total co-morbidities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177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CF33DA" w:rsidRPr="009C0325" w:rsidRDefault="00CF33DA" w:rsidP="005D53E3">
            <w:pPr>
              <w:spacing w:after="0" w:line="360" w:lineRule="auto"/>
              <w:jc w:val="both"/>
              <w:rPr>
                <w:rFonts w:ascii="Helvetica" w:eastAsia="Times New Roman" w:hAnsi="Helvetica" w:cs="Arial"/>
                <w:color w:val="000000"/>
                <w:lang w:val="en-GB" w:eastAsia="pt-PT"/>
              </w:rPr>
            </w:pPr>
            <w:r w:rsidRPr="009C0325">
              <w:rPr>
                <w:rFonts w:ascii="Helvetica" w:eastAsia="Times New Roman" w:hAnsi="Helvetica" w:cs="Arial"/>
                <w:color w:val="000000"/>
                <w:lang w:val="en-GB" w:eastAsia="pt-PT"/>
              </w:rPr>
              <w:t>100</w:t>
            </w:r>
          </w:p>
        </w:tc>
      </w:tr>
    </w:tbl>
    <w:p w:rsidR="00E56C69" w:rsidRPr="009C0325" w:rsidRDefault="00E56C69" w:rsidP="005D53E3">
      <w:pPr>
        <w:spacing w:after="80" w:line="360" w:lineRule="auto"/>
        <w:jc w:val="both"/>
        <w:rPr>
          <w:rFonts w:ascii="Helvetica" w:hAnsi="Helvetica"/>
          <w:lang w:val="en-GB"/>
        </w:rPr>
      </w:pPr>
    </w:p>
    <w:p w:rsidR="0066073B" w:rsidRDefault="00CF33DA" w:rsidP="005D53E3">
      <w:pPr>
        <w:spacing w:after="0" w:line="360" w:lineRule="auto"/>
        <w:contextualSpacing/>
        <w:rPr>
          <w:rFonts w:ascii="Helvetica" w:hAnsi="Helvetica"/>
        </w:rPr>
      </w:pPr>
      <w:r w:rsidRPr="00C564FD">
        <w:rPr>
          <w:rFonts w:ascii="Helvetica" w:hAnsi="Helvetica"/>
        </w:rPr>
        <w:t>4</w:t>
      </w:r>
      <w:r w:rsidR="00E52451">
        <w:rPr>
          <w:rFonts w:ascii="Helvetica" w:hAnsi="Helvetica"/>
        </w:rPr>
        <w:t>.</w:t>
      </w:r>
      <w:r w:rsidRPr="00C564FD">
        <w:rPr>
          <w:rFonts w:ascii="Helvetica" w:hAnsi="Helvetica"/>
        </w:rPr>
        <w:t xml:space="preserve">) </w:t>
      </w:r>
      <w:r w:rsidR="005D53E3">
        <w:rPr>
          <w:rFonts w:ascii="Helvetica" w:hAnsi="Helvetica"/>
        </w:rPr>
        <w:t xml:space="preserve">A </w:t>
      </w:r>
      <w:r w:rsidR="00481290" w:rsidRPr="00C564FD">
        <w:rPr>
          <w:rFonts w:ascii="Helvetica" w:hAnsi="Helvetica"/>
        </w:rPr>
        <w:t>Tabela 2</w:t>
      </w:r>
      <w:r w:rsidR="00E52451">
        <w:rPr>
          <w:rFonts w:ascii="Helvetica" w:hAnsi="Helvetica"/>
        </w:rPr>
        <w:t xml:space="preserve"> (alusiva à medicação tomada pelos participantes)</w:t>
      </w:r>
      <w:r w:rsidR="0066073B" w:rsidRPr="00C564FD">
        <w:rPr>
          <w:rFonts w:ascii="Helvetica" w:hAnsi="Helvetica"/>
        </w:rPr>
        <w:t xml:space="preserve"> foi retirada e o texto </w:t>
      </w:r>
      <w:r w:rsidR="005D53E3" w:rsidRPr="00C564FD">
        <w:rPr>
          <w:rFonts w:ascii="Helvetica" w:hAnsi="Helvetica"/>
        </w:rPr>
        <w:t>substituído</w:t>
      </w:r>
      <w:r w:rsidR="0066073B" w:rsidRPr="00C564FD">
        <w:rPr>
          <w:rFonts w:ascii="Helvetica" w:hAnsi="Helvetica"/>
        </w:rPr>
        <w:t xml:space="preserve"> p</w:t>
      </w:r>
      <w:r w:rsidR="00C564FD" w:rsidRPr="00C564FD">
        <w:rPr>
          <w:rFonts w:ascii="Helvetica" w:hAnsi="Helvetica"/>
        </w:rPr>
        <w:t>ela seguinte informação na Secç</w:t>
      </w:r>
      <w:r w:rsidR="00C564FD">
        <w:rPr>
          <w:rFonts w:ascii="Helvetica" w:hAnsi="Helvetica"/>
        </w:rPr>
        <w:t>ão dos Resultados</w:t>
      </w:r>
      <w:r w:rsidR="00F27509">
        <w:rPr>
          <w:rFonts w:ascii="Helvetica" w:hAnsi="Helvetica"/>
        </w:rPr>
        <w:t>:</w:t>
      </w:r>
    </w:p>
    <w:p w:rsidR="00F27509" w:rsidRPr="00D91541" w:rsidRDefault="00F27509" w:rsidP="005D53E3">
      <w:pPr>
        <w:spacing w:after="0" w:line="360" w:lineRule="auto"/>
        <w:contextualSpacing/>
        <w:rPr>
          <w:rFonts w:ascii="Arial" w:hAnsi="Arial" w:cs="Arial"/>
          <w:lang w:val="en-GB" w:eastAsia="pt-PT"/>
        </w:rPr>
      </w:pPr>
      <w:r w:rsidRPr="00D91541">
        <w:rPr>
          <w:rFonts w:ascii="Arial" w:hAnsi="Arial" w:cs="Arial"/>
          <w:lang w:val="en-GB" w:eastAsia="pt-PT"/>
        </w:rPr>
        <w:t xml:space="preserve">From our sample of DS individuals, 72 (34.45%) are under some kind of medication. </w:t>
      </w:r>
      <w:r w:rsidRPr="00D91541">
        <w:rPr>
          <w:rFonts w:ascii="Arial" w:hAnsi="Arial" w:cs="Arial"/>
          <w:lang w:val="en-GB"/>
        </w:rPr>
        <w:t>They have a mean age of 38.5 years (</w:t>
      </w:r>
      <w:r w:rsidRPr="00D91541">
        <w:rPr>
          <w:rFonts w:ascii="Arial" w:hAnsi="Arial" w:cs="Arial"/>
          <w:i/>
          <w:lang w:val="en-GB"/>
        </w:rPr>
        <w:t>SD</w:t>
      </w:r>
      <w:r w:rsidRPr="00D91541">
        <w:rPr>
          <w:rFonts w:ascii="Arial" w:hAnsi="Arial" w:cs="Arial"/>
          <w:lang w:val="en-GB"/>
        </w:rPr>
        <w:t xml:space="preserve"> = 8.58). They take a mean of 2 medicines (</w:t>
      </w:r>
      <w:r w:rsidRPr="00D91541">
        <w:rPr>
          <w:rFonts w:ascii="Arial" w:hAnsi="Arial" w:cs="Arial"/>
          <w:i/>
          <w:lang w:val="en-GB"/>
        </w:rPr>
        <w:t>SD</w:t>
      </w:r>
      <w:r w:rsidRPr="00D91541">
        <w:rPr>
          <w:rFonts w:ascii="Arial" w:hAnsi="Arial" w:cs="Arial"/>
          <w:lang w:val="en-GB"/>
        </w:rPr>
        <w:t xml:space="preserve"> = 1.44; range = 1-8 pills), from 1 to 4 different types of drugs. </w:t>
      </w:r>
    </w:p>
    <w:p w:rsidR="00F27509" w:rsidRPr="00D91541" w:rsidRDefault="00F27509" w:rsidP="005D53E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n-GB" w:eastAsia="pt-PT"/>
        </w:rPr>
      </w:pPr>
      <w:r w:rsidRPr="00D91541">
        <w:rPr>
          <w:rFonts w:ascii="Arial" w:hAnsi="Arial" w:cs="Arial"/>
          <w:lang w:val="en-GB" w:eastAsia="pt-PT"/>
        </w:rPr>
        <w:t xml:space="preserve">The majority of the drugs taken by our DS adults (28.8%) are prescribed to control psychiatric disease (antipsychotics, antidepressants, benzodiazepines and sleep inducers), followed by antiepileptic drugs (14.4%), thyroid hormone replacement drugs (8.9%) and </w:t>
      </w:r>
      <w:proofErr w:type="spellStart"/>
      <w:r w:rsidRPr="00D91541">
        <w:rPr>
          <w:rFonts w:ascii="Arial" w:hAnsi="Arial" w:cs="Arial"/>
          <w:lang w:val="en-GB" w:eastAsia="pt-PT"/>
        </w:rPr>
        <w:t>venotropics</w:t>
      </w:r>
      <w:proofErr w:type="spellEnd"/>
      <w:r w:rsidRPr="00D91541">
        <w:rPr>
          <w:rFonts w:ascii="Arial" w:hAnsi="Arial" w:cs="Arial"/>
          <w:lang w:val="en-GB" w:eastAsia="pt-PT"/>
        </w:rPr>
        <w:t xml:space="preserve"> (6.8%).</w:t>
      </w:r>
    </w:p>
    <w:p w:rsidR="00F27509" w:rsidRPr="00F27509" w:rsidRDefault="00F27509" w:rsidP="005D53E3">
      <w:pPr>
        <w:spacing w:after="0" w:line="360" w:lineRule="auto"/>
        <w:contextualSpacing/>
        <w:rPr>
          <w:rFonts w:ascii="Arial" w:hAnsi="Arial" w:cs="Arial"/>
          <w:lang w:val="en-GB" w:eastAsia="pt-PT"/>
        </w:rPr>
      </w:pPr>
    </w:p>
    <w:p w:rsidR="00C564FD" w:rsidRPr="00D91541" w:rsidRDefault="00C564FD" w:rsidP="005D53E3">
      <w:pPr>
        <w:spacing w:after="0" w:line="360" w:lineRule="auto"/>
        <w:contextualSpacing/>
        <w:rPr>
          <w:rFonts w:ascii="Arial" w:hAnsi="Arial" w:cs="Arial"/>
          <w:lang w:val="en-GB"/>
        </w:rPr>
      </w:pPr>
      <w:r>
        <w:rPr>
          <w:rFonts w:ascii="Helvetica" w:hAnsi="Helvetica"/>
          <w:lang w:val="en-GB"/>
        </w:rPr>
        <w:t xml:space="preserve">Na </w:t>
      </w:r>
      <w:proofErr w:type="spellStart"/>
      <w:r w:rsidR="005D53E3">
        <w:rPr>
          <w:rFonts w:ascii="Helvetica" w:hAnsi="Helvetica"/>
          <w:lang w:val="en-GB"/>
        </w:rPr>
        <w:t>secção</w:t>
      </w:r>
      <w:proofErr w:type="spellEnd"/>
      <w:r w:rsidR="005D53E3">
        <w:rPr>
          <w:rFonts w:ascii="Helvetica" w:hAnsi="Helvetica"/>
          <w:lang w:val="en-GB"/>
        </w:rPr>
        <w:t xml:space="preserve"> </w:t>
      </w:r>
      <w:proofErr w:type="spellStart"/>
      <w:r w:rsidR="005D53E3">
        <w:rPr>
          <w:rFonts w:ascii="Helvetica" w:hAnsi="Helvetica"/>
          <w:lang w:val="en-GB"/>
        </w:rPr>
        <w:t>da</w:t>
      </w:r>
      <w:proofErr w:type="spellEnd"/>
      <w:r w:rsidR="005D53E3">
        <w:rPr>
          <w:rFonts w:ascii="Helvetica" w:hAnsi="Helvetica"/>
          <w:lang w:val="en-GB"/>
        </w:rPr>
        <w:t xml:space="preserve"> </w:t>
      </w:r>
      <w:proofErr w:type="spellStart"/>
      <w:r w:rsidR="005D53E3">
        <w:rPr>
          <w:rFonts w:ascii="Helvetica" w:hAnsi="Helvetica"/>
          <w:lang w:val="en-GB"/>
        </w:rPr>
        <w:t>D</w:t>
      </w:r>
      <w:r>
        <w:rPr>
          <w:rFonts w:ascii="Helvetica" w:hAnsi="Helvetica"/>
          <w:lang w:val="en-GB"/>
        </w:rPr>
        <w:t>iscussão</w:t>
      </w:r>
      <w:proofErr w:type="spellEnd"/>
      <w:r w:rsidR="005D53E3">
        <w:rPr>
          <w:rFonts w:ascii="Helvetica" w:hAnsi="Helvetica"/>
          <w:lang w:val="en-GB"/>
        </w:rPr>
        <w:t xml:space="preserve"> dos </w:t>
      </w:r>
      <w:proofErr w:type="spellStart"/>
      <w:r w:rsidR="005D53E3">
        <w:rPr>
          <w:rFonts w:ascii="Helvetica" w:hAnsi="Helvetica"/>
          <w:lang w:val="en-GB"/>
        </w:rPr>
        <w:t>Resultados</w:t>
      </w:r>
      <w:proofErr w:type="spellEnd"/>
      <w:r>
        <w:rPr>
          <w:rFonts w:ascii="Helvetica" w:hAnsi="Helvetica"/>
          <w:lang w:val="en-GB"/>
        </w:rPr>
        <w:t xml:space="preserve"> </w:t>
      </w:r>
      <w:proofErr w:type="spellStart"/>
      <w:r>
        <w:rPr>
          <w:rFonts w:ascii="Helvetica" w:hAnsi="Helvetica"/>
          <w:lang w:val="en-GB"/>
        </w:rPr>
        <w:t>refere</w:t>
      </w:r>
      <w:proofErr w:type="spellEnd"/>
      <w:r>
        <w:rPr>
          <w:rFonts w:ascii="Helvetica" w:hAnsi="Helvetica"/>
          <w:lang w:val="en-GB"/>
        </w:rPr>
        <w:t xml:space="preserve">-se: </w:t>
      </w:r>
      <w:r w:rsidRPr="00D91541">
        <w:rPr>
          <w:rFonts w:ascii="Arial" w:hAnsi="Arial" w:cs="Arial"/>
          <w:lang w:val="en-GB"/>
        </w:rPr>
        <w:t>We also observed that psychiatric diseases affected 1</w:t>
      </w:r>
      <w:r>
        <w:rPr>
          <w:rFonts w:ascii="Arial" w:hAnsi="Arial" w:cs="Arial"/>
          <w:lang w:val="en-GB"/>
        </w:rPr>
        <w:t xml:space="preserve">4.1 </w:t>
      </w:r>
      <w:r w:rsidRPr="00D91541">
        <w:rPr>
          <w:rFonts w:ascii="Arial" w:hAnsi="Arial" w:cs="Arial"/>
          <w:lang w:val="en-GB"/>
        </w:rPr>
        <w:t xml:space="preserve">% of the present sample, the most prevalent being psychosis, depression, anxiety and insomnia. Several subjects were taking more than one type of psychiatric medication. </w:t>
      </w:r>
      <w:r>
        <w:rPr>
          <w:rFonts w:ascii="Arial" w:hAnsi="Arial" w:cs="Arial"/>
          <w:lang w:val="en-GB"/>
        </w:rPr>
        <w:t xml:space="preserve">These drugs seem to have an effective </w:t>
      </w:r>
      <w:r w:rsidR="005D53E3">
        <w:rPr>
          <w:rFonts w:ascii="Arial" w:hAnsi="Arial" w:cs="Arial"/>
          <w:lang w:val="en-GB"/>
        </w:rPr>
        <w:t xml:space="preserve">impact on the subjects’ </w:t>
      </w:r>
      <w:proofErr w:type="spellStart"/>
      <w:r w:rsidR="005D53E3">
        <w:rPr>
          <w:rFonts w:ascii="Arial" w:hAnsi="Arial" w:cs="Arial"/>
          <w:lang w:val="en-GB"/>
        </w:rPr>
        <w:t>behavio</w:t>
      </w:r>
      <w:r>
        <w:rPr>
          <w:rFonts w:ascii="Arial" w:hAnsi="Arial" w:cs="Arial"/>
          <w:lang w:val="en-GB"/>
        </w:rPr>
        <w:t>r</w:t>
      </w:r>
      <w:proofErr w:type="spellEnd"/>
      <w:r>
        <w:rPr>
          <w:rFonts w:ascii="Arial" w:hAnsi="Arial" w:cs="Arial"/>
          <w:lang w:val="en-GB"/>
        </w:rPr>
        <w:t>.</w:t>
      </w:r>
    </w:p>
    <w:p w:rsidR="00CF33DA" w:rsidRDefault="00CF33DA" w:rsidP="005D53E3">
      <w:pPr>
        <w:spacing w:after="80" w:line="360" w:lineRule="auto"/>
        <w:jc w:val="both"/>
        <w:rPr>
          <w:rFonts w:ascii="Helvetica" w:hAnsi="Helvetica"/>
          <w:lang w:val="en-GB"/>
        </w:rPr>
      </w:pPr>
    </w:p>
    <w:p w:rsidR="00B819B9" w:rsidRPr="00A663A8" w:rsidRDefault="00B819B9" w:rsidP="005D53E3">
      <w:pPr>
        <w:spacing w:after="80" w:line="360" w:lineRule="auto"/>
        <w:jc w:val="both"/>
        <w:rPr>
          <w:rFonts w:ascii="Helvetica" w:hAnsi="Helvetica"/>
          <w:lang w:val="en-US"/>
        </w:rPr>
      </w:pPr>
    </w:p>
    <w:p w:rsidR="00B819B9" w:rsidRPr="009C0325" w:rsidRDefault="00B819B9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Comentário 4:</w:t>
      </w:r>
    </w:p>
    <w:p w:rsidR="00B819B9" w:rsidRPr="009C0325" w:rsidRDefault="00B819B9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Agradecimentos: Identifica a fonte de financiamento mas não refere ausência (provável) de conflitos de interesse.</w:t>
      </w:r>
    </w:p>
    <w:p w:rsidR="00B819B9" w:rsidRPr="009C0325" w:rsidRDefault="00B819B9" w:rsidP="005D53E3">
      <w:pPr>
        <w:spacing w:after="80" w:line="360" w:lineRule="auto"/>
        <w:jc w:val="both"/>
        <w:rPr>
          <w:rFonts w:ascii="Helvetica" w:hAnsi="Helvetica"/>
        </w:rPr>
      </w:pPr>
    </w:p>
    <w:p w:rsidR="00B819B9" w:rsidRPr="009C0325" w:rsidRDefault="00B819B9" w:rsidP="005D53E3">
      <w:pPr>
        <w:spacing w:after="80" w:line="360" w:lineRule="auto"/>
        <w:jc w:val="both"/>
        <w:rPr>
          <w:rFonts w:ascii="Helvetica" w:hAnsi="Helvetica"/>
          <w:b/>
        </w:rPr>
      </w:pPr>
      <w:r w:rsidRPr="009C0325">
        <w:rPr>
          <w:rFonts w:ascii="Helvetica" w:hAnsi="Helvetica"/>
          <w:b/>
        </w:rPr>
        <w:t>Resposta:</w:t>
      </w:r>
    </w:p>
    <w:p w:rsidR="00B819B9" w:rsidRPr="009C0325" w:rsidRDefault="00B819B9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>Alterações efetuadas.</w:t>
      </w:r>
    </w:p>
    <w:p w:rsidR="00B819B9" w:rsidRPr="009C0325" w:rsidRDefault="00B819B9" w:rsidP="005D53E3">
      <w:pPr>
        <w:spacing w:after="80" w:line="360" w:lineRule="auto"/>
        <w:jc w:val="both"/>
        <w:rPr>
          <w:rFonts w:ascii="Helvetica" w:hAnsi="Helvetica"/>
        </w:rPr>
      </w:pPr>
      <w:r w:rsidRPr="009C0325">
        <w:rPr>
          <w:rFonts w:ascii="Helvetica" w:hAnsi="Helvetica"/>
        </w:rPr>
        <w:t xml:space="preserve">Imediatamente a seguir à secção </w:t>
      </w:r>
      <w:r w:rsidR="000B6591" w:rsidRPr="009C0325">
        <w:rPr>
          <w:rFonts w:ascii="Helvetica" w:hAnsi="Helvetica"/>
        </w:rPr>
        <w:t>“</w:t>
      </w:r>
      <w:proofErr w:type="spellStart"/>
      <w:r w:rsidRPr="009C0325">
        <w:rPr>
          <w:rFonts w:ascii="Helvetica" w:hAnsi="Helvetica"/>
        </w:rPr>
        <w:t>Acknowledgements</w:t>
      </w:r>
      <w:proofErr w:type="spellEnd"/>
      <w:r w:rsidR="000B6591" w:rsidRPr="009C0325">
        <w:rPr>
          <w:rFonts w:ascii="Helvetica" w:hAnsi="Helvetica"/>
        </w:rPr>
        <w:t>”</w:t>
      </w:r>
      <w:r w:rsidRPr="009C0325">
        <w:rPr>
          <w:rFonts w:ascii="Helvetica" w:hAnsi="Helvetica"/>
        </w:rPr>
        <w:t xml:space="preserve"> foi acrescentado:</w:t>
      </w:r>
    </w:p>
    <w:p w:rsidR="00B819B9" w:rsidRPr="009C0325" w:rsidRDefault="00B819B9" w:rsidP="005D53E3">
      <w:pPr>
        <w:spacing w:after="0" w:line="360" w:lineRule="auto"/>
        <w:rPr>
          <w:rFonts w:ascii="Helvetica" w:hAnsi="Helvetica"/>
          <w:lang w:val="en-US"/>
        </w:rPr>
      </w:pPr>
      <w:r w:rsidRPr="009C0325">
        <w:rPr>
          <w:rFonts w:ascii="Helvetica" w:hAnsi="Helvetica" w:cs="Arial"/>
          <w:lang w:val="en-GB"/>
        </w:rPr>
        <w:t>Conflict of Interest Statement - The authors have no conflicts of interest to report.</w:t>
      </w:r>
    </w:p>
    <w:p w:rsidR="005D53E3" w:rsidRDefault="005D53E3">
      <w:pPr>
        <w:spacing w:after="0" w:line="360" w:lineRule="auto"/>
        <w:rPr>
          <w:rFonts w:ascii="Helvetica" w:hAnsi="Helvetica"/>
          <w:lang w:val="en-US"/>
        </w:rPr>
      </w:pPr>
    </w:p>
    <w:p w:rsidR="003F1A03" w:rsidRPr="000A4064" w:rsidRDefault="003F1A03">
      <w:pPr>
        <w:spacing w:after="0" w:line="360" w:lineRule="auto"/>
        <w:rPr>
          <w:rFonts w:ascii="Helvetica" w:hAnsi="Helvetica"/>
          <w:lang w:val="en-US"/>
        </w:rPr>
      </w:pPr>
    </w:p>
    <w:p w:rsidR="00D902B0" w:rsidRDefault="00D902B0">
      <w:pPr>
        <w:spacing w:after="0"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Comentários no texto revisto:</w:t>
      </w:r>
    </w:p>
    <w:p w:rsidR="00D902B0" w:rsidRDefault="00D902B0">
      <w:pPr>
        <w:spacing w:after="0" w:line="360" w:lineRule="auto"/>
        <w:rPr>
          <w:rFonts w:ascii="Helvetica" w:hAnsi="Helvetica"/>
          <w:b/>
        </w:rPr>
      </w:pPr>
    </w:p>
    <w:p w:rsidR="00D902B0" w:rsidRDefault="00D902B0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Na Discussão dos Resultados:</w:t>
      </w:r>
    </w:p>
    <w:p w:rsidR="00D902B0" w:rsidRDefault="00D902B0">
      <w:pPr>
        <w:spacing w:after="0" w:line="360" w:lineRule="auto"/>
        <w:rPr>
          <w:rFonts w:ascii="Helvetica" w:hAnsi="Helvetica"/>
        </w:rPr>
      </w:pPr>
    </w:p>
    <w:p w:rsidR="00D902B0" w:rsidRPr="00D902B0" w:rsidRDefault="00D902B0">
      <w:pPr>
        <w:spacing w:after="0" w:line="360" w:lineRule="auto"/>
        <w:rPr>
          <w:rFonts w:ascii="Helvetica" w:hAnsi="Helvetica"/>
          <w:b/>
          <w:lang w:val="en-US"/>
        </w:rPr>
      </w:pPr>
      <w:proofErr w:type="spellStart"/>
      <w:r w:rsidRPr="00D902B0">
        <w:rPr>
          <w:rFonts w:ascii="Helvetica" w:hAnsi="Helvetica"/>
          <w:b/>
          <w:lang w:val="en-US"/>
        </w:rPr>
        <w:t>Comentário</w:t>
      </w:r>
      <w:proofErr w:type="spellEnd"/>
      <w:r w:rsidRPr="00D902B0">
        <w:rPr>
          <w:rFonts w:ascii="Helvetica" w:hAnsi="Helvetica"/>
          <w:b/>
          <w:lang w:val="en-US"/>
        </w:rPr>
        <w:t xml:space="preserve"> 5:</w:t>
      </w:r>
    </w:p>
    <w:p w:rsidR="00D902B0" w:rsidRDefault="00D902B0">
      <w:pPr>
        <w:spacing w:after="0" w:line="360" w:lineRule="auto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“</w:t>
      </w:r>
      <w:r w:rsidRPr="00C2370F">
        <w:rPr>
          <w:rFonts w:ascii="Arial" w:hAnsi="Arial" w:cs="Arial"/>
          <w:iCs/>
          <w:lang w:val="en-US"/>
        </w:rPr>
        <w:t xml:space="preserve">Concerning medication use, one study </w:t>
      </w:r>
      <w:r w:rsidR="00716D73" w:rsidRPr="00C2370F">
        <w:rPr>
          <w:rFonts w:ascii="Arial" w:hAnsi="Arial" w:cs="Arial"/>
          <w:iCs/>
          <w:lang w:val="en-US"/>
        </w:rPr>
        <w:fldChar w:fldCharType="begin"/>
      </w:r>
      <w:r w:rsidRPr="00C2370F">
        <w:rPr>
          <w:rFonts w:ascii="Arial" w:hAnsi="Arial" w:cs="Arial"/>
          <w:iCs/>
          <w:lang w:val="en-US"/>
        </w:rPr>
        <w:instrText xml:space="preserve"> ADDIN EN.CITE &lt;EndNote&gt;&lt;Cite&gt;&lt;Author&gt;Kerins&lt;/Author&gt;&lt;Year&gt;2008&lt;/Year&gt;&lt;RecNum&gt;21&lt;/RecNum&gt;&lt;DisplayText&gt;(17)&lt;/DisplayText&gt;&lt;record&gt;&lt;rec-number&gt;21&lt;/rec-number&gt;&lt;foreign-keys&gt;&lt;key app="EN" db-id="0sft2paaiwrxw8e2wf75apa70svwxarwsdrd"&gt;21&lt;/key&gt;&lt;/foreign-keys&gt;&lt;ref-type name="Journal Article"&gt;17&lt;/ref-type&gt;&lt;contributors&gt;&lt;authors&gt;&lt;author&gt;Gerard Kerins&lt;/author&gt;&lt;author&gt;Kimberly Petrovic&lt;/author&gt;&lt;author&gt;Mary Beth Bruder&lt;/author&gt;&lt;author&gt;Cynthia Gruman&lt;/author&gt;&lt;/authors&gt;&lt;/contributors&gt;&lt;titles&gt;&lt;title&gt;Medical conditions and medication use in adults with Down syndrome: A descriptive analysis&lt;/title&gt;&lt;secondary-title&gt;Down Syndrome Research and Practice&lt;/secondary-title&gt;&lt;/titles&gt;&lt;periodical&gt;&lt;full-title&gt;Down Syndrome Research and Practice&lt;/full-title&gt;&lt;/periodical&gt;&lt;pages&gt;141-147&lt;/pages&gt;&lt;volume&gt;12&lt;/volume&gt;&lt;number&gt;2&lt;/number&gt;&lt;dates&gt;&lt;year&gt;2008&lt;/year&gt;&lt;/dates&gt;&lt;urls&gt;&lt;/urls&gt;&lt;electronic-resource-num&gt;&lt;style face="normal" font="default" size="100%"&gt;10.3104/reports.2009&lt;/style&gt;&lt;style face="normal" font="Times New Roman" size="100%"&gt;&amp;#xD;&lt;/style&gt;&lt;/electronic-resource-num&gt;&lt;/record&gt;&lt;/Cite&gt;&lt;/EndNote&gt;</w:instrText>
      </w:r>
      <w:r w:rsidR="00716D73" w:rsidRPr="00C2370F">
        <w:rPr>
          <w:rFonts w:ascii="Arial" w:hAnsi="Arial" w:cs="Arial"/>
          <w:iCs/>
          <w:lang w:val="en-US"/>
        </w:rPr>
        <w:fldChar w:fldCharType="separate"/>
      </w:r>
      <w:r w:rsidRPr="00C2370F">
        <w:rPr>
          <w:rFonts w:ascii="Arial" w:hAnsi="Arial" w:cs="Arial"/>
          <w:iCs/>
          <w:noProof/>
          <w:lang w:val="en-US"/>
        </w:rPr>
        <w:t>(</w:t>
      </w:r>
      <w:r w:rsidR="00716D73">
        <w:fldChar w:fldCharType="begin"/>
      </w:r>
      <w:r w:rsidR="00716D73" w:rsidRPr="00064130">
        <w:rPr>
          <w:lang w:val="en-US"/>
          <w:rPrChange w:id="17" w:author="MReis" w:date="2014-01-07T19:43:00Z">
            <w:rPr/>
          </w:rPrChange>
        </w:rPr>
        <w:instrText>HYPERLINK \l "_ENREF_17" \o "Kerins, 2008 #21"</w:instrText>
      </w:r>
      <w:r w:rsidR="00716D73">
        <w:fldChar w:fldCharType="separate"/>
      </w:r>
      <w:r w:rsidRPr="00C2370F">
        <w:rPr>
          <w:rFonts w:ascii="Arial" w:hAnsi="Arial" w:cs="Arial"/>
          <w:iCs/>
          <w:noProof/>
          <w:lang w:val="en-US"/>
        </w:rPr>
        <w:t>17</w:t>
      </w:r>
      <w:r w:rsidR="00716D73">
        <w:fldChar w:fldCharType="end"/>
      </w:r>
      <w:r w:rsidRPr="00C2370F">
        <w:rPr>
          <w:rFonts w:ascii="Arial" w:hAnsi="Arial" w:cs="Arial"/>
          <w:iCs/>
          <w:noProof/>
          <w:lang w:val="en-US"/>
        </w:rPr>
        <w:t>)</w:t>
      </w:r>
      <w:r w:rsidR="00716D73" w:rsidRPr="00C2370F">
        <w:rPr>
          <w:rFonts w:ascii="Arial" w:hAnsi="Arial" w:cs="Arial"/>
          <w:iCs/>
          <w:lang w:val="en-US"/>
        </w:rPr>
        <w:fldChar w:fldCharType="end"/>
      </w:r>
      <w:r w:rsidRPr="00C2370F">
        <w:rPr>
          <w:rFonts w:ascii="Arial" w:hAnsi="Arial" w:cs="Arial"/>
          <w:iCs/>
          <w:lang w:val="en-US"/>
        </w:rPr>
        <w:t xml:space="preserve"> revealed that the number of drugs used by adults with DS ranged from 0 to 16 per person.</w:t>
      </w:r>
      <w:r>
        <w:rPr>
          <w:rFonts w:ascii="Arial" w:hAnsi="Arial" w:cs="Arial"/>
          <w:iCs/>
          <w:lang w:val="en-US"/>
        </w:rPr>
        <w:t>”</w:t>
      </w:r>
      <w:r w:rsidRPr="00C2370F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>– Maybe a range can be produced through another source?</w:t>
      </w:r>
    </w:p>
    <w:p w:rsidR="00D902B0" w:rsidRDefault="00D902B0">
      <w:pPr>
        <w:spacing w:after="0" w:line="360" w:lineRule="auto"/>
        <w:rPr>
          <w:rFonts w:ascii="Arial" w:hAnsi="Arial" w:cs="Arial"/>
          <w:iCs/>
          <w:lang w:val="en-US"/>
        </w:rPr>
      </w:pPr>
    </w:p>
    <w:p w:rsidR="00D902B0" w:rsidRPr="00D902B0" w:rsidRDefault="00D902B0">
      <w:pPr>
        <w:spacing w:after="0" w:line="360" w:lineRule="auto"/>
        <w:rPr>
          <w:rFonts w:ascii="Arial" w:hAnsi="Arial" w:cs="Arial"/>
          <w:b/>
          <w:iCs/>
        </w:rPr>
      </w:pPr>
      <w:r w:rsidRPr="00D902B0">
        <w:rPr>
          <w:rFonts w:ascii="Arial" w:hAnsi="Arial" w:cs="Arial"/>
          <w:b/>
          <w:iCs/>
        </w:rPr>
        <w:t>Resposta:</w:t>
      </w:r>
    </w:p>
    <w:p w:rsidR="00D902B0" w:rsidRPr="00D902B0" w:rsidRDefault="00D902B0">
      <w:pPr>
        <w:spacing w:after="0" w:line="360" w:lineRule="auto"/>
        <w:rPr>
          <w:rFonts w:ascii="Arial" w:hAnsi="Arial" w:cs="Arial"/>
          <w:iCs/>
        </w:rPr>
      </w:pPr>
      <w:r w:rsidRPr="00D902B0">
        <w:rPr>
          <w:rFonts w:ascii="Arial" w:hAnsi="Arial" w:cs="Arial"/>
          <w:iCs/>
        </w:rPr>
        <w:t>Alterações efetuadas. Texto alterado da seguinte forma:</w:t>
      </w:r>
    </w:p>
    <w:p w:rsidR="00D902B0" w:rsidRDefault="00D902B0">
      <w:pPr>
        <w:spacing w:after="0" w:line="360" w:lineRule="auto"/>
        <w:rPr>
          <w:rFonts w:ascii="Arial" w:hAnsi="Arial" w:cs="Arial"/>
          <w:lang w:val="en-US"/>
        </w:rPr>
      </w:pPr>
      <w:r w:rsidRPr="00C2370F">
        <w:rPr>
          <w:rFonts w:ascii="Arial" w:hAnsi="Arial" w:cs="Arial"/>
          <w:iCs/>
          <w:lang w:val="en-US"/>
        </w:rPr>
        <w:t xml:space="preserve">Concerning medication use, one study </w:t>
      </w:r>
      <w:r w:rsidR="00716D73" w:rsidRPr="00C2370F">
        <w:rPr>
          <w:rFonts w:ascii="Arial" w:hAnsi="Arial" w:cs="Arial"/>
          <w:iCs/>
          <w:lang w:val="en-US"/>
        </w:rPr>
        <w:fldChar w:fldCharType="begin"/>
      </w:r>
      <w:r w:rsidRPr="00C2370F">
        <w:rPr>
          <w:rFonts w:ascii="Arial" w:hAnsi="Arial" w:cs="Arial"/>
          <w:iCs/>
          <w:lang w:val="en-US"/>
        </w:rPr>
        <w:instrText xml:space="preserve"> ADDIN EN.CITE &lt;EndNote&gt;&lt;Cite&gt;&lt;Author&gt;Kerins&lt;/Author&gt;&lt;Year&gt;2008&lt;/Year&gt;&lt;RecNum&gt;21&lt;/RecNum&gt;&lt;DisplayText&gt;(17)&lt;/DisplayText&gt;&lt;record&gt;&lt;rec-number&gt;21&lt;/rec-number&gt;&lt;foreign-keys&gt;&lt;key app="EN" db-id="0sft2paaiwrxw8e2wf75apa70svwxarwsdrd"&gt;21&lt;/key&gt;&lt;/foreign-keys&gt;&lt;ref-type name="Journal Article"&gt;17&lt;/ref-type&gt;&lt;contributors&gt;&lt;authors&gt;&lt;author&gt;Gerard Kerins&lt;/author&gt;&lt;author&gt;Kimberly Petrovic&lt;/author&gt;&lt;author&gt;Mary Beth Bruder&lt;/author&gt;&lt;author&gt;Cynthia Gruman&lt;/author&gt;&lt;/authors&gt;&lt;/contributors&gt;&lt;titles&gt;&lt;title&gt;Medical conditions and medication use in adults with Down syndrome: A descriptive analysis&lt;/title&gt;&lt;secondary-title&gt;Down Syndrome Research and Practice&lt;/secondary-title&gt;&lt;/titles&gt;&lt;periodical&gt;&lt;full-title&gt;Down Syndrome Research and Practice&lt;/full-title&gt;&lt;/periodical&gt;&lt;pages&gt;141-147&lt;/pages&gt;&lt;volume&gt;12&lt;/volume&gt;&lt;number&gt;2&lt;/number&gt;&lt;dates&gt;&lt;year&gt;2008&lt;/year&gt;&lt;/dates&gt;&lt;urls&gt;&lt;/urls&gt;&lt;electronic-resource-num&gt;&lt;style face="normal" font="default" size="100%"&gt;10.3104/reports.2009&lt;/style&gt;&lt;style face="normal" font="Times New Roman" size="100%"&gt;&amp;#xD;&lt;/style&gt;&lt;/electronic-resource-num&gt;&lt;/record&gt;&lt;/Cite&gt;&lt;/EndNote&gt;</w:instrText>
      </w:r>
      <w:r w:rsidR="00716D73" w:rsidRPr="00C2370F">
        <w:rPr>
          <w:rFonts w:ascii="Arial" w:hAnsi="Arial" w:cs="Arial"/>
          <w:iCs/>
          <w:lang w:val="en-US"/>
        </w:rPr>
        <w:fldChar w:fldCharType="separate"/>
      </w:r>
      <w:r w:rsidRPr="00C2370F">
        <w:rPr>
          <w:rFonts w:ascii="Arial" w:hAnsi="Arial" w:cs="Arial"/>
          <w:iCs/>
          <w:noProof/>
          <w:lang w:val="en-US"/>
        </w:rPr>
        <w:t>(</w:t>
      </w:r>
      <w:r w:rsidR="00716D73">
        <w:fldChar w:fldCharType="begin"/>
      </w:r>
      <w:r w:rsidR="00716D73" w:rsidRPr="00064130">
        <w:rPr>
          <w:lang w:val="en-US"/>
          <w:rPrChange w:id="18" w:author="MReis" w:date="2014-01-07T19:43:00Z">
            <w:rPr/>
          </w:rPrChange>
        </w:rPr>
        <w:instrText>HYPERLINK \l "_ENREF_17" \o "Kerins, 2008 #21"</w:instrText>
      </w:r>
      <w:r w:rsidR="00716D73">
        <w:fldChar w:fldCharType="separate"/>
      </w:r>
      <w:r w:rsidRPr="00C2370F">
        <w:rPr>
          <w:rFonts w:ascii="Arial" w:hAnsi="Arial" w:cs="Arial"/>
          <w:iCs/>
          <w:noProof/>
          <w:lang w:val="en-US"/>
        </w:rPr>
        <w:t>17</w:t>
      </w:r>
      <w:r w:rsidR="00716D73">
        <w:fldChar w:fldCharType="end"/>
      </w:r>
      <w:r w:rsidRPr="00C2370F">
        <w:rPr>
          <w:rFonts w:ascii="Arial" w:hAnsi="Arial" w:cs="Arial"/>
          <w:iCs/>
          <w:noProof/>
          <w:lang w:val="en-US"/>
        </w:rPr>
        <w:t>)</w:t>
      </w:r>
      <w:r w:rsidR="00716D73" w:rsidRPr="00C2370F">
        <w:rPr>
          <w:rFonts w:ascii="Arial" w:hAnsi="Arial" w:cs="Arial"/>
          <w:iCs/>
          <w:lang w:val="en-US"/>
        </w:rPr>
        <w:fldChar w:fldCharType="end"/>
      </w:r>
      <w:r w:rsidRPr="00C2370F">
        <w:rPr>
          <w:rFonts w:ascii="Arial" w:hAnsi="Arial" w:cs="Arial"/>
          <w:iCs/>
          <w:lang w:val="en-US"/>
        </w:rPr>
        <w:t xml:space="preserve"> revealed that the number of drugs used by adults with DS ranged from 0 to 16 per person. </w:t>
      </w:r>
      <w:r>
        <w:rPr>
          <w:rFonts w:ascii="Arial" w:hAnsi="Arial" w:cs="Arial"/>
          <w:iCs/>
          <w:lang w:val="en-US"/>
        </w:rPr>
        <w:t xml:space="preserve">This is not a surprising fact given the DS’ adults vulnerability to several medical conditions and the consequent need to take </w:t>
      </w:r>
      <w:proofErr w:type="spellStart"/>
      <w:r>
        <w:rPr>
          <w:rFonts w:ascii="Arial" w:hAnsi="Arial" w:cs="Arial"/>
          <w:iCs/>
          <w:lang w:val="en-US"/>
        </w:rPr>
        <w:t>medication.</w:t>
      </w:r>
      <w:r w:rsidRPr="00C2370F">
        <w:rPr>
          <w:rFonts w:ascii="Arial" w:hAnsi="Arial" w:cs="Arial"/>
          <w:iCs/>
          <w:lang w:val="en-US"/>
        </w:rPr>
        <w:t>The</w:t>
      </w:r>
      <w:proofErr w:type="spellEnd"/>
      <w:r w:rsidRPr="00C2370F">
        <w:rPr>
          <w:rFonts w:ascii="Arial" w:hAnsi="Arial" w:cs="Arial"/>
          <w:iCs/>
          <w:lang w:val="en-US"/>
        </w:rPr>
        <w:t xml:space="preserve"> most frequently prescribed drugs</w:t>
      </w:r>
      <w:r>
        <w:rPr>
          <w:rFonts w:ascii="Arial" w:hAnsi="Arial" w:cs="Arial"/>
          <w:iCs/>
          <w:lang w:val="en-US"/>
        </w:rPr>
        <w:t xml:space="preserve"> to the patients of that study</w:t>
      </w:r>
      <w:r w:rsidRPr="00C2370F">
        <w:rPr>
          <w:rFonts w:ascii="Arial" w:hAnsi="Arial" w:cs="Arial"/>
          <w:iCs/>
          <w:lang w:val="en-US"/>
        </w:rPr>
        <w:t xml:space="preserve"> were </w:t>
      </w:r>
      <w:r w:rsidRPr="00C2370F">
        <w:rPr>
          <w:rFonts w:ascii="Arial" w:hAnsi="Arial" w:cs="Arial"/>
          <w:lang w:val="en-US"/>
        </w:rPr>
        <w:t xml:space="preserve">thyroid hormones, calcium, anti-anxiety and antidepressant medications, multivitamins, vitamin E supplements, and drugs for </w:t>
      </w:r>
      <w:proofErr w:type="spellStart"/>
      <w:r w:rsidRPr="00C2370F">
        <w:rPr>
          <w:rFonts w:ascii="Arial" w:hAnsi="Arial" w:cs="Arial"/>
          <w:lang w:val="en-US"/>
        </w:rPr>
        <w:t>gastroesophageal</w:t>
      </w:r>
      <w:proofErr w:type="spellEnd"/>
      <w:r w:rsidRPr="00C2370F">
        <w:rPr>
          <w:rFonts w:ascii="Arial" w:hAnsi="Arial" w:cs="Arial"/>
          <w:lang w:val="en-US"/>
        </w:rPr>
        <w:t xml:space="preserve"> reflux disease and for respiratory disorders.</w:t>
      </w:r>
    </w:p>
    <w:p w:rsidR="00D902B0" w:rsidRDefault="00D902B0">
      <w:pPr>
        <w:spacing w:after="0" w:line="360" w:lineRule="auto"/>
        <w:rPr>
          <w:rFonts w:ascii="Arial" w:hAnsi="Arial" w:cs="Arial"/>
          <w:lang w:val="en-US"/>
        </w:rPr>
      </w:pPr>
    </w:p>
    <w:p w:rsidR="00D902B0" w:rsidRPr="00D902B0" w:rsidRDefault="00D902B0">
      <w:pPr>
        <w:spacing w:after="0" w:line="360" w:lineRule="auto"/>
        <w:rPr>
          <w:rFonts w:ascii="Arial" w:hAnsi="Arial" w:cs="Arial"/>
          <w:b/>
          <w:lang w:val="en-US"/>
        </w:rPr>
      </w:pPr>
      <w:proofErr w:type="spellStart"/>
      <w:r w:rsidRPr="00D902B0">
        <w:rPr>
          <w:rFonts w:ascii="Arial" w:hAnsi="Arial" w:cs="Arial"/>
          <w:b/>
          <w:lang w:val="en-US"/>
        </w:rPr>
        <w:t>Comentário</w:t>
      </w:r>
      <w:proofErr w:type="spellEnd"/>
      <w:r w:rsidRPr="00D902B0">
        <w:rPr>
          <w:rFonts w:ascii="Arial" w:hAnsi="Arial" w:cs="Arial"/>
          <w:b/>
          <w:lang w:val="en-US"/>
        </w:rPr>
        <w:t xml:space="preserve"> 6:</w:t>
      </w:r>
    </w:p>
    <w:p w:rsidR="00D902B0" w:rsidRPr="00D902B0" w:rsidRDefault="007F2C58" w:rsidP="00D902B0">
      <w:pPr>
        <w:spacing w:after="0" w:line="360" w:lineRule="auto"/>
        <w:rPr>
          <w:rFonts w:ascii="Arial" w:hAnsi="Arial" w:cs="Arial"/>
          <w:lang w:val="en-US" w:eastAsia="pt-PT"/>
        </w:rPr>
      </w:pPr>
      <w:r>
        <w:rPr>
          <w:rFonts w:ascii="Arial" w:hAnsi="Arial" w:cs="Arial"/>
          <w:lang w:val="en-US" w:eastAsia="pt-PT"/>
        </w:rPr>
        <w:t>“</w:t>
      </w:r>
      <w:r w:rsidR="00D902B0" w:rsidRPr="00C2370F">
        <w:rPr>
          <w:rFonts w:ascii="Arial" w:hAnsi="Arial" w:cs="Arial"/>
          <w:lang w:val="en-US" w:eastAsia="pt-PT"/>
        </w:rPr>
        <w:t>However, although we observed that 38 adults suffered from cardiac disease, only 4 needed medication.</w:t>
      </w:r>
      <w:r>
        <w:rPr>
          <w:rFonts w:ascii="Arial" w:hAnsi="Arial" w:cs="Arial"/>
          <w:lang w:val="en-US" w:eastAsia="pt-PT"/>
        </w:rPr>
        <w:t>”</w:t>
      </w:r>
      <w:r w:rsidR="00D902B0">
        <w:rPr>
          <w:rFonts w:ascii="Arial" w:hAnsi="Arial" w:cs="Arial"/>
          <w:lang w:val="en-US" w:eastAsia="pt-PT"/>
        </w:rPr>
        <w:t xml:space="preserve"> – This should be more stressed. </w:t>
      </w:r>
      <w:r w:rsidR="00D902B0" w:rsidRPr="00D902B0">
        <w:rPr>
          <w:rFonts w:ascii="Arial" w:hAnsi="Arial" w:cs="Arial"/>
          <w:lang w:val="en-US" w:eastAsia="pt-PT"/>
        </w:rPr>
        <w:t>Cardiac disease is probably more frequent but not that severe.</w:t>
      </w:r>
    </w:p>
    <w:p w:rsidR="00D902B0" w:rsidRDefault="00D902B0">
      <w:pPr>
        <w:spacing w:after="0" w:line="360" w:lineRule="auto"/>
        <w:rPr>
          <w:rFonts w:ascii="Arial" w:hAnsi="Arial" w:cs="Arial"/>
          <w:lang w:val="en-US" w:eastAsia="pt-PT"/>
        </w:rPr>
      </w:pPr>
      <w:r w:rsidRPr="00C2370F">
        <w:rPr>
          <w:rFonts w:ascii="Arial" w:hAnsi="Arial" w:cs="Arial"/>
          <w:lang w:val="en-US" w:eastAsia="pt-PT"/>
        </w:rPr>
        <w:t xml:space="preserve"> </w:t>
      </w:r>
    </w:p>
    <w:p w:rsidR="00D902B0" w:rsidRPr="00D902B0" w:rsidRDefault="00D902B0">
      <w:pPr>
        <w:spacing w:after="0" w:line="360" w:lineRule="auto"/>
        <w:rPr>
          <w:rFonts w:ascii="Arial" w:hAnsi="Arial" w:cs="Arial"/>
          <w:b/>
          <w:lang w:eastAsia="pt-PT"/>
        </w:rPr>
      </w:pPr>
      <w:r w:rsidRPr="00D902B0">
        <w:rPr>
          <w:rFonts w:ascii="Arial" w:hAnsi="Arial" w:cs="Arial"/>
          <w:b/>
          <w:lang w:eastAsia="pt-PT"/>
        </w:rPr>
        <w:t>Resposta:</w:t>
      </w:r>
    </w:p>
    <w:p w:rsidR="00D902B0" w:rsidRPr="00D902B0" w:rsidRDefault="00D902B0" w:rsidP="00D902B0">
      <w:pPr>
        <w:spacing w:after="0" w:line="360" w:lineRule="auto"/>
        <w:rPr>
          <w:rFonts w:ascii="Arial" w:hAnsi="Arial" w:cs="Arial"/>
          <w:iCs/>
        </w:rPr>
      </w:pPr>
      <w:r w:rsidRPr="00D902B0">
        <w:rPr>
          <w:rFonts w:ascii="Arial" w:hAnsi="Arial" w:cs="Arial"/>
          <w:iCs/>
        </w:rPr>
        <w:t>Alterações efetuadas. Texto alterado da seguinte forma:</w:t>
      </w:r>
    </w:p>
    <w:p w:rsidR="007F2C58" w:rsidRPr="00C2370F" w:rsidRDefault="007F2C58" w:rsidP="007F2C58">
      <w:pPr>
        <w:spacing w:after="0" w:line="480" w:lineRule="auto"/>
        <w:contextualSpacing/>
        <w:rPr>
          <w:rFonts w:ascii="Arial" w:hAnsi="Arial" w:cs="Arial"/>
          <w:lang w:val="en-US" w:eastAsia="pt-PT"/>
        </w:rPr>
      </w:pPr>
      <w:r w:rsidRPr="00C2370F">
        <w:rPr>
          <w:rFonts w:ascii="Arial" w:hAnsi="Arial" w:cs="Arial"/>
          <w:lang w:val="en-US" w:eastAsia="pt-PT"/>
        </w:rPr>
        <w:t xml:space="preserve">However, although we observed that 38 adults suffered from cardiac disease, only 4 needed medication. </w:t>
      </w:r>
      <w:r>
        <w:rPr>
          <w:rFonts w:ascii="Arial" w:hAnsi="Arial" w:cs="Arial"/>
          <w:lang w:val="en-US" w:eastAsia="pt-PT"/>
        </w:rPr>
        <w:t xml:space="preserve">In fact, 3 individuals suffered from congenital heart disease – corrected while they were infants – and the other 35 had non severe cardiac insufficiency. Cardiac disease is the most frequent </w:t>
      </w:r>
      <w:proofErr w:type="spellStart"/>
      <w:r>
        <w:rPr>
          <w:rFonts w:ascii="Arial" w:hAnsi="Arial" w:cs="Arial"/>
          <w:lang w:val="en-US" w:eastAsia="pt-PT"/>
        </w:rPr>
        <w:t>comorbidity</w:t>
      </w:r>
      <w:proofErr w:type="spellEnd"/>
      <w:r>
        <w:rPr>
          <w:rFonts w:ascii="Arial" w:hAnsi="Arial" w:cs="Arial"/>
          <w:lang w:val="en-US" w:eastAsia="pt-PT"/>
        </w:rPr>
        <w:t xml:space="preserve">, but it is not too severe in this sample. </w:t>
      </w:r>
    </w:p>
    <w:p w:rsidR="00D902B0" w:rsidRDefault="00D902B0">
      <w:pPr>
        <w:spacing w:after="0" w:line="360" w:lineRule="auto"/>
        <w:rPr>
          <w:rFonts w:ascii="Helvetica" w:hAnsi="Helvetica"/>
          <w:lang w:val="en-US"/>
        </w:rPr>
      </w:pPr>
    </w:p>
    <w:p w:rsidR="007F2C58" w:rsidRPr="007F2C58" w:rsidRDefault="007F2C58">
      <w:pPr>
        <w:spacing w:after="0" w:line="360" w:lineRule="auto"/>
        <w:rPr>
          <w:rFonts w:ascii="Helvetica" w:hAnsi="Helvetica"/>
          <w:lang w:val="en-US"/>
        </w:rPr>
      </w:pPr>
    </w:p>
    <w:sectPr w:rsidR="007F2C58" w:rsidRPr="007F2C58" w:rsidSect="00294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C409C7"/>
    <w:rsid w:val="000161FC"/>
    <w:rsid w:val="000277C7"/>
    <w:rsid w:val="00036232"/>
    <w:rsid w:val="00064130"/>
    <w:rsid w:val="000A4064"/>
    <w:rsid w:val="000B3F2F"/>
    <w:rsid w:val="000B6591"/>
    <w:rsid w:val="00105FB5"/>
    <w:rsid w:val="00294FCD"/>
    <w:rsid w:val="003121B7"/>
    <w:rsid w:val="003145E3"/>
    <w:rsid w:val="003F1A03"/>
    <w:rsid w:val="004360CC"/>
    <w:rsid w:val="00481290"/>
    <w:rsid w:val="0048789D"/>
    <w:rsid w:val="004B19E5"/>
    <w:rsid w:val="004D7D80"/>
    <w:rsid w:val="005D53E3"/>
    <w:rsid w:val="005D63CB"/>
    <w:rsid w:val="0066073B"/>
    <w:rsid w:val="00716D73"/>
    <w:rsid w:val="00727E5C"/>
    <w:rsid w:val="00772820"/>
    <w:rsid w:val="007F2C58"/>
    <w:rsid w:val="00877EDA"/>
    <w:rsid w:val="008D04B1"/>
    <w:rsid w:val="008E2ED6"/>
    <w:rsid w:val="009150C9"/>
    <w:rsid w:val="0099142B"/>
    <w:rsid w:val="009C0325"/>
    <w:rsid w:val="00A663A8"/>
    <w:rsid w:val="00A83DB7"/>
    <w:rsid w:val="00AD31F9"/>
    <w:rsid w:val="00AF6868"/>
    <w:rsid w:val="00B22BDD"/>
    <w:rsid w:val="00B71543"/>
    <w:rsid w:val="00B819B9"/>
    <w:rsid w:val="00C02FDD"/>
    <w:rsid w:val="00C330B2"/>
    <w:rsid w:val="00C409C7"/>
    <w:rsid w:val="00C564FD"/>
    <w:rsid w:val="00CF33DA"/>
    <w:rsid w:val="00D902B0"/>
    <w:rsid w:val="00D92BA4"/>
    <w:rsid w:val="00DB0FBC"/>
    <w:rsid w:val="00E10CF0"/>
    <w:rsid w:val="00E35A8D"/>
    <w:rsid w:val="00E52451"/>
    <w:rsid w:val="00E56C69"/>
    <w:rsid w:val="00EC65F5"/>
    <w:rsid w:val="00F27509"/>
    <w:rsid w:val="00F8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C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40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121B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121B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121B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121B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121B7"/>
    <w:rPr>
      <w:b/>
      <w:bCs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1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C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40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121B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121B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121B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121B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121B7"/>
    <w:rPr>
      <w:b/>
      <w:bCs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1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158DC-DCF1-40EC-9139-D0CC88EA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2345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Links>
    <vt:vector size="66" baseType="variant">
      <vt:variant>
        <vt:i4>4194315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Mrmendes</dc:creator>
  <cp:lastModifiedBy>MReis</cp:lastModifiedBy>
  <cp:revision>2</cp:revision>
  <dcterms:created xsi:type="dcterms:W3CDTF">2014-01-07T19:44:00Z</dcterms:created>
  <dcterms:modified xsi:type="dcterms:W3CDTF">2014-01-07T19:44:00Z</dcterms:modified>
</cp:coreProperties>
</file>