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8" w:rsidRPr="00C2370F" w:rsidRDefault="00D25168" w:rsidP="00D25168">
      <w:pPr>
        <w:spacing w:after="0" w:line="480" w:lineRule="auto"/>
        <w:contextualSpacing/>
        <w:rPr>
          <w:rFonts w:ascii="Arial" w:hAnsi="Arial" w:cs="Arial"/>
          <w:color w:val="000000"/>
          <w:lang w:val="en-US"/>
        </w:rPr>
      </w:pPr>
      <w:bookmarkStart w:id="0" w:name="_GoBack"/>
      <w:bookmarkEnd w:id="0"/>
      <w:r w:rsidRPr="00C2370F">
        <w:rPr>
          <w:rFonts w:ascii="Arial" w:hAnsi="Arial" w:cs="Arial"/>
          <w:b/>
          <w:lang w:val="en-US"/>
        </w:rPr>
        <w:t xml:space="preserve">Title: </w:t>
      </w:r>
      <w:r w:rsidRPr="00C2370F">
        <w:rPr>
          <w:rFonts w:ascii="Arial" w:hAnsi="Arial" w:cs="Arial"/>
          <w:lang w:val="en-US"/>
        </w:rPr>
        <w:t>Adults with</w:t>
      </w:r>
      <w:r w:rsidRPr="00C2370F">
        <w:rPr>
          <w:rFonts w:ascii="Arial" w:hAnsi="Arial" w:cs="Arial"/>
          <w:b/>
          <w:lang w:val="en-US"/>
        </w:rPr>
        <w:t xml:space="preserve"> </w:t>
      </w:r>
      <w:r w:rsidRPr="00C2370F">
        <w:rPr>
          <w:rFonts w:ascii="Arial" w:hAnsi="Arial" w:cs="Arial"/>
          <w:lang w:val="en-US"/>
        </w:rPr>
        <w:t>Down Syndrome: Characterization of a Portuguese S</w:t>
      </w:r>
      <w:r w:rsidRPr="00C2370F">
        <w:rPr>
          <w:rFonts w:ascii="Arial" w:hAnsi="Arial" w:cs="Arial"/>
          <w:color w:val="000000"/>
          <w:lang w:val="en-US"/>
        </w:rPr>
        <w:t xml:space="preserve">ample </w:t>
      </w:r>
    </w:p>
    <w:p w:rsidR="00D25168" w:rsidRPr="00D232F0" w:rsidRDefault="00E13872" w:rsidP="00D25168">
      <w:pPr>
        <w:spacing w:after="0" w:line="480" w:lineRule="auto"/>
        <w:contextualSpacing/>
        <w:rPr>
          <w:rFonts w:ascii="Arial" w:hAnsi="Arial" w:cs="Arial"/>
          <w:color w:val="000000"/>
        </w:rPr>
      </w:pPr>
      <w:r w:rsidRPr="00E13872">
        <w:rPr>
          <w:rFonts w:ascii="Arial" w:hAnsi="Arial" w:cs="Arial"/>
          <w:b/>
          <w:color w:val="000000"/>
        </w:rPr>
        <w:t>Título:</w:t>
      </w:r>
      <w:r w:rsidRPr="00E13872">
        <w:rPr>
          <w:rFonts w:ascii="Arial" w:hAnsi="Arial" w:cs="Arial"/>
          <w:color w:val="000000"/>
        </w:rPr>
        <w:t xml:space="preserve"> Adultos com Síndrome de Down: Caracterização de Uma Amostra Portuguesa</w:t>
      </w:r>
    </w:p>
    <w:p w:rsidR="00D25168" w:rsidRPr="00D232F0" w:rsidRDefault="00D25168" w:rsidP="00D25168">
      <w:pPr>
        <w:spacing w:after="0" w:line="480" w:lineRule="auto"/>
        <w:contextualSpacing/>
        <w:rPr>
          <w:rFonts w:ascii="Arial" w:hAnsi="Arial" w:cs="Arial"/>
          <w:color w:val="000000"/>
        </w:rPr>
      </w:pPr>
    </w:p>
    <w:p w:rsidR="00D25168" w:rsidRPr="00D232F0" w:rsidRDefault="00E13872" w:rsidP="00D25168">
      <w:pPr>
        <w:spacing w:after="0" w:line="480" w:lineRule="auto"/>
        <w:contextualSpacing/>
        <w:rPr>
          <w:rFonts w:ascii="Arial" w:hAnsi="Arial" w:cs="Arial"/>
          <w:b/>
          <w:color w:val="000000"/>
        </w:rPr>
      </w:pPr>
      <w:r w:rsidRPr="00E13872">
        <w:rPr>
          <w:rFonts w:ascii="Arial" w:hAnsi="Arial" w:cs="Arial"/>
          <w:b/>
          <w:color w:val="000000"/>
        </w:rPr>
        <w:t xml:space="preserve">Authors: </w:t>
      </w:r>
    </w:p>
    <w:p w:rsidR="00D25168" w:rsidRPr="00D232F0" w:rsidRDefault="00E13872" w:rsidP="00D25168">
      <w:pPr>
        <w:spacing w:after="0" w:line="480" w:lineRule="auto"/>
        <w:contextualSpacing/>
        <w:rPr>
          <w:rFonts w:ascii="Arial" w:hAnsi="Arial" w:cs="Arial"/>
        </w:rPr>
      </w:pPr>
      <w:r w:rsidRPr="00E13872">
        <w:rPr>
          <w:rFonts w:ascii="Arial" w:hAnsi="Arial" w:cs="Arial"/>
        </w:rPr>
        <w:t>Name: Paula Breia; MD, Neurologist, Hospital Garcia de Orta, Almada, Portugal</w:t>
      </w:r>
    </w:p>
    <w:p w:rsidR="00296FE9" w:rsidRPr="00D232F0" w:rsidRDefault="00E13872" w:rsidP="00296FE9">
      <w:pPr>
        <w:spacing w:after="0" w:line="480" w:lineRule="auto"/>
        <w:contextualSpacing/>
        <w:rPr>
          <w:rFonts w:ascii="Arial" w:hAnsi="Arial" w:cs="Arial"/>
        </w:rPr>
      </w:pPr>
      <w:r w:rsidRPr="00E13872">
        <w:rPr>
          <w:rFonts w:ascii="Arial" w:hAnsi="Arial" w:cs="Arial"/>
        </w:rPr>
        <w:t>Name: Rosário Mendes; MSc, Psychologist, Research Fellow; Hospital Garcia de Orta, Almada, Portugal</w:t>
      </w:r>
    </w:p>
    <w:p w:rsidR="00296FE9" w:rsidRPr="00D232F0" w:rsidRDefault="00E13872" w:rsidP="00296FE9">
      <w:pPr>
        <w:spacing w:after="0" w:line="480" w:lineRule="auto"/>
        <w:contextualSpacing/>
        <w:rPr>
          <w:rFonts w:ascii="Arial" w:hAnsi="Arial" w:cs="Arial"/>
        </w:rPr>
      </w:pPr>
      <w:r w:rsidRPr="00E13872">
        <w:rPr>
          <w:rFonts w:ascii="Arial" w:hAnsi="Arial" w:cs="Arial"/>
        </w:rPr>
        <w:t>Name: Ana Silvestre; Lic., Neuropsychologist; Hospital Garcia de Orta, Almada, Portugal</w:t>
      </w:r>
    </w:p>
    <w:p w:rsidR="00D25168" w:rsidRPr="00D232F0" w:rsidRDefault="00E13872" w:rsidP="00D25168">
      <w:pPr>
        <w:spacing w:after="0" w:line="480" w:lineRule="auto"/>
        <w:contextualSpacing/>
        <w:rPr>
          <w:rFonts w:ascii="Arial" w:hAnsi="Arial" w:cs="Arial"/>
        </w:rPr>
      </w:pPr>
      <w:r w:rsidRPr="00E13872">
        <w:rPr>
          <w:rFonts w:ascii="Arial" w:hAnsi="Arial" w:cs="Arial"/>
        </w:rPr>
        <w:t>Name: Maria João Gonçalves; Lic., Psychologist; Cercizimbra, Sesimbra, Portugal</w:t>
      </w:r>
    </w:p>
    <w:p w:rsidR="00296FE9" w:rsidRPr="00D232F0" w:rsidRDefault="00E13872" w:rsidP="00296FE9">
      <w:pPr>
        <w:spacing w:after="0" w:line="480" w:lineRule="auto"/>
        <w:contextualSpacing/>
        <w:rPr>
          <w:rFonts w:ascii="Arial" w:hAnsi="Arial" w:cs="Arial"/>
        </w:rPr>
      </w:pPr>
      <w:r w:rsidRPr="00E13872">
        <w:rPr>
          <w:rFonts w:ascii="Arial" w:hAnsi="Arial" w:cs="Arial"/>
        </w:rPr>
        <w:t>Name: Maria João Figueira; Lic., Special Education and Rehabilitation; Cercizimbra, Sesimbra, Portugal</w:t>
      </w:r>
    </w:p>
    <w:p w:rsidR="00D25168" w:rsidRPr="00D232F0" w:rsidRDefault="00E13872" w:rsidP="00D25168">
      <w:pPr>
        <w:spacing w:after="0" w:line="480" w:lineRule="auto"/>
        <w:contextualSpacing/>
        <w:rPr>
          <w:rFonts w:ascii="Arial" w:hAnsi="Arial" w:cs="Arial"/>
        </w:rPr>
      </w:pPr>
      <w:r w:rsidRPr="00E13872">
        <w:rPr>
          <w:rFonts w:ascii="Arial" w:hAnsi="Arial" w:cs="Arial"/>
        </w:rPr>
        <w:t>Name: Regina Bispo; PhD, Statistics Assistant Professor; ISPA – Instituto Universitário de Ciências Psicológicas, Sociais e da Vida, Lisboa, Portugal</w:t>
      </w:r>
    </w:p>
    <w:p w:rsidR="00296FE9" w:rsidRPr="00D232F0" w:rsidRDefault="00296FE9" w:rsidP="00D25168">
      <w:pPr>
        <w:spacing w:after="0" w:line="480" w:lineRule="auto"/>
        <w:contextualSpacing/>
        <w:rPr>
          <w:rFonts w:ascii="Arial" w:hAnsi="Arial" w:cs="Arial"/>
          <w:b/>
        </w:rPr>
      </w:pPr>
    </w:p>
    <w:p w:rsidR="00296FE9" w:rsidRPr="00D232F0" w:rsidRDefault="00E13872" w:rsidP="00D25168">
      <w:pPr>
        <w:spacing w:after="0" w:line="480" w:lineRule="auto"/>
        <w:contextualSpacing/>
        <w:rPr>
          <w:rFonts w:ascii="Arial" w:hAnsi="Arial" w:cs="Arial"/>
          <w:b/>
        </w:rPr>
      </w:pPr>
      <w:r w:rsidRPr="00E13872">
        <w:rPr>
          <w:rFonts w:ascii="Arial" w:hAnsi="Arial" w:cs="Arial"/>
          <w:b/>
        </w:rPr>
        <w:t>Corresponding author:</w:t>
      </w:r>
    </w:p>
    <w:p w:rsidR="00296FE9" w:rsidRPr="00D232F0" w:rsidRDefault="00E13872" w:rsidP="00D25168">
      <w:pPr>
        <w:spacing w:after="0" w:line="480" w:lineRule="auto"/>
        <w:contextualSpacing/>
        <w:rPr>
          <w:rFonts w:ascii="Arial" w:hAnsi="Arial" w:cs="Arial"/>
        </w:rPr>
      </w:pPr>
      <w:r w:rsidRPr="00E13872">
        <w:rPr>
          <w:rFonts w:ascii="Arial" w:hAnsi="Arial" w:cs="Arial"/>
        </w:rPr>
        <w:t>Paula Breia - Hospital Garcia de Orta, Avenida Torrado da Silva, 2801-951 Almada; pbreia@hgo.min-saude.pt; apbsneves@gmail.com</w:t>
      </w:r>
    </w:p>
    <w:p w:rsidR="00C75461" w:rsidRPr="00D232F0" w:rsidRDefault="00C75461" w:rsidP="00D25168">
      <w:pPr>
        <w:spacing w:after="0" w:line="480" w:lineRule="auto"/>
        <w:contextualSpacing/>
        <w:rPr>
          <w:rFonts w:ascii="Arial" w:hAnsi="Arial" w:cs="Arial"/>
        </w:rPr>
      </w:pPr>
    </w:p>
    <w:p w:rsidR="00C75461" w:rsidRPr="00C2370F" w:rsidRDefault="00C75461" w:rsidP="00D25168">
      <w:pPr>
        <w:spacing w:after="0" w:line="480" w:lineRule="auto"/>
        <w:contextualSpacing/>
        <w:rPr>
          <w:rFonts w:ascii="Arial" w:hAnsi="Arial" w:cs="Arial"/>
          <w:lang w:val="en-US"/>
        </w:rPr>
      </w:pPr>
      <w:r w:rsidRPr="00C2370F">
        <w:rPr>
          <w:rFonts w:ascii="Arial" w:hAnsi="Arial" w:cs="Arial"/>
          <w:b/>
          <w:lang w:val="en-US"/>
        </w:rPr>
        <w:t>Heading title:</w:t>
      </w:r>
      <w:r w:rsidRPr="00C2370F">
        <w:rPr>
          <w:rFonts w:ascii="Arial" w:hAnsi="Arial" w:cs="Arial"/>
          <w:lang w:val="en-US"/>
        </w:rPr>
        <w:t xml:space="preserve">  </w:t>
      </w:r>
      <w:r w:rsidR="009055B4" w:rsidRPr="00C2370F">
        <w:rPr>
          <w:rFonts w:ascii="Arial" w:hAnsi="Arial" w:cs="Arial"/>
          <w:lang w:val="en-US"/>
        </w:rPr>
        <w:t>Adults with Down Syndrome</w:t>
      </w:r>
    </w:p>
    <w:p w:rsidR="00D25168" w:rsidRPr="00C2370F" w:rsidRDefault="00D25168"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5612AE">
      <w:pPr>
        <w:spacing w:after="0" w:line="480" w:lineRule="auto"/>
        <w:contextualSpacing/>
        <w:rPr>
          <w:rFonts w:ascii="Arial" w:hAnsi="Arial" w:cs="Arial"/>
          <w:b/>
          <w:lang w:val="en-US"/>
        </w:rPr>
      </w:pPr>
    </w:p>
    <w:p w:rsidR="00C75461" w:rsidRPr="00C2370F" w:rsidRDefault="00C75461" w:rsidP="00C75461">
      <w:pPr>
        <w:spacing w:after="0" w:line="480" w:lineRule="auto"/>
        <w:contextualSpacing/>
        <w:rPr>
          <w:rFonts w:ascii="Arial" w:hAnsi="Arial" w:cs="Arial"/>
          <w:color w:val="000000"/>
          <w:lang w:val="en-US"/>
        </w:rPr>
      </w:pPr>
      <w:r w:rsidRPr="00C2370F">
        <w:rPr>
          <w:rFonts w:ascii="Arial" w:hAnsi="Arial" w:cs="Arial"/>
          <w:b/>
          <w:lang w:val="en-US"/>
        </w:rPr>
        <w:t xml:space="preserve">Title: </w:t>
      </w:r>
      <w:r w:rsidRPr="00C2370F">
        <w:rPr>
          <w:rFonts w:ascii="Arial" w:hAnsi="Arial" w:cs="Arial"/>
          <w:lang w:val="en-US"/>
        </w:rPr>
        <w:t>Adults with</w:t>
      </w:r>
      <w:r w:rsidRPr="00C2370F">
        <w:rPr>
          <w:rFonts w:ascii="Arial" w:hAnsi="Arial" w:cs="Arial"/>
          <w:b/>
          <w:lang w:val="en-US"/>
        </w:rPr>
        <w:t xml:space="preserve"> </w:t>
      </w:r>
      <w:r w:rsidR="009055B4" w:rsidRPr="00C2370F">
        <w:rPr>
          <w:rFonts w:ascii="Arial" w:hAnsi="Arial" w:cs="Arial"/>
          <w:lang w:val="en-US"/>
        </w:rPr>
        <w:t>Down Syndrome</w:t>
      </w:r>
      <w:r w:rsidRPr="00C2370F">
        <w:rPr>
          <w:rFonts w:ascii="Arial" w:hAnsi="Arial" w:cs="Arial"/>
          <w:lang w:val="en-US"/>
        </w:rPr>
        <w:t>: Characterization of a Portuguese S</w:t>
      </w:r>
      <w:r w:rsidRPr="00C2370F">
        <w:rPr>
          <w:rFonts w:ascii="Arial" w:hAnsi="Arial" w:cs="Arial"/>
          <w:color w:val="000000"/>
          <w:lang w:val="en-US"/>
        </w:rPr>
        <w:t xml:space="preserve">ample </w:t>
      </w:r>
    </w:p>
    <w:p w:rsidR="00C75461" w:rsidRPr="00C2370F" w:rsidRDefault="00C75461" w:rsidP="005612AE">
      <w:pPr>
        <w:spacing w:after="0" w:line="480" w:lineRule="auto"/>
        <w:contextualSpacing/>
        <w:rPr>
          <w:rFonts w:ascii="Arial" w:hAnsi="Arial" w:cs="Arial"/>
          <w:b/>
          <w:lang w:val="en-US"/>
        </w:rPr>
      </w:pPr>
    </w:p>
    <w:p w:rsidR="00BD4BDC" w:rsidRPr="00C2370F" w:rsidRDefault="00BD4BDC" w:rsidP="005612AE">
      <w:pPr>
        <w:spacing w:after="0" w:line="480" w:lineRule="auto"/>
        <w:contextualSpacing/>
        <w:rPr>
          <w:rFonts w:ascii="Arial" w:hAnsi="Arial" w:cs="Arial"/>
          <w:b/>
          <w:lang w:val="en-US"/>
        </w:rPr>
      </w:pPr>
      <w:r w:rsidRPr="00C2370F">
        <w:rPr>
          <w:rFonts w:ascii="Arial" w:hAnsi="Arial" w:cs="Arial"/>
          <w:b/>
          <w:lang w:val="en-US"/>
        </w:rPr>
        <w:t>Abstract</w:t>
      </w:r>
    </w:p>
    <w:p w:rsidR="00B62E7F" w:rsidRPr="00C2370F" w:rsidRDefault="00B62E7F" w:rsidP="00B62E7F">
      <w:pPr>
        <w:spacing w:line="480" w:lineRule="auto"/>
        <w:rPr>
          <w:rFonts w:ascii="Arial" w:hAnsi="Arial" w:cs="Arial"/>
          <w:lang w:val="en-US"/>
        </w:rPr>
      </w:pPr>
      <w:r w:rsidRPr="00C2370F">
        <w:rPr>
          <w:rFonts w:ascii="Arial" w:hAnsi="Arial" w:cs="Arial"/>
          <w:lang w:val="en-US"/>
        </w:rPr>
        <w:t>Background: Down syndrome (DS) affects physical, behavioural and cognitive</w:t>
      </w:r>
      <w:r w:rsidR="00782001" w:rsidRPr="00C2370F">
        <w:rPr>
          <w:rFonts w:ascii="Arial" w:hAnsi="Arial" w:cs="Arial"/>
          <w:lang w:val="en-US"/>
        </w:rPr>
        <w:t xml:space="preserve"> </w:t>
      </w:r>
      <w:r w:rsidRPr="00C2370F">
        <w:rPr>
          <w:rFonts w:ascii="Arial" w:hAnsi="Arial" w:cs="Arial"/>
          <w:lang w:val="en-US"/>
        </w:rPr>
        <w:t>development. Ageing people with DS may suffer from several c</w:t>
      </w:r>
      <w:r w:rsidR="008220C9" w:rsidRPr="00C2370F">
        <w:rPr>
          <w:rFonts w:ascii="Arial" w:hAnsi="Arial" w:cs="Arial"/>
          <w:lang w:val="en-US"/>
        </w:rPr>
        <w:t>o</w:t>
      </w:r>
      <w:r w:rsidRPr="00C2370F">
        <w:rPr>
          <w:rFonts w:ascii="Arial" w:hAnsi="Arial" w:cs="Arial"/>
          <w:lang w:val="en-US"/>
        </w:rPr>
        <w:t xml:space="preserve">morbidities that interfere with their daily life. </w:t>
      </w:r>
    </w:p>
    <w:p w:rsidR="00B62E7F" w:rsidRPr="00C2370F" w:rsidRDefault="00B62E7F" w:rsidP="00B62E7F">
      <w:pPr>
        <w:spacing w:line="480" w:lineRule="auto"/>
        <w:rPr>
          <w:rFonts w:ascii="Arial" w:hAnsi="Arial" w:cs="Arial"/>
          <w:lang w:val="en-US"/>
        </w:rPr>
      </w:pPr>
      <w:r w:rsidRPr="00C2370F">
        <w:rPr>
          <w:rFonts w:ascii="Arial" w:hAnsi="Arial" w:cs="Arial"/>
          <w:lang w:val="en-US"/>
        </w:rPr>
        <w:t xml:space="preserve">Aim: To determine, in a sample of adults with DS attending institutional facilities for people with intellectual disabilities in metropolitan Lisbon area, the existence of common medical diseases and the regular use of medication, to analyze the degree of cognitive impairment and the presence of oral communication skills. </w:t>
      </w:r>
    </w:p>
    <w:p w:rsidR="004C1013" w:rsidRPr="00C2370F" w:rsidRDefault="00B62E7F" w:rsidP="004C1013">
      <w:pPr>
        <w:spacing w:line="480" w:lineRule="auto"/>
        <w:rPr>
          <w:rFonts w:ascii="Arial" w:hAnsi="Arial" w:cs="Arial"/>
          <w:lang w:val="en-US"/>
        </w:rPr>
      </w:pPr>
      <w:r w:rsidRPr="00C2370F">
        <w:rPr>
          <w:rFonts w:ascii="Arial" w:hAnsi="Arial" w:cs="Arial"/>
          <w:lang w:val="en-US"/>
        </w:rPr>
        <w:t xml:space="preserve">Method: The socio-demographic and medical data of 209 Portuguese adults with DS, aged between 20-58 years, were collected. </w:t>
      </w:r>
      <w:r w:rsidR="004C1013" w:rsidRPr="00C2370F">
        <w:rPr>
          <w:rFonts w:ascii="Arial" w:hAnsi="Arial" w:cs="Arial"/>
          <w:lang w:val="en-US"/>
        </w:rPr>
        <w:t xml:space="preserve">Twenty-six individuals, that represent a little more than 10% of the total sample, were assessed with the WAIS-III. Data were statistically analysed using SPSS (v.19). </w:t>
      </w:r>
    </w:p>
    <w:p w:rsidR="00B62E7F" w:rsidRPr="00C2370F" w:rsidRDefault="00B62E7F" w:rsidP="00B62E7F">
      <w:pPr>
        <w:spacing w:line="480" w:lineRule="auto"/>
        <w:rPr>
          <w:rFonts w:ascii="Arial" w:hAnsi="Arial" w:cs="Arial"/>
          <w:lang w:val="en-US"/>
        </w:rPr>
      </w:pPr>
      <w:r w:rsidRPr="00C2370F">
        <w:rPr>
          <w:rFonts w:ascii="Arial" w:hAnsi="Arial" w:cs="Arial"/>
          <w:lang w:val="en-US"/>
        </w:rPr>
        <w:t xml:space="preserve">Results: Almost half of the sample (47.36%) suffers from comorbidities, being cardiac, psychiatric diseases, epilepsy and hypothyroidism the most prevalent. Seventy-two individuals (34.45%) take medication, the majority of which are antipsychotics, antidepressants, benzodiazepines, sleep inducers, antiepileptic and thyroid hormone replacement drugs. The WAIS-III results revealed IQ scores between 45-61 (M = 49.65, SD = 4.93); 141 individuals (67.5%) can express themselves through basic oral language. </w:t>
      </w:r>
    </w:p>
    <w:p w:rsidR="00B62E7F" w:rsidRPr="00C2370F" w:rsidRDefault="00B62E7F" w:rsidP="00B62E7F">
      <w:pPr>
        <w:spacing w:line="480" w:lineRule="auto"/>
        <w:rPr>
          <w:rFonts w:ascii="Arial" w:hAnsi="Arial" w:cs="Arial"/>
          <w:lang w:val="en-US"/>
        </w:rPr>
      </w:pPr>
      <w:r w:rsidRPr="00C2370F">
        <w:rPr>
          <w:rFonts w:ascii="Arial" w:hAnsi="Arial" w:cs="Arial"/>
          <w:lang w:val="en-US"/>
        </w:rPr>
        <w:t xml:space="preserve">Conclusions: In line with other studies, these individuals are vulnerable to several co-morbidities typical of adults with DS. Most have basic oral language, but </w:t>
      </w:r>
      <w:r w:rsidR="00C614CE" w:rsidRPr="00C2370F">
        <w:rPr>
          <w:rFonts w:ascii="Arial" w:hAnsi="Arial" w:cs="Arial"/>
          <w:lang w:val="en-US"/>
        </w:rPr>
        <w:t xml:space="preserve">in the WAIS-III subsample, </w:t>
      </w:r>
      <w:r w:rsidRPr="00C2370F">
        <w:rPr>
          <w:rFonts w:ascii="Arial" w:hAnsi="Arial" w:cs="Arial"/>
          <w:lang w:val="en-US"/>
        </w:rPr>
        <w:t xml:space="preserve">IQ scores are in the “extremely low” range, performing better on verbal tasks. Given the incidence and prevalence of medical problems in adults with DS and the factors that may overshadow relevant symptoms </w:t>
      </w:r>
      <w:r w:rsidR="004F56E9" w:rsidRPr="00C2370F">
        <w:rPr>
          <w:rFonts w:ascii="Arial" w:hAnsi="Arial" w:cs="Arial"/>
          <w:lang w:val="en-US"/>
        </w:rPr>
        <w:t>–</w:t>
      </w:r>
      <w:r w:rsidRPr="00C2370F">
        <w:rPr>
          <w:rFonts w:ascii="Arial" w:hAnsi="Arial" w:cs="Arial"/>
          <w:lang w:val="en-US"/>
        </w:rPr>
        <w:t xml:space="preserve"> cognitive limitations and communicational difficulties</w:t>
      </w:r>
      <w:r w:rsidR="004F56E9" w:rsidRPr="00C2370F">
        <w:rPr>
          <w:rFonts w:ascii="Arial" w:hAnsi="Arial" w:cs="Arial"/>
          <w:lang w:val="en-US"/>
        </w:rPr>
        <w:t xml:space="preserve"> –</w:t>
      </w:r>
      <w:r w:rsidRPr="00C2370F">
        <w:rPr>
          <w:rFonts w:ascii="Arial" w:hAnsi="Arial" w:cs="Arial"/>
          <w:lang w:val="en-US"/>
        </w:rPr>
        <w:t xml:space="preserve"> it is of utmost importance to ensure that appropriate healthcare is provided to these patients.</w:t>
      </w:r>
    </w:p>
    <w:p w:rsidR="00B62E7F" w:rsidRPr="00C2370F" w:rsidRDefault="00B62E7F" w:rsidP="00B62E7F">
      <w:pPr>
        <w:spacing w:line="480" w:lineRule="auto"/>
        <w:rPr>
          <w:rFonts w:ascii="Arial" w:hAnsi="Arial" w:cs="Arial"/>
          <w:lang w:val="en-US"/>
        </w:rPr>
      </w:pPr>
    </w:p>
    <w:p w:rsidR="00B62E7F" w:rsidRPr="00C2370F" w:rsidRDefault="00B62E7F" w:rsidP="00B62E7F">
      <w:pPr>
        <w:spacing w:line="480" w:lineRule="auto"/>
        <w:rPr>
          <w:rFonts w:ascii="Arial" w:hAnsi="Arial" w:cs="Arial"/>
          <w:lang w:val="en-US"/>
        </w:rPr>
      </w:pPr>
      <w:r w:rsidRPr="00C2370F">
        <w:rPr>
          <w:rFonts w:ascii="Arial" w:hAnsi="Arial" w:cs="Arial"/>
          <w:lang w:val="en-US"/>
        </w:rPr>
        <w:t>Keywords: Down Syndrome, Comorbidities, Intelligence, Language, Medication</w:t>
      </w:r>
    </w:p>
    <w:p w:rsidR="00F55A47" w:rsidRPr="00C2370F" w:rsidRDefault="00E676FC" w:rsidP="00B62E7F">
      <w:pPr>
        <w:autoSpaceDE w:val="0"/>
        <w:autoSpaceDN w:val="0"/>
        <w:adjustRightInd w:val="0"/>
        <w:spacing w:after="0" w:line="480" w:lineRule="auto"/>
        <w:contextualSpacing/>
        <w:rPr>
          <w:rFonts w:ascii="Arial" w:hAnsi="Arial" w:cs="Arial"/>
          <w:lang w:val="en-US" w:eastAsia="pt-PT"/>
        </w:rPr>
      </w:pPr>
      <w:r w:rsidRPr="00C2370F">
        <w:rPr>
          <w:rFonts w:ascii="Arial" w:hAnsi="Arial" w:cs="Arial"/>
          <w:lang w:val="en-US" w:eastAsia="pt-PT"/>
        </w:rPr>
        <w:br w:type="page"/>
      </w:r>
    </w:p>
    <w:p w:rsidR="00B62E7F" w:rsidRPr="00D232F0" w:rsidRDefault="00E13872" w:rsidP="00B62E7F">
      <w:pPr>
        <w:spacing w:after="0" w:line="480" w:lineRule="auto"/>
        <w:contextualSpacing/>
        <w:rPr>
          <w:rFonts w:ascii="Arial" w:hAnsi="Arial" w:cs="Arial"/>
          <w:b/>
        </w:rPr>
      </w:pPr>
      <w:r w:rsidRPr="00E13872">
        <w:rPr>
          <w:rFonts w:ascii="Arial" w:hAnsi="Arial" w:cs="Arial"/>
          <w:b/>
        </w:rPr>
        <w:t>Resumo</w:t>
      </w:r>
    </w:p>
    <w:p w:rsidR="00B62E7F" w:rsidRPr="00D232F0" w:rsidRDefault="00E13872" w:rsidP="00B62E7F">
      <w:pPr>
        <w:spacing w:line="480" w:lineRule="auto"/>
        <w:rPr>
          <w:rFonts w:ascii="Arial" w:hAnsi="Arial" w:cs="Arial"/>
        </w:rPr>
      </w:pPr>
      <w:r w:rsidRPr="00E13872">
        <w:rPr>
          <w:rFonts w:ascii="Arial" w:hAnsi="Arial" w:cs="Arial"/>
        </w:rPr>
        <w:t>Introdução: A síndrome de Down (SD) ou Trissomia 21 afeta o desenvolvimento físico, comportamental e cognitivo. No decurso do envelhecimento, as pessoas com SD podem sofrer de várias comorbilidades que interferem na sua vida diária.</w:t>
      </w:r>
    </w:p>
    <w:p w:rsidR="00B62E7F" w:rsidRPr="00D232F0" w:rsidRDefault="00E13872" w:rsidP="00B62E7F">
      <w:pPr>
        <w:spacing w:line="480" w:lineRule="auto"/>
        <w:rPr>
          <w:rFonts w:ascii="Arial" w:hAnsi="Arial" w:cs="Arial"/>
        </w:rPr>
      </w:pPr>
      <w:r w:rsidRPr="00E13872">
        <w:rPr>
          <w:rFonts w:ascii="Arial" w:hAnsi="Arial" w:cs="Arial"/>
        </w:rPr>
        <w:t>Objetivo: Determinar numa amostra de adultos com SD que frequentam instituições para pessoas com deficiência intelectual, a existência de doenças médicas comuns, o uso regular de medicação, o grau de comprometimento cognitivo e as capacidades de comunicação oral.</w:t>
      </w:r>
    </w:p>
    <w:p w:rsidR="00B62E7F" w:rsidRPr="00D232F0" w:rsidRDefault="00E13872" w:rsidP="00F76BE4">
      <w:pPr>
        <w:spacing w:after="80" w:line="480" w:lineRule="auto"/>
        <w:rPr>
          <w:rFonts w:ascii="Arial" w:hAnsi="Arial" w:cs="Arial"/>
        </w:rPr>
      </w:pPr>
      <w:r w:rsidRPr="00E13872">
        <w:rPr>
          <w:rFonts w:ascii="Arial" w:hAnsi="Arial" w:cs="Arial"/>
        </w:rPr>
        <w:t xml:space="preserve">Método: Os dados sociodemográficos e clínicos de 209 adultos portugueses com SD, com idades entre 20-58 anos, foram coletados. </w:t>
      </w:r>
      <w:r w:rsidRPr="00E13872">
        <w:rPr>
          <w:rFonts w:ascii="Helvetica" w:hAnsi="Helvetica" w:cs="Arial"/>
        </w:rPr>
        <w:t xml:space="preserve">Vinte e seis indivíduos, que representam pouco mais de 10% da amostra total, foram avaliados com a WAIS-III. </w:t>
      </w:r>
      <w:r w:rsidRPr="00E13872">
        <w:rPr>
          <w:rFonts w:ascii="Arial" w:hAnsi="Arial" w:cs="Arial"/>
        </w:rPr>
        <w:t>Os dados foram analisados estatisticamente com o SPSS (v.19).</w:t>
      </w:r>
    </w:p>
    <w:p w:rsidR="00B62E7F" w:rsidRPr="00D232F0" w:rsidRDefault="00E13872" w:rsidP="00B62E7F">
      <w:pPr>
        <w:spacing w:line="480" w:lineRule="auto"/>
        <w:rPr>
          <w:rFonts w:ascii="Arial" w:hAnsi="Arial" w:cs="Arial"/>
        </w:rPr>
      </w:pPr>
      <w:r w:rsidRPr="00E13872">
        <w:rPr>
          <w:rFonts w:ascii="Arial" w:hAnsi="Arial" w:cs="Arial"/>
        </w:rPr>
        <w:t>Resultados: Quase metade da amostra (47,36 %) sofre de comorbilidades, sendo as doenças cardíacas, psiquiátricas, epilepsia e hipotiroidismo as mais prevalentes. Setenta e dois indivíduos (34,45 %) tomam medicação, sobretudo antipsicóticos, antidepressivos, benzodiazepinas, indutores do sono, antiepiléticos e levotiroxina. Na WAIS-III, os valores de QI situam-se entre 45-61 (M = 49,65, DP = 4,93 ), 141 indivíduos (67,5%) expressam-se através de linguagem oral básica.</w:t>
      </w:r>
    </w:p>
    <w:p w:rsidR="00B62E7F" w:rsidRPr="00D232F0" w:rsidRDefault="00E13872" w:rsidP="00B62E7F">
      <w:pPr>
        <w:spacing w:line="480" w:lineRule="auto"/>
        <w:rPr>
          <w:rFonts w:ascii="Arial" w:hAnsi="Arial" w:cs="Arial"/>
        </w:rPr>
      </w:pPr>
      <w:r w:rsidRPr="00E13872">
        <w:rPr>
          <w:rFonts w:ascii="Arial" w:hAnsi="Arial" w:cs="Arial"/>
        </w:rPr>
        <w:t>Conclusões: Os indivíduos desta amostra são vulneráveis a várias comorbilidades. A maioria tem linguagem oral básica, mas na subamostra avaliada com a WAIS-III, os valores de QI situam-se na faixa "extremamente baixo", sendo o seu desempenho melhor em tarefas verbais. Dada a incidência e prevalência de problemas de saúde em adultos com SD e os fatores que podem confundir os sintomas relevantes – limitações cognitivas e dificuldades comunicacionais –, é de extrema importância garantir que os cuidados de saúde adequados são prestados a esta população.</w:t>
      </w:r>
    </w:p>
    <w:p w:rsidR="00B62E7F" w:rsidRPr="00D232F0" w:rsidRDefault="00E13872" w:rsidP="00B62E7F">
      <w:pPr>
        <w:spacing w:line="480" w:lineRule="auto"/>
        <w:rPr>
          <w:rFonts w:ascii="Arial" w:hAnsi="Arial" w:cs="Arial"/>
        </w:rPr>
      </w:pPr>
      <w:r w:rsidRPr="00E13872">
        <w:rPr>
          <w:rFonts w:ascii="Arial" w:hAnsi="Arial" w:cs="Arial"/>
        </w:rPr>
        <w:t>Palavras-chave: Síndrome de Down, Trissomia 21, Comorbilidades, Inteligência, Linguagem, Medicação.</w:t>
      </w:r>
    </w:p>
    <w:p w:rsidR="00B62E7F" w:rsidRPr="00D232F0" w:rsidRDefault="00B62E7F" w:rsidP="00B62E7F">
      <w:pPr>
        <w:spacing w:after="0" w:line="480" w:lineRule="auto"/>
        <w:contextualSpacing/>
        <w:rPr>
          <w:rFonts w:ascii="Arial" w:hAnsi="Arial" w:cs="Arial"/>
          <w:b/>
        </w:rPr>
      </w:pPr>
    </w:p>
    <w:p w:rsidR="00A01E5C" w:rsidRPr="00C2370F" w:rsidRDefault="001E6392" w:rsidP="005612AE">
      <w:pPr>
        <w:spacing w:after="0" w:line="480" w:lineRule="auto"/>
        <w:contextualSpacing/>
        <w:rPr>
          <w:rFonts w:ascii="Arial" w:hAnsi="Arial" w:cs="Arial"/>
          <w:b/>
          <w:lang w:val="en-US"/>
        </w:rPr>
      </w:pPr>
      <w:r w:rsidRPr="00586D2B">
        <w:rPr>
          <w:rFonts w:ascii="Arial" w:hAnsi="Arial" w:cs="Arial"/>
          <w:b/>
          <w:lang w:val="en-US"/>
          <w:rPrChange w:id="1" w:author="MReis" w:date="2014-01-07T19:57:00Z">
            <w:rPr>
              <w:rFonts w:ascii="Arial" w:hAnsi="Arial" w:cs="Arial"/>
              <w:b/>
              <w:lang w:val="en-US"/>
            </w:rPr>
          </w:rPrChange>
        </w:rPr>
        <w:br w:type="page"/>
      </w:r>
      <w:r w:rsidR="00A01E5C" w:rsidRPr="00C2370F">
        <w:rPr>
          <w:rFonts w:ascii="Arial" w:hAnsi="Arial" w:cs="Arial"/>
          <w:b/>
          <w:lang w:val="en-US"/>
        </w:rPr>
        <w:t>Introduction</w:t>
      </w:r>
    </w:p>
    <w:p w:rsidR="00A01E5C" w:rsidRPr="00C2370F" w:rsidRDefault="00A01E5C" w:rsidP="005612AE">
      <w:pPr>
        <w:spacing w:after="0" w:line="480" w:lineRule="auto"/>
        <w:contextualSpacing/>
        <w:rPr>
          <w:rFonts w:ascii="Arial" w:hAnsi="Arial" w:cs="Arial"/>
          <w:color w:val="4F6228"/>
          <w:lang w:val="en-US"/>
        </w:rPr>
      </w:pPr>
      <w:r w:rsidRPr="00C2370F">
        <w:rPr>
          <w:rFonts w:ascii="Arial" w:hAnsi="Arial" w:cs="Arial"/>
          <w:lang w:val="en-US"/>
        </w:rPr>
        <w:t xml:space="preserve">Down syndrome (DS) is a </w:t>
      </w:r>
      <w:r w:rsidR="00FD5C75" w:rsidRPr="00C2370F">
        <w:rPr>
          <w:rFonts w:ascii="Arial" w:hAnsi="Arial" w:cs="Arial"/>
          <w:lang w:val="en-US"/>
        </w:rPr>
        <w:t>chromosomal disorder caused by t</w:t>
      </w:r>
      <w:r w:rsidRPr="00C2370F">
        <w:rPr>
          <w:rFonts w:ascii="Arial" w:hAnsi="Arial" w:cs="Arial"/>
          <w:lang w:val="en-US"/>
        </w:rPr>
        <w:t xml:space="preserve">risomy 21. It is the most common genetic cause of intellectual disability (ID) and affects 0.6-1/1000 newborns </w:t>
      </w:r>
      <w:r w:rsidR="00CA6B58" w:rsidRPr="00C2370F">
        <w:rPr>
          <w:rFonts w:ascii="Arial" w:hAnsi="Arial" w:cs="Arial"/>
          <w:lang w:val="en-US"/>
        </w:rPr>
        <w:fldChar w:fldCharType="begin">
          <w:fldData xml:space="preserve">PEVuZE5vdGU+PENpdGU+PEF1dGhvcj5QZW5uaW5ndG9uPC9BdXRob3I+PFllYXI+MjAwMzwvWWVh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PEVuZE5vdGU+PENpdGU+PEF1dGhvcj5QZW5uaW5ndG9uPC9BdXRob3I+PFllYXI+MjAwMzwvWWVh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 w:author="MReis" w:date="2014-01-07T19:44:00Z">
            <w:rPr/>
          </w:rPrChange>
        </w:rPr>
        <w:instrText>HYPERLINK \l "_ENREF_1" \o "Pennington, 2003 #77"</w:instrText>
      </w:r>
      <w:r w:rsidR="00CA6B58">
        <w:fldChar w:fldCharType="separate"/>
      </w:r>
      <w:r w:rsidR="00D232F0" w:rsidRPr="00C2370F">
        <w:rPr>
          <w:rFonts w:ascii="Arial" w:hAnsi="Arial" w:cs="Arial"/>
          <w:noProof/>
          <w:lang w:val="en-US"/>
        </w:rPr>
        <w:t>1</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 w:author="MReis" w:date="2014-01-07T19:44:00Z">
            <w:rPr/>
          </w:rPrChange>
        </w:rPr>
        <w:instrText>HYPERLINK \l "_ENREF_2" \o "Bittles, 2007 #85"</w:instrText>
      </w:r>
      <w:r w:rsidR="00CA6B58">
        <w:fldChar w:fldCharType="separate"/>
      </w:r>
      <w:r w:rsidR="00D232F0" w:rsidRPr="00C2370F">
        <w:rPr>
          <w:rFonts w:ascii="Arial" w:hAnsi="Arial" w:cs="Arial"/>
          <w:noProof/>
          <w:lang w:val="en-US"/>
        </w:rPr>
        <w:t>2</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w:t>
      </w:r>
      <w:r w:rsidRPr="00C2370F">
        <w:rPr>
          <w:rFonts w:ascii="Arial" w:hAnsi="Arial" w:cs="Arial"/>
          <w:color w:val="4F6228"/>
          <w:lang w:val="en-US"/>
        </w:rPr>
        <w:t xml:space="preserve"> </w:t>
      </w:r>
    </w:p>
    <w:p w:rsidR="00A01E5C" w:rsidRPr="00C2370F" w:rsidRDefault="00A01E5C" w:rsidP="005612AE">
      <w:pPr>
        <w:spacing w:after="0" w:line="480" w:lineRule="auto"/>
        <w:contextualSpacing/>
        <w:rPr>
          <w:rFonts w:ascii="Arial" w:hAnsi="Arial" w:cs="Arial"/>
          <w:color w:val="4F6228"/>
          <w:lang w:val="en-US"/>
        </w:rPr>
      </w:pPr>
      <w:r w:rsidRPr="00C2370F">
        <w:rPr>
          <w:rFonts w:ascii="Arial" w:hAnsi="Arial" w:cs="Arial"/>
          <w:lang w:val="en-US"/>
        </w:rPr>
        <w:t>DS is characterized by a well-recognized phenotype, affecting physical, behavioural and cognitive developme</w:t>
      </w:r>
      <w:r w:rsidR="002744AC" w:rsidRPr="00C2370F">
        <w:rPr>
          <w:rFonts w:ascii="Arial" w:hAnsi="Arial" w:cs="Arial"/>
          <w:lang w:val="en-US"/>
        </w:rPr>
        <w:t>nt. It is associated with a</w:t>
      </w:r>
      <w:r w:rsidR="00F50B6A" w:rsidRPr="00C2370F">
        <w:rPr>
          <w:rFonts w:ascii="Arial" w:hAnsi="Arial" w:cs="Arial"/>
          <w:lang w:val="en-US"/>
        </w:rPr>
        <w:t xml:space="preserve"> </w:t>
      </w:r>
      <w:r w:rsidR="0003093E" w:rsidRPr="00C2370F">
        <w:rPr>
          <w:rFonts w:ascii="Arial" w:hAnsi="Arial" w:cs="Arial"/>
          <w:lang w:val="en-US"/>
        </w:rPr>
        <w:t>set</w:t>
      </w:r>
      <w:r w:rsidR="00F50B6A" w:rsidRPr="00C2370F">
        <w:rPr>
          <w:rFonts w:ascii="Arial" w:hAnsi="Arial" w:cs="Arial"/>
          <w:lang w:val="en-US"/>
        </w:rPr>
        <w:t xml:space="preserve"> of characteristic</w:t>
      </w:r>
      <w:r w:rsidRPr="00C2370F">
        <w:rPr>
          <w:rFonts w:ascii="Arial" w:hAnsi="Arial" w:cs="Arial"/>
          <w:lang w:val="en-US"/>
        </w:rPr>
        <w:t xml:space="preserve"> facial and musculoskeletal features, reduced birth weight, growth retardation, neurological complications and an increased risk for several medical conditions (e.g., congenital heart defects, hypothyroidism, gastrointestinal disease, </w:t>
      </w:r>
      <w:r w:rsidR="002744AC" w:rsidRPr="00C2370F">
        <w:rPr>
          <w:rFonts w:ascii="Arial" w:hAnsi="Arial" w:cs="Arial"/>
          <w:lang w:val="en-US"/>
        </w:rPr>
        <w:t>childhood leukaemia</w:t>
      </w:r>
      <w:r w:rsidRPr="00C2370F">
        <w:rPr>
          <w:rFonts w:ascii="Arial" w:hAnsi="Arial" w:cs="Arial"/>
          <w:lang w:val="en-US"/>
        </w:rPr>
        <w:t xml:space="preserve"> </w:t>
      </w:r>
      <w:r w:rsidR="00D37429" w:rsidRPr="00C2370F">
        <w:rPr>
          <w:rFonts w:ascii="Arial" w:hAnsi="Arial" w:cs="Arial"/>
          <w:lang w:val="en-US"/>
        </w:rPr>
        <w:t xml:space="preserve">and </w:t>
      </w:r>
      <w:r w:rsidRPr="00C2370F">
        <w:rPr>
          <w:rFonts w:ascii="Arial" w:hAnsi="Arial" w:cs="Arial"/>
          <w:lang w:val="en-US"/>
        </w:rPr>
        <w:t xml:space="preserve">early-onset dementia) </w:t>
      </w:r>
      <w:r w:rsidR="00CA6B58" w:rsidRPr="00C2370F">
        <w:rPr>
          <w:rFonts w:ascii="Arial" w:hAnsi="Arial" w:cs="Arial"/>
          <w:lang w:val="en-US"/>
        </w:rPr>
        <w:fldChar w:fldCharType="begin">
          <w:fldData xml:space="preserve">PEVuZE5vdGU+PENpdGU+PEF1dGhvcj5TaWx2ZXJtYW48L0F1dGhvcj48WWVhcj4yMDA3PC9ZZWFy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PEVuZE5vdGU+PENpdGU+PEF1dGhvcj5TaWx2ZXJtYW48L0F1dGhvcj48WWVhcj4yMDA3PC9ZZWFy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 w:author="MReis" w:date="2014-01-07T19:44:00Z">
            <w:rPr/>
          </w:rPrChange>
        </w:rPr>
        <w:instrText>HYPERLINK \l "_ENREF_3" \o "Silverman, 2007 #59"</w:instrText>
      </w:r>
      <w:r w:rsidR="00CA6B58">
        <w:fldChar w:fldCharType="separate"/>
      </w:r>
      <w:r w:rsidR="00D232F0" w:rsidRPr="00C2370F">
        <w:rPr>
          <w:rFonts w:ascii="Arial" w:hAnsi="Arial" w:cs="Arial"/>
          <w:noProof/>
          <w:lang w:val="en-US"/>
        </w:rPr>
        <w:t>3-5</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w:t>
      </w:r>
    </w:p>
    <w:p w:rsidR="00A01E5C" w:rsidRPr="00C2370F" w:rsidRDefault="00A01E5C" w:rsidP="005612AE">
      <w:pPr>
        <w:spacing w:after="0" w:line="480" w:lineRule="auto"/>
        <w:contextualSpacing/>
        <w:rPr>
          <w:rFonts w:ascii="Arial" w:hAnsi="Arial" w:cs="Arial"/>
          <w:lang w:val="en-US"/>
        </w:rPr>
      </w:pPr>
      <w:r w:rsidRPr="00C2370F">
        <w:rPr>
          <w:rFonts w:ascii="Arial" w:hAnsi="Arial" w:cs="Arial"/>
          <w:lang w:val="en-US"/>
        </w:rPr>
        <w:t xml:space="preserve">DS phenotype includes significant </w:t>
      </w:r>
      <w:r w:rsidR="00D37429" w:rsidRPr="00C2370F">
        <w:rPr>
          <w:rFonts w:ascii="Arial" w:hAnsi="Arial" w:cs="Arial"/>
          <w:lang w:val="en-US"/>
        </w:rPr>
        <w:t xml:space="preserve">developmental </w:t>
      </w:r>
      <w:r w:rsidR="002744AC" w:rsidRPr="00C2370F">
        <w:rPr>
          <w:rFonts w:ascii="Arial" w:hAnsi="Arial" w:cs="Arial"/>
          <w:lang w:val="en-US"/>
        </w:rPr>
        <w:t>delay in cognitive functions</w:t>
      </w:r>
      <w:r w:rsidR="0003093E" w:rsidRPr="00C2370F">
        <w:rPr>
          <w:rFonts w:ascii="Arial" w:hAnsi="Arial" w:cs="Arial"/>
          <w:lang w:val="en-US"/>
        </w:rPr>
        <w:t>.</w:t>
      </w:r>
      <w:r w:rsidR="00D37429" w:rsidRPr="00C2370F">
        <w:rPr>
          <w:rFonts w:ascii="Arial" w:hAnsi="Arial" w:cs="Arial"/>
          <w:lang w:val="en-US"/>
        </w:rPr>
        <w:t xml:space="preserve"> </w:t>
      </w:r>
      <w:r w:rsidR="0003093E" w:rsidRPr="00C2370F">
        <w:rPr>
          <w:rFonts w:ascii="Arial" w:hAnsi="Arial" w:cs="Arial"/>
          <w:lang w:val="en-US"/>
        </w:rPr>
        <w:t>I</w:t>
      </w:r>
      <w:r w:rsidR="00D37429" w:rsidRPr="00C2370F">
        <w:rPr>
          <w:rFonts w:ascii="Arial" w:hAnsi="Arial" w:cs="Arial"/>
          <w:lang w:val="en-US"/>
        </w:rPr>
        <w:t xml:space="preserve">t affects </w:t>
      </w:r>
      <w:r w:rsidRPr="00C2370F">
        <w:rPr>
          <w:rFonts w:ascii="Arial" w:hAnsi="Arial" w:cs="Arial"/>
          <w:lang w:val="en-US"/>
        </w:rPr>
        <w:t xml:space="preserve">attention, learning, memory and language skills </w:t>
      </w:r>
      <w:r w:rsidR="00CA6B58" w:rsidRPr="00C2370F">
        <w:rPr>
          <w:rFonts w:ascii="Arial" w:hAnsi="Arial" w:cs="Arial"/>
          <w:lang w:val="en-US"/>
        </w:rPr>
        <w:fldChar w:fldCharType="begin">
          <w:fldData xml:space="preserve">PEVuZE5vdGU+PENpdGU+PEF1dGhvcj5Mb3R0PC9BdXRob3I+PFllYXI+MjAxMDwvWWVhcj48UmVj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PEVuZE5vdGU+PENpdGU+PEF1dGhvcj5Mb3R0PC9BdXRob3I+PFllYXI+MjAxMDwvWWVhcj48UmVj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5" w:author="MReis" w:date="2014-01-07T19:44:00Z">
            <w:rPr/>
          </w:rPrChange>
        </w:rPr>
        <w:instrText>HYPERLINK \l "_ENREF_4" \o "Lott, 2010 #53"</w:instrText>
      </w:r>
      <w:r w:rsidR="00CA6B58">
        <w:fldChar w:fldCharType="separate"/>
      </w:r>
      <w:r w:rsidR="00D232F0" w:rsidRPr="00C2370F">
        <w:rPr>
          <w:rFonts w:ascii="Arial" w:hAnsi="Arial" w:cs="Arial"/>
          <w:noProof/>
          <w:lang w:val="en-US"/>
        </w:rPr>
        <w:t>4</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6" w:author="MReis" w:date="2014-01-07T19:44:00Z">
            <w:rPr/>
          </w:rPrChange>
        </w:rPr>
        <w:instrText>HYPERLINK \l "_ENREF_6" \o "Chapman, 2000 #64"</w:instrText>
      </w:r>
      <w:r w:rsidR="00CA6B58">
        <w:fldChar w:fldCharType="separate"/>
      </w:r>
      <w:r w:rsidR="00D232F0" w:rsidRPr="00C2370F">
        <w:rPr>
          <w:rFonts w:ascii="Arial" w:hAnsi="Arial" w:cs="Arial"/>
          <w:noProof/>
          <w:lang w:val="en-US"/>
        </w:rPr>
        <w:t>6</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7" w:author="MReis" w:date="2014-01-07T19:44:00Z">
            <w:rPr/>
          </w:rPrChange>
        </w:rPr>
        <w:instrText>HYPERLINK \l "_ENREF_7" \o "Nelson, 2001 #65"</w:instrText>
      </w:r>
      <w:r w:rsidR="00CA6B58">
        <w:fldChar w:fldCharType="separate"/>
      </w:r>
      <w:r w:rsidR="00D232F0" w:rsidRPr="00C2370F">
        <w:rPr>
          <w:rFonts w:ascii="Arial" w:hAnsi="Arial" w:cs="Arial"/>
          <w:noProof/>
          <w:lang w:val="en-US"/>
        </w:rPr>
        <w:t>7</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w:t>
      </w:r>
    </w:p>
    <w:p w:rsidR="0003093E" w:rsidRPr="00C2370F" w:rsidRDefault="00A01E5C" w:rsidP="005612AE">
      <w:pPr>
        <w:spacing w:after="0" w:line="480" w:lineRule="auto"/>
        <w:contextualSpacing/>
        <w:rPr>
          <w:rFonts w:ascii="Arial" w:hAnsi="Arial" w:cs="Arial"/>
          <w:lang w:val="en-US"/>
        </w:rPr>
      </w:pPr>
      <w:r w:rsidRPr="00C2370F">
        <w:rPr>
          <w:rFonts w:ascii="Arial" w:hAnsi="Arial" w:cs="Arial"/>
          <w:lang w:val="en-US"/>
        </w:rPr>
        <w:t xml:space="preserve">The degree of cognitive deficit of individuals with DS typically varies from mild to severe intellectual disability </w:t>
      </w:r>
      <w:r w:rsidR="00CA6B58" w:rsidRPr="00C2370F">
        <w:rPr>
          <w:rFonts w:ascii="Arial" w:hAnsi="Arial" w:cs="Arial"/>
          <w:lang w:val="en-US"/>
        </w:rPr>
        <w:fldChar w:fldCharType="begin">
          <w:fldData xml:space="preserve">PEVuZE5vdGU+PENpdGU+PEF1dGhvcj5MYXdzPC9BdXRob3I+PFllYXI+MjAwNDwvWWVhcj48UmVj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PEVuZE5vdGU+PENpdGU+PEF1dGhvcj5MYXdzPC9BdXRob3I+PFllYXI+MjAwNDwvWWVhcj48UmVj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8" w:author="MReis" w:date="2014-01-07T19:44:00Z">
            <w:rPr/>
          </w:rPrChange>
        </w:rPr>
        <w:instrText>HYPERLINK \l "_ENREF_8" \o "Laws, 2004 #71"</w:instrText>
      </w:r>
      <w:r w:rsidR="00CA6B58">
        <w:fldChar w:fldCharType="separate"/>
      </w:r>
      <w:r w:rsidR="00D232F0" w:rsidRPr="00C2370F">
        <w:rPr>
          <w:rFonts w:ascii="Arial" w:hAnsi="Arial" w:cs="Arial"/>
          <w:noProof/>
          <w:lang w:val="en-US"/>
        </w:rPr>
        <w:t>8</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9" w:author="MReis" w:date="2014-01-07T19:44:00Z">
            <w:rPr/>
          </w:rPrChange>
        </w:rPr>
        <w:instrText>HYPERLINK \l "_ENREF_9" \o "Stanton, 2004 #30"</w:instrText>
      </w:r>
      <w:r w:rsidR="00CA6B58">
        <w:fldChar w:fldCharType="separate"/>
      </w:r>
      <w:r w:rsidR="00D232F0" w:rsidRPr="00C2370F">
        <w:rPr>
          <w:rFonts w:ascii="Arial" w:hAnsi="Arial" w:cs="Arial"/>
          <w:noProof/>
          <w:lang w:val="en-US"/>
        </w:rPr>
        <w:t>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with Intelligence Quotient (IQ) levels </w:t>
      </w:r>
      <w:r w:rsidR="002744AC" w:rsidRPr="00C2370F">
        <w:rPr>
          <w:rFonts w:ascii="Arial" w:hAnsi="Arial" w:cs="Arial"/>
          <w:lang w:val="en-US"/>
        </w:rPr>
        <w:t xml:space="preserve">lower than </w:t>
      </w:r>
      <w:r w:rsidRPr="00C2370F">
        <w:rPr>
          <w:rFonts w:ascii="Arial" w:hAnsi="Arial" w:cs="Arial"/>
          <w:lang w:val="en-US"/>
        </w:rPr>
        <w:t xml:space="preserve">70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&lt;EndNote&gt;&lt;Cite&gt;&lt;Author&gt;Stanton&lt;/Author&gt;&lt;Year&gt;2004&lt;/Year&gt;&lt;RecNum&gt;30&lt;/RecNum&gt;&lt;DisplayText&gt;(9)&lt;/DisplayText&gt;&lt;record&gt;&lt;rec-number&gt;30&lt;/rec-number&gt;&lt;foreign-keys&gt;&lt;key app="EN" db-id="0sft2paaiwrxw8e2wf75apa70svwxarwsdrd"&gt;30&lt;/key&gt;&lt;/foreign-keys&gt;&lt;ref-type name="Journal Article"&gt;17&lt;/ref-type&gt;&lt;contributors&gt;&lt;authors&gt;&lt;author&gt;Lisa R. Stanton &lt;/author&gt;&lt;author&gt;Rikus H. Coetzee&lt;/author&gt;&lt;/authors&gt;&lt;/contributors&gt;&lt;titles&gt;&lt;title&gt;Down&amp;apos;s syndrome and dementia&lt;/title&gt;&lt;secondary-title&gt;Advances in Psychiatric Treatment&lt;/secondary-title&gt;&lt;/titles&gt;&lt;pages&gt;50-58&lt;/pages&gt;&lt;volume&gt;10&lt;/volume&gt;&lt;dates&gt;&lt;year&gt;2004&lt;/year&gt;&lt;/dates&gt;&lt;urls&gt;&lt;/urls&gt;&lt;electronic-resource-num&gt;10.1192/apt.10.1.50 &lt;/electronic-resource-num&gt;&lt;/record&gt;&lt;/Cite&gt;&lt;/EndNote&gt;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10" w:author="MReis" w:date="2014-01-07T19:44:00Z">
            <w:rPr/>
          </w:rPrChange>
        </w:rPr>
        <w:instrText>HYPERLINK \l "_ENREF_9" \o "Stanton, 2004 #30"</w:instrText>
      </w:r>
      <w:r w:rsidR="00CA6B58">
        <w:fldChar w:fldCharType="separate"/>
      </w:r>
      <w:r w:rsidR="00D232F0" w:rsidRPr="00C2370F">
        <w:rPr>
          <w:rFonts w:ascii="Arial" w:hAnsi="Arial" w:cs="Arial"/>
          <w:noProof/>
          <w:lang w:val="en-US"/>
        </w:rPr>
        <w:t>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In some patients, there is evidence of a decline in IQ levels during adulthood that may be due to ageing, gradual brain deterioration (memory, language and cognitive functioning), but also to </w:t>
      </w:r>
      <w:r w:rsidR="00F50B6A" w:rsidRPr="00C2370F">
        <w:rPr>
          <w:rFonts w:ascii="Arial" w:hAnsi="Arial" w:cs="Arial"/>
          <w:lang w:val="en-US"/>
        </w:rPr>
        <w:t xml:space="preserve">a high </w:t>
      </w:r>
      <w:r w:rsidRPr="00C2370F">
        <w:rPr>
          <w:rFonts w:ascii="Arial" w:hAnsi="Arial" w:cs="Arial"/>
          <w:lang w:val="en-US"/>
        </w:rPr>
        <w:t xml:space="preserve">prevalence of dementia in adults with DS </w:t>
      </w:r>
      <w:r w:rsidR="00CA6B58" w:rsidRPr="00C2370F">
        <w:rPr>
          <w:rFonts w:ascii="Arial" w:hAnsi="Arial" w:cs="Arial"/>
          <w:lang w:val="en-US"/>
        </w:rPr>
        <w:fldChar w:fldCharType="begin">
          <w:fldData xml:space="preserve">PEVuZE5vdGU+PENpdGU+PEF1dGhvcj5Mb3R0PC9BdXRob3I+PFllYXI+MjAxMDwvWWVhcj48UmVj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PEVuZE5vdGU+PENpdGU+PEF1dGhvcj5Mb3R0PC9BdXRob3I+PFllYXI+MjAxMDwvWWVhcj48UmVj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11" w:author="MReis" w:date="2014-01-07T19:44:00Z">
            <w:rPr/>
          </w:rPrChange>
        </w:rPr>
        <w:instrText>HYPERLINK \l "_ENREF_1" \o "Pennington, 2003 #77"</w:instrText>
      </w:r>
      <w:r w:rsidR="00CA6B58">
        <w:fldChar w:fldCharType="separate"/>
      </w:r>
      <w:r w:rsidR="00D232F0" w:rsidRPr="00C2370F">
        <w:rPr>
          <w:rFonts w:ascii="Arial" w:hAnsi="Arial" w:cs="Arial"/>
          <w:noProof/>
          <w:lang w:val="en-US"/>
        </w:rPr>
        <w:t>1</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12" w:author="MReis" w:date="2014-01-07T19:44:00Z">
            <w:rPr/>
          </w:rPrChange>
        </w:rPr>
        <w:instrText>HYPERLINK \l "_ENREF_4" \o "Lott, 2010 #53"</w:instrText>
      </w:r>
      <w:r w:rsidR="00CA6B58">
        <w:fldChar w:fldCharType="separate"/>
      </w:r>
      <w:r w:rsidR="00D232F0" w:rsidRPr="00C2370F">
        <w:rPr>
          <w:rFonts w:ascii="Arial" w:hAnsi="Arial" w:cs="Arial"/>
          <w:noProof/>
          <w:lang w:val="en-US"/>
        </w:rPr>
        <w:t>4</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w:t>
      </w:r>
      <w:r w:rsidR="0003093E" w:rsidRPr="00C2370F">
        <w:rPr>
          <w:rFonts w:ascii="Arial" w:hAnsi="Arial" w:cs="Arial"/>
          <w:lang w:val="en-US"/>
        </w:rPr>
        <w:t xml:space="preserve"> In one </w:t>
      </w:r>
      <w:r w:rsidR="00883457" w:rsidRPr="00C2370F">
        <w:rPr>
          <w:rFonts w:ascii="Arial" w:hAnsi="Arial" w:cs="Arial"/>
          <w:lang w:val="en-US"/>
        </w:rPr>
        <w:t>specific</w:t>
      </w:r>
      <w:r w:rsidR="0003093E" w:rsidRPr="00C2370F">
        <w:rPr>
          <w:rFonts w:ascii="Arial" w:hAnsi="Arial" w:cs="Arial"/>
          <w:lang w:val="en-US"/>
        </w:rPr>
        <w:t xml:space="preserve"> study it was found that women with DS had milder levels of ID, more developed speech and better daily life skills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&lt;EndNote&gt;&lt;Cite&gt;&lt;Author&gt;Määttä&lt;/Author&gt;&lt;Year&gt;2006&lt;/Year&gt;&lt;RecNum&gt;75&lt;/RecNum&gt;&lt;DisplayText&gt;(10)&lt;/DisplayText&gt;&lt;record&gt;&lt;rec-number&gt;75&lt;/rec-number&gt;&lt;foreign-keys&gt;&lt;key app="EN" db-id="0sft2paaiwrxw8e2wf75apa70svwxarwsdrd"&gt;75&lt;/key&gt;&lt;/foreign-keys&gt;&lt;ref-type name="Journal Article"&gt;17&lt;/ref-type&gt;&lt;contributors&gt;&lt;authors&gt;&lt;author&gt;Määttä, Tuomo&lt;/author&gt;&lt;author&gt;Tervo-Määttä, Tuula&lt;/author&gt;&lt;author&gt;Taanila, Anja&lt;/author&gt;&lt;author&gt;Kaski, Markus&lt;/author&gt;&lt;author&gt;Iivanainen, Matti&lt;/author&gt;&lt;/authors&gt;&lt;/contributors&gt;&lt;auth-address&gt;Määttä, Tuomo, Service Centre of Kuusanmaki , 87250, Kajaani, Finland, tuomo.maatta@kainuu.fi&lt;/auth-address&gt;&lt;titles&gt;&lt;title&gt;Mental health, behaviour and intellectual abilities of people with Down syndrome&lt;/title&gt;&lt;secondary-title&gt;Down Syndrome: Research &amp;amp; Practice&lt;/secondary-title&gt;&lt;/titles&gt;&lt;pages&gt;37-43&lt;/pages&gt;&lt;volume&gt;11&lt;/volume&gt;&lt;number&gt;1&lt;/number&gt;&lt;keywords&gt;&lt;keyword&gt;mental health&lt;/keyword&gt;&lt;keyword&gt;adaptive behavior&lt;/keyword&gt;&lt;keyword&gt;intellectual abilities&lt;/keyword&gt;&lt;keyword&gt;Down syndrome&lt;/keyword&gt;&lt;keyword&gt;cognitive abilities&lt;/keyword&gt;&lt;keyword&gt;speech production&lt;/keyword&gt;&lt;keyword&gt;Cognitive Ability&lt;/keyword&gt;&lt;keyword&gt;Down&amp;apos;s Syndrome&lt;/keyword&gt;&lt;keyword&gt;Oral Communication&lt;/keyword&gt;&lt;/keywords&gt;&lt;dates&gt;&lt;year&gt;2006&lt;/year&gt;&lt;/dates&gt;&lt;pub-location&gt;United Kingdom&lt;/pub-location&gt;&lt;publisher&gt;Down Syndrome Educational Trust&lt;/publisher&gt;&lt;isbn&gt;1753-7606&amp;#xD;0968-7912&lt;/isbn&gt;&lt;accession-num&gt;2006-13447-006. First Author &amp;amp; Affiliation: Määttä, Tuomo&lt;/accession-num&gt;&lt;urls&gt;&lt;related-urls&gt;&lt;url&gt;http://search.ebscohost.com/login.aspx?direct=true&amp;amp;db=psyh&amp;amp;AN=2006-13447-006&amp;amp;lang=pt-br&amp;amp;site=ehost-live&amp;amp;scope=site&lt;/url&gt;&lt;url&gt;tuomo.maatta@kainuu.fi&lt;/url&gt;&lt;/related-urls&gt;&lt;/urls&gt;&lt;electronic-resource-num&gt;10.3104/reports.313&lt;/electronic-resource-num&gt;&lt;remote-database-name&gt;psyh&lt;/remote-database-name&gt;&lt;remote-database-provider&gt;EBSCOhost&lt;/remote-database-provider&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hyperlink w:anchor="_ENREF_10" w:tooltip="Määttä, 2006 #75" w:history="1">
        <w:r w:rsidR="00D232F0" w:rsidRPr="00C2370F">
          <w:rPr>
            <w:rFonts w:ascii="Arial" w:hAnsi="Arial" w:cs="Arial"/>
            <w:noProof/>
            <w:lang w:val="en-US"/>
          </w:rPr>
          <w:t>10</w:t>
        </w:r>
      </w:hyperlink>
      <w:r w:rsidR="001D0413" w:rsidRPr="00C2370F">
        <w:rPr>
          <w:rFonts w:ascii="Arial" w:hAnsi="Arial" w:cs="Arial"/>
          <w:noProof/>
          <w:lang w:val="en-US"/>
        </w:rPr>
        <w:t>)</w:t>
      </w:r>
      <w:r w:rsidR="00CA6B58" w:rsidRPr="00C2370F">
        <w:rPr>
          <w:rFonts w:ascii="Arial" w:hAnsi="Arial" w:cs="Arial"/>
          <w:lang w:val="en-US"/>
        </w:rPr>
        <w:fldChar w:fldCharType="end"/>
      </w:r>
      <w:r w:rsidR="0003093E" w:rsidRPr="00C2370F">
        <w:rPr>
          <w:rFonts w:ascii="Arial" w:hAnsi="Arial" w:cs="Arial"/>
          <w:lang w:val="en-US"/>
        </w:rPr>
        <w:t>.</w:t>
      </w:r>
    </w:p>
    <w:p w:rsidR="00A01E5C" w:rsidRPr="00C2370F" w:rsidRDefault="00883457" w:rsidP="005612AE">
      <w:pPr>
        <w:spacing w:after="0" w:line="480" w:lineRule="auto"/>
        <w:contextualSpacing/>
        <w:rPr>
          <w:rFonts w:ascii="Arial" w:hAnsi="Arial" w:cs="Arial"/>
          <w:lang w:val="en-US"/>
        </w:rPr>
      </w:pPr>
      <w:r w:rsidRPr="00C2370F">
        <w:rPr>
          <w:rFonts w:ascii="Arial" w:hAnsi="Arial" w:cs="Arial"/>
          <w:lang w:val="en-US"/>
        </w:rPr>
        <w:t>C</w:t>
      </w:r>
      <w:r w:rsidR="00A01E5C" w:rsidRPr="00C2370F">
        <w:rPr>
          <w:rFonts w:ascii="Arial" w:hAnsi="Arial" w:cs="Arial"/>
          <w:lang w:val="en-US"/>
        </w:rPr>
        <w:t xml:space="preserve">ommunication skills are also impaired in </w:t>
      </w:r>
      <w:r w:rsidR="00F831AD" w:rsidRPr="00C2370F">
        <w:rPr>
          <w:rFonts w:ascii="Arial" w:hAnsi="Arial" w:cs="Arial"/>
          <w:lang w:val="en-US"/>
        </w:rPr>
        <w:t xml:space="preserve">most </w:t>
      </w:r>
      <w:r w:rsidR="00A01E5C" w:rsidRPr="00C2370F">
        <w:rPr>
          <w:rFonts w:ascii="Arial" w:hAnsi="Arial" w:cs="Arial"/>
          <w:lang w:val="en-US"/>
        </w:rPr>
        <w:t>adults with DS. When compared to</w:t>
      </w:r>
      <w:r w:rsidR="002744AC" w:rsidRPr="00C2370F">
        <w:rPr>
          <w:rFonts w:ascii="Arial" w:hAnsi="Arial" w:cs="Arial"/>
          <w:lang w:val="en-US"/>
        </w:rPr>
        <w:t xml:space="preserve"> </w:t>
      </w:r>
      <w:r w:rsidR="00A01E5C" w:rsidRPr="00C2370F">
        <w:rPr>
          <w:rFonts w:ascii="Arial" w:hAnsi="Arial" w:cs="Arial"/>
          <w:lang w:val="en-US"/>
        </w:rPr>
        <w:t xml:space="preserve">individuals of the same chronological age or to </w:t>
      </w:r>
      <w:r w:rsidR="00F831AD" w:rsidRPr="00C2370F">
        <w:rPr>
          <w:rFonts w:ascii="Arial" w:hAnsi="Arial" w:cs="Arial"/>
          <w:lang w:val="en-US"/>
        </w:rPr>
        <w:t>other inherited disorders coursing</w:t>
      </w:r>
      <w:r w:rsidR="00A01E5C" w:rsidRPr="00C2370F">
        <w:rPr>
          <w:rFonts w:ascii="Arial" w:hAnsi="Arial" w:cs="Arial"/>
          <w:lang w:val="en-US"/>
        </w:rPr>
        <w:t xml:space="preserve"> with ID (e.g., Fragile X syndrome), the</w:t>
      </w:r>
      <w:r w:rsidRPr="00C2370F">
        <w:rPr>
          <w:rFonts w:ascii="Arial" w:hAnsi="Arial" w:cs="Arial"/>
          <w:lang w:val="en-US"/>
        </w:rPr>
        <w:t>re is a predominance of</w:t>
      </w:r>
      <w:r w:rsidR="00F831AD" w:rsidRPr="00C2370F">
        <w:rPr>
          <w:rFonts w:ascii="Arial" w:hAnsi="Arial" w:cs="Arial"/>
          <w:lang w:val="en-US"/>
        </w:rPr>
        <w:t xml:space="preserve"> language defect</w:t>
      </w:r>
      <w:r w:rsidRPr="00C2370F">
        <w:rPr>
          <w:rFonts w:ascii="Arial" w:hAnsi="Arial" w:cs="Arial"/>
          <w:lang w:val="en-US"/>
        </w:rPr>
        <w:t>s</w:t>
      </w:r>
      <w:r w:rsidR="00F831AD" w:rsidRPr="00C2370F">
        <w:rPr>
          <w:rFonts w:ascii="Arial" w:hAnsi="Arial" w:cs="Arial"/>
          <w:lang w:val="en-US"/>
        </w:rPr>
        <w:t xml:space="preserve"> in DS patients</w:t>
      </w:r>
      <w:r w:rsidR="00A01E5C" w:rsidRPr="00C2370F">
        <w:rPr>
          <w:rFonts w:ascii="Arial" w:hAnsi="Arial" w:cs="Arial"/>
          <w:lang w:val="en-US"/>
        </w:rPr>
        <w:t xml:space="preserve"> </w:t>
      </w:r>
      <w:r w:rsidR="00CA6B58" w:rsidRPr="00C2370F">
        <w:rPr>
          <w:rFonts w:ascii="Arial" w:hAnsi="Arial" w:cs="Arial"/>
          <w:lang w:val="en-US"/>
        </w:rPr>
        <w:fldChar w:fldCharType="begin">
          <w:fldData xml:space="preserve">PEVuZE5vdGU+PENpdGU+PEF1dGhvcj5GaW5lc3RhY2s8L0F1dGhvcj48WWVhcj4yMDEyPC9ZZWFy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PEVuZE5vdGU+PENpdGU+PEF1dGhvcj5GaW5lc3RhY2s8L0F1dGhvcj48WWVhcj4yMDEyPC9ZZWFy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13" w:author="MReis" w:date="2014-01-07T19:44:00Z">
            <w:rPr/>
          </w:rPrChange>
        </w:rPr>
        <w:instrText>HYPERLINK \l "_ENREF_11" \o "Finestack, 2012 #47"</w:instrText>
      </w:r>
      <w:r w:rsidR="00CA6B58">
        <w:fldChar w:fldCharType="separate"/>
      </w:r>
      <w:r w:rsidR="00D232F0" w:rsidRPr="00C2370F">
        <w:rPr>
          <w:rFonts w:ascii="Arial" w:hAnsi="Arial" w:cs="Arial"/>
          <w:noProof/>
          <w:lang w:val="en-US"/>
        </w:rPr>
        <w:t>11</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14" w:author="MReis" w:date="2014-01-07T19:44:00Z">
            <w:rPr/>
          </w:rPrChange>
        </w:rPr>
        <w:instrText>HYPERLINK \l "_ENREF_12" \o "Finestack, 2010 #1"</w:instrText>
      </w:r>
      <w:r w:rsidR="00CA6B58">
        <w:fldChar w:fldCharType="separate"/>
      </w:r>
      <w:r w:rsidR="00D232F0" w:rsidRPr="00C2370F">
        <w:rPr>
          <w:rFonts w:ascii="Arial" w:hAnsi="Arial" w:cs="Arial"/>
          <w:noProof/>
          <w:lang w:val="en-US"/>
        </w:rPr>
        <w:t>12</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A01E5C" w:rsidRPr="00C2370F">
        <w:rPr>
          <w:rFonts w:ascii="Arial" w:hAnsi="Arial" w:cs="Arial"/>
          <w:lang w:val="en-US"/>
        </w:rPr>
        <w:t xml:space="preserve">. </w:t>
      </w:r>
    </w:p>
    <w:p w:rsidR="00A01E5C" w:rsidRPr="00C2370F" w:rsidRDefault="00A01E5C" w:rsidP="005612AE">
      <w:pPr>
        <w:spacing w:after="0" w:line="480" w:lineRule="auto"/>
        <w:contextualSpacing/>
        <w:rPr>
          <w:rFonts w:ascii="Arial" w:hAnsi="Arial" w:cs="Arial"/>
          <w:iCs/>
          <w:lang w:val="en-US"/>
        </w:rPr>
      </w:pPr>
      <w:r w:rsidRPr="00C2370F">
        <w:rPr>
          <w:rFonts w:ascii="Arial" w:hAnsi="Arial" w:cs="Arial"/>
          <w:lang w:val="en-US"/>
        </w:rPr>
        <w:t>Ageing people with DS may</w:t>
      </w:r>
      <w:r w:rsidR="00883457" w:rsidRPr="00C2370F">
        <w:rPr>
          <w:rFonts w:ascii="Arial" w:hAnsi="Arial" w:cs="Arial"/>
          <w:lang w:val="en-US"/>
        </w:rPr>
        <w:t xml:space="preserve"> also</w:t>
      </w:r>
      <w:r w:rsidRPr="00C2370F">
        <w:rPr>
          <w:rFonts w:ascii="Arial" w:hAnsi="Arial" w:cs="Arial"/>
          <w:lang w:val="en-US"/>
        </w:rPr>
        <w:t xml:space="preserve"> suffer from a range of disease</w:t>
      </w:r>
      <w:r w:rsidR="00366948" w:rsidRPr="00C2370F">
        <w:rPr>
          <w:rFonts w:ascii="Arial" w:hAnsi="Arial" w:cs="Arial"/>
          <w:lang w:val="en-US"/>
        </w:rPr>
        <w:t>s, some</w:t>
      </w:r>
      <w:r w:rsidRPr="00C2370F">
        <w:rPr>
          <w:rFonts w:ascii="Arial" w:hAnsi="Arial" w:cs="Arial"/>
          <w:lang w:val="en-US"/>
        </w:rPr>
        <w:t xml:space="preserve"> of which are frequently associated </w:t>
      </w:r>
      <w:r w:rsidR="00883457" w:rsidRPr="00C2370F">
        <w:rPr>
          <w:rFonts w:ascii="Arial" w:hAnsi="Arial" w:cs="Arial"/>
          <w:lang w:val="en-US"/>
        </w:rPr>
        <w:t>to</w:t>
      </w:r>
      <w:r w:rsidRPr="00C2370F">
        <w:rPr>
          <w:rFonts w:ascii="Arial" w:hAnsi="Arial" w:cs="Arial"/>
          <w:lang w:val="en-US"/>
        </w:rPr>
        <w:t xml:space="preserve"> Alzheimer’</w:t>
      </w:r>
      <w:r w:rsidR="001364FB" w:rsidRPr="00C2370F">
        <w:rPr>
          <w:rFonts w:ascii="Arial" w:hAnsi="Arial" w:cs="Arial"/>
          <w:lang w:val="en-US"/>
        </w:rPr>
        <w:t>s disease</w:t>
      </w:r>
      <w:r w:rsidR="00883457" w:rsidRPr="00C2370F">
        <w:rPr>
          <w:rFonts w:ascii="Arial" w:hAnsi="Arial" w:cs="Arial"/>
          <w:lang w:val="en-US"/>
        </w:rPr>
        <w:t>, namely lung disease, epilepsy, visual and hearing impairments, depression, immobility, among others</w:t>
      </w:r>
      <w:r w:rsidRPr="00C2370F">
        <w:rPr>
          <w:rFonts w:ascii="Arial" w:hAnsi="Arial" w:cs="Arial"/>
          <w:lang w:val="en-US"/>
        </w:rPr>
        <w:t xml:space="preserv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&lt;EndNote&gt;&lt;Cite&gt;&lt;Author&gt;McCarron&lt;/Author&gt;&lt;Year&gt;2005&lt;/Year&gt;&lt;RecNum&gt;73&lt;/RecNum&gt;&lt;DisplayText&gt;(13)&lt;/DisplayText&gt;&lt;record&gt;&lt;rec-number&gt;73&lt;/rec-number&gt;&lt;foreign-keys&gt;&lt;key app="EN" db-id="0sft2paaiwrxw8e2wf75apa70svwxarwsdrd"&gt;73&lt;/key&gt;&lt;/foreign-keys&gt;&lt;ref-type name="Journal Article"&gt;17&lt;/ref-type&gt;&lt;contributors&gt;&lt;authors&gt;&lt;author&gt;McCarron, M.&lt;/author&gt;&lt;author&gt;Gill, M.&lt;/author&gt;&lt;author&gt;McCallion, P.&lt;/author&gt;&lt;author&gt;Begley, C.&lt;/author&gt;&lt;/authors&gt;&lt;/contributors&gt;&lt;titles&gt;&lt;title&gt;Health co-morbidities in ageing persons with Down syndrome and Alzheimer&amp;apos;s dementia&lt;/title&gt;&lt;secondary-title&gt;Journal of Intellectual Disability Research&lt;/secondary-title&gt;&lt;/titles&gt;&lt;periodical&gt;&lt;full-title&gt;Journal of Intellectual Disability Research&lt;/full-title&gt;&lt;/periodical&gt;&lt;pages&gt;560-566&lt;/pages&gt;&lt;volume&gt;49&lt;/volume&gt;&lt;number&gt;7&lt;/number&gt;&lt;keywords&gt;&lt;keyword&gt;ALZHEIMER&amp;apos;S disease&lt;/keyword&gt;&lt;keyword&gt;PRESENILE dementia&lt;/keyword&gt;&lt;keyword&gt;SENILE dementia&lt;/keyword&gt;&lt;keyword&gt;NEUROBEHAVIORAL disorders&lt;/keyword&gt;&lt;keyword&gt;HUNTINGTON&amp;apos;S chorea&lt;/keyword&gt;&lt;keyword&gt;MENTAL health&lt;/keyword&gt;&lt;keyword&gt;Alzheimer&amp;apos;s dementia&lt;/keyword&gt;&lt;keyword&gt;co-morbidity&lt;/keyword&gt;&lt;/keywords&gt;&lt;dates&gt;&lt;year&gt;2005&lt;/year&gt;&lt;/dates&gt;&lt;publisher&gt;Wiley-Blackwell&lt;/publisher&gt;&lt;isbn&gt;09642633&lt;/isbn&gt;&lt;accession-num&gt;17380504&lt;/accession-num&gt;&lt;urls&gt;&lt;related-urls&gt;&lt;url&gt;http://search.ebscohost.com/login.aspx?direct=true&amp;amp;db=a9h&amp;amp;AN=17380504&amp;amp;lang=pt-br&amp;amp;site=ehost-live&amp;amp;scope=site&lt;/url&gt;&lt;/related-urls&gt;&lt;/urls&gt;&lt;electronic-resource-num&gt;10.1111/j.1365-2788.2005.00704.x&lt;/electronic-resource-num&gt;&lt;remote-database-name&gt;a9h&lt;/remote-database-name&gt;&lt;remote-database-provider&gt;EBSCOhost&lt;/remote-database-provider&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15" w:author="MReis" w:date="2014-01-07T19:44:00Z">
            <w:rPr/>
          </w:rPrChange>
        </w:rPr>
        <w:instrText>HYPERLINK \l "_ENREF_13" \o "McCarron, 2005 #73"</w:instrText>
      </w:r>
      <w:r w:rsidR="00CA6B58">
        <w:fldChar w:fldCharType="separate"/>
      </w:r>
      <w:r w:rsidR="00D232F0" w:rsidRPr="00C2370F">
        <w:rPr>
          <w:rFonts w:ascii="Arial" w:hAnsi="Arial" w:cs="Arial"/>
          <w:noProof/>
          <w:lang w:val="en-US"/>
        </w:rPr>
        <w:t>13</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883457" w:rsidRPr="00C2370F">
        <w:rPr>
          <w:rFonts w:ascii="Arial" w:hAnsi="Arial" w:cs="Arial"/>
          <w:lang w:val="en-US"/>
        </w:rPr>
        <w:t xml:space="preserve">. </w:t>
      </w:r>
      <w:r w:rsidRPr="00C2370F">
        <w:rPr>
          <w:rFonts w:ascii="Arial" w:hAnsi="Arial" w:cs="Arial"/>
          <w:iCs/>
          <w:lang w:val="en-US"/>
        </w:rPr>
        <w:t xml:space="preserve">The anticipated diagnosis and appropriate responses to treatable comorbid conditions may reduce their impact on the quality of life of people with DS and AD </w:t>
      </w:r>
      <w:r w:rsidR="00CA6B58" w:rsidRPr="00C2370F">
        <w:rPr>
          <w:rFonts w:ascii="Arial" w:hAnsi="Arial" w:cs="Arial"/>
          <w:iCs/>
          <w:lang w:val="en-US"/>
        </w:rPr>
        <w:fldChar w:fldCharType="begin">
          <w:fldData xml:space="preserve">PEVuZE5vdGU+PENpdGU+PEF1dGhvcj5IZW5kZXJzb248L0F1dGhvcj48WWVhcj4yMDA3PC9ZZWFy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</w:fldData>
        </w:fldChar>
      </w:r>
      <w:r w:rsidR="001D0413" w:rsidRPr="00C2370F">
        <w:rPr>
          <w:rFonts w:ascii="Arial" w:hAnsi="Arial" w:cs="Arial"/>
          <w:iCs/>
          <w:lang w:val="en-US"/>
        </w:rPr>
        <w:instrText xml:space="preserve"> ADDIN EN.CITE </w:instrText>
      </w:r>
      <w:r w:rsidR="00CA6B58" w:rsidRPr="00C2370F">
        <w:rPr>
          <w:rFonts w:ascii="Arial" w:hAnsi="Arial" w:cs="Arial"/>
          <w:iCs/>
          <w:lang w:val="en-US"/>
        </w:rPr>
        <w:fldChar w:fldCharType="begin">
          <w:fldData xml:space="preserve">PEVuZE5vdGU+PENpdGU+PEF1dGhvcj5IZW5kZXJzb248L0F1dGhvcj48WWVhcj4yMDA3PC9ZZWFy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</w:fldData>
        </w:fldChar>
      </w:r>
      <w:r w:rsidR="001D0413" w:rsidRPr="00C2370F">
        <w:rPr>
          <w:rFonts w:ascii="Arial" w:hAnsi="Arial" w:cs="Arial"/>
          <w:iCs/>
          <w:lang w:val="en-US"/>
        </w:rPr>
        <w:instrText xml:space="preserve"> ADDIN EN.CITE.DATA </w:instrText>
      </w:r>
      <w:r w:rsidR="00CA6B58" w:rsidRPr="00C2370F">
        <w:rPr>
          <w:rFonts w:ascii="Arial" w:hAnsi="Arial" w:cs="Arial"/>
          <w:iCs/>
          <w:lang w:val="en-US"/>
        </w:rPr>
      </w:r>
      <w:r w:rsidR="00CA6B58" w:rsidRPr="00C2370F">
        <w:rPr>
          <w:rFonts w:ascii="Arial" w:hAnsi="Arial" w:cs="Arial"/>
          <w:iCs/>
          <w:lang w:val="en-US"/>
        </w:rPr>
        <w:fldChar w:fldCharType="end"/>
      </w:r>
      <w:r w:rsidR="00CA6B58" w:rsidRPr="00C2370F">
        <w:rPr>
          <w:rFonts w:ascii="Arial" w:hAnsi="Arial" w:cs="Arial"/>
          <w:iCs/>
          <w:lang w:val="en-US"/>
        </w:rPr>
      </w:r>
      <w:r w:rsidR="00CA6B58" w:rsidRPr="00C2370F">
        <w:rPr>
          <w:rFonts w:ascii="Arial" w:hAnsi="Arial" w:cs="Arial"/>
          <w:iCs/>
          <w:lang w:val="en-US"/>
        </w:rPr>
        <w:fldChar w:fldCharType="separate"/>
      </w:r>
      <w:r w:rsidR="001D0413" w:rsidRPr="00C2370F">
        <w:rPr>
          <w:rFonts w:ascii="Arial" w:hAnsi="Arial" w:cs="Arial"/>
          <w:iCs/>
          <w:noProof/>
          <w:lang w:val="en-US"/>
        </w:rPr>
        <w:t>(</w:t>
      </w:r>
      <w:r w:rsidR="00CA6B58">
        <w:fldChar w:fldCharType="begin"/>
      </w:r>
      <w:r w:rsidR="00CA6B58" w:rsidRPr="00CA6B58">
        <w:rPr>
          <w:lang w:val="en-US"/>
          <w:rPrChange w:id="16" w:author="MReis" w:date="2014-01-07T19:44:00Z">
            <w:rPr/>
          </w:rPrChange>
        </w:rPr>
        <w:instrText>HYPERLINK \l "_ENREF_13" \o "McCarron, 2005 #73"</w:instrText>
      </w:r>
      <w:r w:rsidR="00CA6B58">
        <w:fldChar w:fldCharType="separate"/>
      </w:r>
      <w:r w:rsidR="00D232F0" w:rsidRPr="00C2370F">
        <w:rPr>
          <w:rFonts w:ascii="Arial" w:hAnsi="Arial" w:cs="Arial"/>
          <w:iCs/>
          <w:noProof/>
          <w:lang w:val="en-US"/>
        </w:rPr>
        <w:t>13</w:t>
      </w:r>
      <w:r w:rsidR="00CA6B58">
        <w:fldChar w:fldCharType="end"/>
      </w:r>
      <w:r w:rsidR="001D0413" w:rsidRPr="00C2370F">
        <w:rPr>
          <w:rFonts w:ascii="Arial" w:hAnsi="Arial" w:cs="Arial"/>
          <w:iCs/>
          <w:noProof/>
          <w:lang w:val="en-US"/>
        </w:rPr>
        <w:t xml:space="preserve">, </w:t>
      </w:r>
      <w:r w:rsidR="00CA6B58">
        <w:fldChar w:fldCharType="begin"/>
      </w:r>
      <w:r w:rsidR="00CA6B58" w:rsidRPr="00CA6B58">
        <w:rPr>
          <w:lang w:val="en-US"/>
          <w:rPrChange w:id="17" w:author="MReis" w:date="2014-01-07T19:44:00Z">
            <w:rPr/>
          </w:rPrChange>
        </w:rPr>
        <w:instrText>HYPERLINK \l "_ENREF_14" \o "Henderson, 2007 #16"</w:instrText>
      </w:r>
      <w:r w:rsidR="00CA6B58">
        <w:fldChar w:fldCharType="separate"/>
      </w:r>
      <w:r w:rsidR="00D232F0" w:rsidRPr="00C2370F">
        <w:rPr>
          <w:rFonts w:ascii="Arial" w:hAnsi="Arial" w:cs="Arial"/>
          <w:iCs/>
          <w:noProof/>
          <w:lang w:val="en-US"/>
        </w:rPr>
        <w:t>14</w:t>
      </w:r>
      <w:r w:rsidR="00CA6B58">
        <w:fldChar w:fldCharType="end"/>
      </w:r>
      <w:r w:rsidR="001D0413" w:rsidRPr="00C2370F">
        <w:rPr>
          <w:rFonts w:ascii="Arial" w:hAnsi="Arial" w:cs="Arial"/>
          <w:iCs/>
          <w:noProof/>
          <w:lang w:val="en-US"/>
        </w:rPr>
        <w:t>)</w:t>
      </w:r>
      <w:r w:rsidR="00CA6B58" w:rsidRPr="00C2370F">
        <w:rPr>
          <w:rFonts w:ascii="Arial" w:hAnsi="Arial" w:cs="Arial"/>
          <w:iCs/>
          <w:lang w:val="en-US"/>
        </w:rPr>
        <w:fldChar w:fldCharType="end"/>
      </w:r>
      <w:r w:rsidRPr="00C2370F">
        <w:rPr>
          <w:rFonts w:ascii="Arial" w:hAnsi="Arial" w:cs="Arial"/>
          <w:iCs/>
          <w:lang w:val="en-US"/>
        </w:rPr>
        <w:t xml:space="preserve">. </w:t>
      </w:r>
    </w:p>
    <w:p w:rsidR="00542404" w:rsidRPr="00C2370F" w:rsidRDefault="00A01E5C" w:rsidP="005612AE">
      <w:pPr>
        <w:spacing w:after="0" w:line="480" w:lineRule="auto"/>
        <w:contextualSpacing/>
        <w:rPr>
          <w:rFonts w:ascii="Arial" w:hAnsi="Arial" w:cs="Arial"/>
          <w:lang w:val="en-US"/>
        </w:rPr>
      </w:pPr>
      <w:r w:rsidRPr="00C2370F">
        <w:rPr>
          <w:rFonts w:ascii="Arial" w:hAnsi="Arial" w:cs="Arial"/>
          <w:lang w:val="en-US"/>
        </w:rPr>
        <w:t xml:space="preserve">Adults with DS are also vulnerable to psychopathologic and psychiatric disorders, </w:t>
      </w:r>
      <w:r w:rsidR="00291124" w:rsidRPr="00C2370F">
        <w:rPr>
          <w:rFonts w:ascii="Arial" w:hAnsi="Arial" w:cs="Arial"/>
          <w:lang w:val="en-US"/>
        </w:rPr>
        <w:t>despite the</w:t>
      </w:r>
      <w:r w:rsidRPr="00C2370F">
        <w:rPr>
          <w:rFonts w:ascii="Arial" w:hAnsi="Arial" w:cs="Arial"/>
          <w:lang w:val="en-US"/>
        </w:rPr>
        <w:t xml:space="preserve"> lower prevalence of mental illness</w:t>
      </w:r>
      <w:r w:rsidR="00291124" w:rsidRPr="00C2370F">
        <w:rPr>
          <w:rFonts w:ascii="Arial" w:hAnsi="Arial" w:cs="Arial"/>
          <w:lang w:val="en-US"/>
        </w:rPr>
        <w:t xml:space="preserve"> when</w:t>
      </w:r>
      <w:r w:rsidRPr="00C2370F">
        <w:rPr>
          <w:rFonts w:ascii="Arial" w:hAnsi="Arial" w:cs="Arial"/>
          <w:lang w:val="en-US"/>
        </w:rPr>
        <w:t xml:space="preserve"> </w:t>
      </w:r>
      <w:r w:rsidR="00291124" w:rsidRPr="00C2370F">
        <w:rPr>
          <w:rFonts w:ascii="Arial" w:hAnsi="Arial" w:cs="Arial"/>
          <w:lang w:val="en-US"/>
        </w:rPr>
        <w:t>comparing</w:t>
      </w:r>
      <w:r w:rsidR="00F831AD" w:rsidRPr="00C2370F">
        <w:rPr>
          <w:rFonts w:ascii="Arial" w:hAnsi="Arial" w:cs="Arial"/>
          <w:lang w:val="en-US"/>
        </w:rPr>
        <w:t xml:space="preserve"> to</w:t>
      </w:r>
      <w:r w:rsidRPr="00C2370F">
        <w:rPr>
          <w:rFonts w:ascii="Arial" w:hAnsi="Arial" w:cs="Arial"/>
          <w:lang w:val="en-US"/>
        </w:rPr>
        <w:t xml:space="preserve"> other adults with ID </w:t>
      </w:r>
      <w:r w:rsidR="00CA6B58" w:rsidRPr="00C2370F">
        <w:rPr>
          <w:rFonts w:ascii="Arial" w:hAnsi="Arial" w:cs="Arial"/>
          <w:lang w:val="en-US"/>
        </w:rPr>
        <w:fldChar w:fldCharType="begin">
          <w:fldData xml:space="preserve">PEVuZE5vdGU+PENpdGU+PEF1dGhvcj5WaXNvb3RzYWs8L0F1dGhvcj48WWVhcj4yMDA3PC9ZZWFy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PEVuZE5vdGU+PENpdGU+PEF1dGhvcj5WaXNvb3RzYWs8L0F1dGhvcj48WWVhcj4yMDA3PC9ZZWFy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18" w:author="MReis" w:date="2014-01-07T19:44:00Z">
            <w:rPr/>
          </w:rPrChange>
        </w:rPr>
        <w:instrText>HYPERLINK \l "_ENREF_15" \o "Visootsak, 2007 #19"</w:instrText>
      </w:r>
      <w:r w:rsidR="00CA6B58">
        <w:fldChar w:fldCharType="separate"/>
      </w:r>
      <w:r w:rsidR="00D232F0" w:rsidRPr="00C2370F">
        <w:rPr>
          <w:rFonts w:ascii="Arial" w:hAnsi="Arial" w:cs="Arial"/>
          <w:noProof/>
          <w:lang w:val="en-US"/>
        </w:rPr>
        <w:t>15</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19" w:author="MReis" w:date="2014-01-07T19:44:00Z">
            <w:rPr/>
          </w:rPrChange>
        </w:rPr>
        <w:instrText>HYPERLINK \l "_ENREF_16" \o "Mantry, 2008 #57"</w:instrText>
      </w:r>
      <w:r w:rsidR="00CA6B58">
        <w:fldChar w:fldCharType="separate"/>
      </w:r>
      <w:r w:rsidR="00D232F0" w:rsidRPr="00C2370F">
        <w:rPr>
          <w:rFonts w:ascii="Arial" w:hAnsi="Arial" w:cs="Arial"/>
          <w:noProof/>
          <w:lang w:val="en-US"/>
        </w:rPr>
        <w:t>16</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2744AC" w:rsidRPr="00C2370F">
        <w:rPr>
          <w:rFonts w:ascii="Arial" w:hAnsi="Arial" w:cs="Arial"/>
          <w:lang w:val="en-US"/>
        </w:rPr>
        <w:t>. Nevertheless, suffering from</w:t>
      </w:r>
      <w:r w:rsidRPr="00C2370F">
        <w:rPr>
          <w:rFonts w:ascii="Arial" w:hAnsi="Arial" w:cs="Arial"/>
          <w:lang w:val="en-US"/>
        </w:rPr>
        <w:t xml:space="preserve"> D</w:t>
      </w:r>
      <w:r w:rsidR="002744AC" w:rsidRPr="00C2370F">
        <w:rPr>
          <w:rFonts w:ascii="Arial" w:hAnsi="Arial" w:cs="Arial"/>
          <w:lang w:val="en-US"/>
        </w:rPr>
        <w:t xml:space="preserve">S results in </w:t>
      </w:r>
      <w:r w:rsidR="00727BC3" w:rsidRPr="00C2370F">
        <w:rPr>
          <w:rFonts w:ascii="Arial" w:hAnsi="Arial" w:cs="Arial"/>
          <w:lang w:val="en-US"/>
        </w:rPr>
        <w:t xml:space="preserve"> </w:t>
      </w:r>
      <w:r w:rsidR="00F831AD" w:rsidRPr="00C2370F">
        <w:rPr>
          <w:rFonts w:ascii="Arial" w:hAnsi="Arial" w:cs="Arial"/>
          <w:lang w:val="en-US"/>
        </w:rPr>
        <w:t xml:space="preserve">an </w:t>
      </w:r>
      <w:r w:rsidRPr="00C2370F">
        <w:rPr>
          <w:rFonts w:ascii="Arial" w:hAnsi="Arial" w:cs="Arial"/>
          <w:lang w:val="en-US"/>
        </w:rPr>
        <w:t xml:space="preserve">increased risk of developing psychological and neuropsychological conditions such as depression, anxiety and dementia  </w:t>
      </w:r>
      <w:r w:rsidR="00CA6B58" w:rsidRPr="00C2370F">
        <w:rPr>
          <w:rFonts w:ascii="Arial" w:hAnsi="Arial" w:cs="Arial"/>
          <w:lang w:val="en-US"/>
        </w:rPr>
        <w:fldChar w:fldCharType="begin">
          <w:fldData xml:space="preserve">PEVuZE5vdGU+PENpdGU+PEF1dGhvcj5Mb3R0PC9BdXRob3I+PFllYXI+MjAxMDwvWWVhcj48UmVj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PEVuZE5vdGU+PENpdGU+PEF1dGhvcj5Mb3R0PC9BdXRob3I+PFllYXI+MjAxMDwvWWVhcj48UmVj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0" w:author="MReis" w:date="2014-01-07T19:44:00Z">
            <w:rPr/>
          </w:rPrChange>
        </w:rPr>
        <w:instrText>HYPERLINK \l "_ENREF_4" \o "Lott, 2010 #53"</w:instrText>
      </w:r>
      <w:r w:rsidR="00CA6B58">
        <w:fldChar w:fldCharType="separate"/>
      </w:r>
      <w:r w:rsidR="00D232F0" w:rsidRPr="00C2370F">
        <w:rPr>
          <w:rFonts w:ascii="Arial" w:hAnsi="Arial" w:cs="Arial"/>
          <w:noProof/>
          <w:lang w:val="en-US"/>
        </w:rPr>
        <w:t>4</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21" w:author="MReis" w:date="2014-01-07T19:44:00Z">
            <w:rPr/>
          </w:rPrChange>
        </w:rPr>
        <w:instrText>HYPERLINK \l "_ENREF_6" \o "Chapman, 2000 #64"</w:instrText>
      </w:r>
      <w:r w:rsidR="00CA6B58">
        <w:fldChar w:fldCharType="separate"/>
      </w:r>
      <w:r w:rsidR="00D232F0" w:rsidRPr="00C2370F">
        <w:rPr>
          <w:rFonts w:ascii="Arial" w:hAnsi="Arial" w:cs="Arial"/>
          <w:noProof/>
          <w:lang w:val="en-US"/>
        </w:rPr>
        <w:t>6</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22" w:author="MReis" w:date="2014-01-07T19:44:00Z">
            <w:rPr/>
          </w:rPrChange>
        </w:rPr>
        <w:instrText>HYPERLINK \l "_ENREF_10" \o "Määttä, 2006 #75"</w:instrText>
      </w:r>
      <w:r w:rsidR="00CA6B58">
        <w:fldChar w:fldCharType="separate"/>
      </w:r>
      <w:r w:rsidR="00D232F0" w:rsidRPr="00C2370F">
        <w:rPr>
          <w:rFonts w:ascii="Arial" w:hAnsi="Arial" w:cs="Arial"/>
          <w:noProof/>
          <w:lang w:val="en-US"/>
        </w:rPr>
        <w:t>10</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23" w:author="MReis" w:date="2014-01-07T19:44:00Z">
            <w:rPr/>
          </w:rPrChange>
        </w:rPr>
        <w:instrText>HYPERLINK \l "_ENREF_16" \o "Mantry, 2008 #57"</w:instrText>
      </w:r>
      <w:r w:rsidR="00CA6B58">
        <w:fldChar w:fldCharType="separate"/>
      </w:r>
      <w:r w:rsidR="00D232F0" w:rsidRPr="00C2370F">
        <w:rPr>
          <w:rFonts w:ascii="Arial" w:hAnsi="Arial" w:cs="Arial"/>
          <w:noProof/>
          <w:lang w:val="en-US"/>
        </w:rPr>
        <w:t>16</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24" w:author="MReis" w:date="2014-01-07T19:44:00Z">
            <w:rPr/>
          </w:rPrChange>
        </w:rPr>
        <w:instrText>HYPERLINK \l "_ENREF_17" \o "Kerins, 2008 #21"</w:instrText>
      </w:r>
      <w:r w:rsidR="00CA6B58">
        <w:fldChar w:fldCharType="separate"/>
      </w:r>
      <w:r w:rsidR="00D232F0" w:rsidRPr="00C2370F">
        <w:rPr>
          <w:rFonts w:ascii="Arial" w:hAnsi="Arial" w:cs="Arial"/>
          <w:noProof/>
          <w:lang w:val="en-US"/>
        </w:rPr>
        <w:t>17</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w:t>
      </w:r>
    </w:p>
    <w:p w:rsidR="00A01E5C" w:rsidRPr="00C2370F" w:rsidRDefault="00A01E5C" w:rsidP="005612AE">
      <w:pPr>
        <w:spacing w:after="0" w:line="480" w:lineRule="auto"/>
        <w:contextualSpacing/>
        <w:rPr>
          <w:rFonts w:ascii="Arial" w:hAnsi="Arial" w:cs="Arial"/>
          <w:lang w:val="en-US"/>
        </w:rPr>
      </w:pPr>
    </w:p>
    <w:p w:rsidR="00A01E5C" w:rsidRPr="00C2370F" w:rsidRDefault="00A01E5C" w:rsidP="005612AE">
      <w:pPr>
        <w:spacing w:after="0" w:line="480" w:lineRule="auto"/>
        <w:contextualSpacing/>
        <w:rPr>
          <w:rFonts w:ascii="Arial" w:hAnsi="Arial" w:cs="Arial"/>
          <w:lang w:val="en-US"/>
        </w:rPr>
      </w:pPr>
      <w:r w:rsidRPr="00C2370F">
        <w:rPr>
          <w:rFonts w:ascii="Arial" w:hAnsi="Arial" w:cs="Arial"/>
          <w:lang w:val="en-US"/>
        </w:rPr>
        <w:t>Purpose</w:t>
      </w:r>
    </w:p>
    <w:p w:rsidR="00727BC3" w:rsidRPr="00C2370F" w:rsidRDefault="008B71A5" w:rsidP="005612AE">
      <w:pPr>
        <w:spacing w:after="0" w:line="480" w:lineRule="auto"/>
        <w:contextualSpacing/>
        <w:rPr>
          <w:rFonts w:ascii="Arial" w:hAnsi="Arial" w:cs="Arial"/>
          <w:lang w:val="en-US"/>
        </w:rPr>
      </w:pPr>
      <w:r w:rsidRPr="00C2370F">
        <w:rPr>
          <w:rFonts w:ascii="Arial" w:hAnsi="Arial" w:cs="Arial"/>
          <w:lang w:val="en-US"/>
        </w:rPr>
        <w:t>The</w:t>
      </w:r>
      <w:r w:rsidR="00A01E5C" w:rsidRPr="00C2370F">
        <w:rPr>
          <w:rFonts w:ascii="Arial" w:hAnsi="Arial" w:cs="Arial"/>
          <w:lang w:val="en-US"/>
        </w:rPr>
        <w:t xml:space="preserve"> characteristics of adult</w:t>
      </w:r>
      <w:r w:rsidRPr="00C2370F">
        <w:rPr>
          <w:rFonts w:ascii="Arial" w:hAnsi="Arial" w:cs="Arial"/>
          <w:lang w:val="en-US"/>
        </w:rPr>
        <w:t>s</w:t>
      </w:r>
      <w:r w:rsidR="00A01E5C" w:rsidRPr="00C2370F">
        <w:rPr>
          <w:rFonts w:ascii="Arial" w:hAnsi="Arial" w:cs="Arial"/>
          <w:lang w:val="en-US"/>
        </w:rPr>
        <w:t xml:space="preserve"> with Down syndrome</w:t>
      </w:r>
      <w:r w:rsidRPr="00C2370F">
        <w:rPr>
          <w:rFonts w:ascii="Arial" w:hAnsi="Arial" w:cs="Arial"/>
          <w:lang w:val="en-US"/>
        </w:rPr>
        <w:t xml:space="preserve"> are poorly studied in the Portuguese population</w:t>
      </w:r>
      <w:r w:rsidR="00A01E5C" w:rsidRPr="00C2370F">
        <w:rPr>
          <w:rFonts w:ascii="Arial" w:hAnsi="Arial" w:cs="Arial"/>
          <w:lang w:val="en-US"/>
        </w:rPr>
        <w:t xml:space="preserve">. Most of these </w:t>
      </w:r>
      <w:r w:rsidR="00727BC3" w:rsidRPr="00C2370F">
        <w:rPr>
          <w:rFonts w:ascii="Arial" w:hAnsi="Arial" w:cs="Arial"/>
          <w:lang w:val="en-US"/>
        </w:rPr>
        <w:t xml:space="preserve">individuals are not </w:t>
      </w:r>
      <w:r w:rsidR="00A56B1A" w:rsidRPr="00C2370F">
        <w:rPr>
          <w:rFonts w:ascii="Arial" w:hAnsi="Arial" w:cs="Arial"/>
          <w:lang w:val="en-US"/>
        </w:rPr>
        <w:t>regularly seen by a physician and h</w:t>
      </w:r>
      <w:r w:rsidR="00727BC3" w:rsidRPr="00C2370F">
        <w:rPr>
          <w:rFonts w:ascii="Arial" w:hAnsi="Arial" w:cs="Arial"/>
          <w:lang w:val="en-US"/>
        </w:rPr>
        <w:t xml:space="preserve">ave no medical follow-up </w:t>
      </w:r>
      <w:r w:rsidR="00A01E5C" w:rsidRPr="00C2370F">
        <w:rPr>
          <w:rFonts w:ascii="Arial" w:hAnsi="Arial" w:cs="Arial"/>
          <w:lang w:val="en-US"/>
        </w:rPr>
        <w:t>after childhood</w:t>
      </w:r>
      <w:r w:rsidR="00727BC3" w:rsidRPr="00C2370F">
        <w:rPr>
          <w:rFonts w:ascii="Arial" w:hAnsi="Arial" w:cs="Arial"/>
          <w:lang w:val="en-US"/>
        </w:rPr>
        <w:t xml:space="preserve">. Moreover, any </w:t>
      </w:r>
      <w:r w:rsidR="00A01E5C" w:rsidRPr="00C2370F">
        <w:rPr>
          <w:rFonts w:ascii="Arial" w:hAnsi="Arial" w:cs="Arial"/>
          <w:lang w:val="en-US"/>
        </w:rPr>
        <w:t>maladaptive be</w:t>
      </w:r>
      <w:r w:rsidR="00291124" w:rsidRPr="00C2370F">
        <w:rPr>
          <w:rFonts w:ascii="Arial" w:hAnsi="Arial" w:cs="Arial"/>
          <w:lang w:val="en-US"/>
        </w:rPr>
        <w:t xml:space="preserve">haviour or cognitive decline </w:t>
      </w:r>
      <w:r w:rsidR="00542404" w:rsidRPr="00C2370F">
        <w:rPr>
          <w:rFonts w:ascii="Arial" w:hAnsi="Arial" w:cs="Arial"/>
          <w:lang w:val="en-US"/>
        </w:rPr>
        <w:t xml:space="preserve">are </w:t>
      </w:r>
      <w:r w:rsidR="00A01E5C" w:rsidRPr="00C2370F">
        <w:rPr>
          <w:rFonts w:ascii="Arial" w:hAnsi="Arial" w:cs="Arial"/>
          <w:lang w:val="en-US"/>
        </w:rPr>
        <w:t xml:space="preserve">commonly interpreted by caregivers as </w:t>
      </w:r>
      <w:r w:rsidR="00727BC3" w:rsidRPr="00C2370F">
        <w:rPr>
          <w:rFonts w:ascii="Arial" w:hAnsi="Arial" w:cs="Arial"/>
          <w:lang w:val="en-US"/>
        </w:rPr>
        <w:t>being part of the disease phenotype.</w:t>
      </w:r>
    </w:p>
    <w:p w:rsidR="00A01E5C" w:rsidRPr="00C2370F" w:rsidRDefault="00727BC3" w:rsidP="005612AE">
      <w:pPr>
        <w:spacing w:after="0" w:line="480" w:lineRule="auto"/>
        <w:contextualSpacing/>
        <w:rPr>
          <w:rFonts w:ascii="Arial" w:hAnsi="Arial" w:cs="Arial"/>
          <w:lang w:val="en-US"/>
        </w:rPr>
      </w:pPr>
      <w:r w:rsidRPr="00C2370F">
        <w:rPr>
          <w:rFonts w:ascii="Arial" w:hAnsi="Arial" w:cs="Arial"/>
          <w:lang w:val="en-US"/>
        </w:rPr>
        <w:t xml:space="preserve">This has prompted </w:t>
      </w:r>
      <w:r w:rsidR="00C614CE" w:rsidRPr="00C2370F">
        <w:rPr>
          <w:rFonts w:ascii="Arial" w:hAnsi="Arial" w:cs="Arial"/>
          <w:lang w:val="en-US"/>
        </w:rPr>
        <w:t>the present</w:t>
      </w:r>
      <w:r w:rsidR="00194D47" w:rsidRPr="00C2370F">
        <w:rPr>
          <w:rFonts w:ascii="Arial" w:hAnsi="Arial" w:cs="Arial"/>
          <w:lang w:val="en-US"/>
        </w:rPr>
        <w:t xml:space="preserve"> research study about</w:t>
      </w:r>
      <w:r w:rsidRPr="00C2370F">
        <w:rPr>
          <w:rFonts w:ascii="Arial" w:hAnsi="Arial" w:cs="Arial"/>
          <w:lang w:val="en-US"/>
        </w:rPr>
        <w:t xml:space="preserve"> </w:t>
      </w:r>
      <w:r w:rsidR="00A01E5C" w:rsidRPr="00C2370F">
        <w:rPr>
          <w:rFonts w:ascii="Arial" w:hAnsi="Arial" w:cs="Arial"/>
          <w:lang w:val="en-US"/>
        </w:rPr>
        <w:t xml:space="preserve">the characteristics of </w:t>
      </w:r>
      <w:r w:rsidR="00194D47" w:rsidRPr="00C2370F">
        <w:rPr>
          <w:rFonts w:ascii="Arial" w:hAnsi="Arial" w:cs="Arial"/>
          <w:lang w:val="en-US"/>
        </w:rPr>
        <w:t>the</w:t>
      </w:r>
      <w:r w:rsidR="00A01E5C" w:rsidRPr="00C2370F">
        <w:rPr>
          <w:rFonts w:ascii="Arial" w:hAnsi="Arial" w:cs="Arial"/>
          <w:lang w:val="en-US"/>
        </w:rPr>
        <w:t xml:space="preserve"> Portuguese adult population with DS. </w:t>
      </w:r>
    </w:p>
    <w:p w:rsidR="00194D47" w:rsidRPr="00C2370F" w:rsidRDefault="00A01E5C" w:rsidP="005612AE">
      <w:pPr>
        <w:spacing w:after="0" w:line="480" w:lineRule="auto"/>
        <w:contextualSpacing/>
        <w:rPr>
          <w:rFonts w:ascii="Arial" w:hAnsi="Arial" w:cs="Arial"/>
          <w:lang w:val="en-US"/>
        </w:rPr>
      </w:pPr>
      <w:r w:rsidRPr="00C2370F">
        <w:rPr>
          <w:rFonts w:ascii="Arial" w:hAnsi="Arial" w:cs="Arial"/>
          <w:lang w:val="en-US"/>
        </w:rPr>
        <w:t>The aim</w:t>
      </w:r>
      <w:r w:rsidR="00366948" w:rsidRPr="00C2370F">
        <w:rPr>
          <w:rFonts w:ascii="Arial" w:hAnsi="Arial" w:cs="Arial"/>
          <w:lang w:val="en-US"/>
        </w:rPr>
        <w:t>s of this study were: 1) To determine the existence of common medical disease, 2) To determine the regular use of medication, 3) To evaluate the presence of oral communication skills 4) To analyze the degree of cognitive impairment</w:t>
      </w:r>
      <w:r w:rsidR="00194D47" w:rsidRPr="00C2370F">
        <w:rPr>
          <w:rFonts w:ascii="Arial" w:hAnsi="Arial" w:cs="Arial"/>
          <w:lang w:val="en-US"/>
        </w:rPr>
        <w:t xml:space="preserve"> of the</w:t>
      </w:r>
      <w:r w:rsidR="00990B35" w:rsidRPr="00C2370F">
        <w:rPr>
          <w:rFonts w:ascii="Arial" w:hAnsi="Arial" w:cs="Arial"/>
          <w:lang w:val="en-US"/>
        </w:rPr>
        <w:t xml:space="preserve"> sample</w:t>
      </w:r>
      <w:r w:rsidR="00194D47" w:rsidRPr="00C2370F">
        <w:rPr>
          <w:rFonts w:ascii="Arial" w:hAnsi="Arial" w:cs="Arial"/>
          <w:lang w:val="en-US"/>
        </w:rPr>
        <w:t xml:space="preserve"> through IQ values, 5) To identify gender differences in WAIS-III performance. </w:t>
      </w:r>
    </w:p>
    <w:p w:rsidR="00A01E5C" w:rsidRPr="00C2370F" w:rsidRDefault="00A01E5C" w:rsidP="005612AE">
      <w:pPr>
        <w:spacing w:after="0" w:line="480" w:lineRule="auto"/>
        <w:contextualSpacing/>
        <w:rPr>
          <w:rFonts w:ascii="Arial" w:hAnsi="Arial" w:cs="Arial"/>
          <w:lang w:val="en-US"/>
        </w:rPr>
      </w:pPr>
    </w:p>
    <w:p w:rsidR="00A01E5C" w:rsidRPr="00C2370F" w:rsidRDefault="00D46AAE" w:rsidP="005612AE">
      <w:pPr>
        <w:spacing w:after="0" w:line="480" w:lineRule="auto"/>
        <w:contextualSpacing/>
        <w:rPr>
          <w:rFonts w:ascii="Arial" w:hAnsi="Arial" w:cs="Arial"/>
          <w:b/>
          <w:lang w:val="en-US"/>
        </w:rPr>
      </w:pPr>
      <w:r w:rsidRPr="00C2370F">
        <w:rPr>
          <w:rFonts w:ascii="Arial" w:hAnsi="Arial" w:cs="Arial"/>
          <w:b/>
          <w:lang w:val="en-US"/>
        </w:rPr>
        <w:t>Method</w:t>
      </w:r>
      <w:r w:rsidR="004C7EEB" w:rsidRPr="00C2370F">
        <w:rPr>
          <w:rFonts w:ascii="Arial" w:hAnsi="Arial" w:cs="Arial"/>
          <w:b/>
          <w:lang w:val="en-US"/>
        </w:rPr>
        <w:t>s</w:t>
      </w:r>
    </w:p>
    <w:p w:rsidR="00A01E5C" w:rsidRPr="00C2370F" w:rsidRDefault="00A01E5C" w:rsidP="005612AE">
      <w:pPr>
        <w:numPr>
          <w:ilvl w:val="0"/>
          <w:numId w:val="6"/>
        </w:numPr>
        <w:spacing w:after="0" w:line="480" w:lineRule="auto"/>
        <w:contextualSpacing/>
        <w:rPr>
          <w:rFonts w:ascii="Arial" w:hAnsi="Arial" w:cs="Arial"/>
          <w:lang w:val="en-US"/>
        </w:rPr>
      </w:pPr>
      <w:r w:rsidRPr="00C2370F">
        <w:rPr>
          <w:rFonts w:ascii="Arial" w:hAnsi="Arial" w:cs="Arial"/>
          <w:lang w:val="en-US"/>
        </w:rPr>
        <w:t>Type of study</w:t>
      </w:r>
    </w:p>
    <w:p w:rsidR="00A01E5C" w:rsidRPr="00C2370F" w:rsidRDefault="00A01E5C" w:rsidP="005612AE">
      <w:pPr>
        <w:spacing w:after="0" w:line="480" w:lineRule="auto"/>
        <w:contextualSpacing/>
        <w:rPr>
          <w:rFonts w:ascii="Arial" w:hAnsi="Arial" w:cs="Arial"/>
          <w:lang w:val="en-US"/>
        </w:rPr>
      </w:pPr>
      <w:r w:rsidRPr="00C2370F">
        <w:rPr>
          <w:rFonts w:ascii="Arial" w:hAnsi="Arial" w:cs="Arial"/>
          <w:lang w:val="en-US"/>
        </w:rPr>
        <w:t>This is an e</w:t>
      </w:r>
      <w:r w:rsidR="00DB0E08" w:rsidRPr="00C2370F">
        <w:rPr>
          <w:rFonts w:ascii="Arial" w:hAnsi="Arial" w:cs="Arial"/>
          <w:lang w:val="en-US"/>
        </w:rPr>
        <w:t>xploratory study to determine</w:t>
      </w:r>
      <w:r w:rsidRPr="00C2370F">
        <w:rPr>
          <w:rFonts w:ascii="Arial" w:hAnsi="Arial" w:cs="Arial"/>
          <w:lang w:val="en-US"/>
        </w:rPr>
        <w:t xml:space="preserve"> the socio-demographic and clinical </w:t>
      </w:r>
      <w:r w:rsidR="00DB0E08" w:rsidRPr="00C2370F">
        <w:rPr>
          <w:rFonts w:ascii="Arial" w:hAnsi="Arial" w:cs="Arial"/>
          <w:lang w:val="en-US"/>
        </w:rPr>
        <w:t>characteristics</w:t>
      </w:r>
      <w:r w:rsidR="00990B35" w:rsidRPr="00C2370F">
        <w:rPr>
          <w:rFonts w:ascii="Arial" w:hAnsi="Arial" w:cs="Arial"/>
          <w:lang w:val="en-US"/>
        </w:rPr>
        <w:t xml:space="preserve"> </w:t>
      </w:r>
      <w:r w:rsidR="00DB0E08" w:rsidRPr="00C2370F">
        <w:rPr>
          <w:rFonts w:ascii="Arial" w:hAnsi="Arial" w:cs="Arial"/>
          <w:lang w:val="en-US"/>
        </w:rPr>
        <w:t>of a sample</w:t>
      </w:r>
      <w:r w:rsidRPr="00C2370F">
        <w:rPr>
          <w:rFonts w:ascii="Arial" w:hAnsi="Arial" w:cs="Arial"/>
          <w:lang w:val="en-US"/>
        </w:rPr>
        <w:t xml:space="preserve"> of adults with DS who attend institutional facilities for people with ID in the </w:t>
      </w:r>
      <w:r w:rsidR="00990B35" w:rsidRPr="00C2370F">
        <w:rPr>
          <w:rFonts w:ascii="Arial" w:hAnsi="Arial" w:cs="Arial"/>
          <w:lang w:val="en-US"/>
        </w:rPr>
        <w:t xml:space="preserve">Lisbon </w:t>
      </w:r>
      <w:r w:rsidRPr="00C2370F">
        <w:rPr>
          <w:rFonts w:ascii="Arial" w:hAnsi="Arial" w:cs="Arial"/>
          <w:lang w:val="en-US"/>
        </w:rPr>
        <w:t>metropolitan area.</w:t>
      </w:r>
    </w:p>
    <w:p w:rsidR="00A01E5C" w:rsidRPr="00C2370F" w:rsidRDefault="00A01E5C" w:rsidP="005612AE">
      <w:pPr>
        <w:spacing w:after="0" w:line="480" w:lineRule="auto"/>
        <w:contextualSpacing/>
        <w:rPr>
          <w:rFonts w:ascii="Arial" w:hAnsi="Arial" w:cs="Arial"/>
          <w:lang w:val="en-US"/>
        </w:rPr>
      </w:pPr>
    </w:p>
    <w:p w:rsidR="00A01E5C" w:rsidRPr="00C2370F" w:rsidRDefault="00A01E5C" w:rsidP="005612AE">
      <w:pPr>
        <w:numPr>
          <w:ilvl w:val="0"/>
          <w:numId w:val="6"/>
        </w:numPr>
        <w:spacing w:after="0" w:line="480" w:lineRule="auto"/>
        <w:contextualSpacing/>
        <w:rPr>
          <w:rFonts w:ascii="Arial" w:hAnsi="Arial" w:cs="Arial"/>
          <w:lang w:val="en-US"/>
        </w:rPr>
      </w:pPr>
      <w:r w:rsidRPr="00C2370F">
        <w:rPr>
          <w:rFonts w:ascii="Arial" w:hAnsi="Arial" w:cs="Arial"/>
          <w:lang w:val="en-US"/>
        </w:rPr>
        <w:t>Participants</w:t>
      </w:r>
    </w:p>
    <w:p w:rsidR="00A01E5C" w:rsidRPr="00C2370F" w:rsidRDefault="00C614CE" w:rsidP="005612AE">
      <w:pPr>
        <w:spacing w:after="0" w:line="480" w:lineRule="auto"/>
        <w:contextualSpacing/>
        <w:rPr>
          <w:rFonts w:ascii="Arial" w:hAnsi="Arial" w:cs="Arial"/>
          <w:lang w:val="en-US"/>
        </w:rPr>
      </w:pPr>
      <w:r w:rsidRPr="00C2370F">
        <w:rPr>
          <w:rFonts w:ascii="Arial" w:hAnsi="Arial" w:cs="Arial"/>
          <w:lang w:val="en-US"/>
        </w:rPr>
        <w:t>Two hundred and nine adults compose the present sample</w:t>
      </w:r>
      <w:r w:rsidR="00A01E5C" w:rsidRPr="00C2370F">
        <w:rPr>
          <w:rFonts w:ascii="Arial" w:hAnsi="Arial" w:cs="Arial"/>
          <w:lang w:val="en-US"/>
        </w:rPr>
        <w:t xml:space="preserve"> with DS </w:t>
      </w:r>
      <w:r w:rsidRPr="00C2370F">
        <w:rPr>
          <w:rFonts w:ascii="Arial" w:hAnsi="Arial" w:cs="Arial"/>
          <w:lang w:val="en-US"/>
        </w:rPr>
        <w:t xml:space="preserve">collected </w:t>
      </w:r>
      <w:r w:rsidR="00A01E5C" w:rsidRPr="00C2370F">
        <w:rPr>
          <w:rFonts w:ascii="Arial" w:hAnsi="Arial" w:cs="Arial"/>
          <w:lang w:val="en-US"/>
        </w:rPr>
        <w:t xml:space="preserve">from 15 institutional facilities for people with ID in </w:t>
      </w:r>
      <w:r w:rsidR="00DB0E08" w:rsidRPr="00C2370F">
        <w:rPr>
          <w:rFonts w:ascii="Arial" w:hAnsi="Arial" w:cs="Arial"/>
          <w:lang w:val="en-US"/>
        </w:rPr>
        <w:t>Lisbon</w:t>
      </w:r>
      <w:r w:rsidR="00A01E5C" w:rsidRPr="00C2370F">
        <w:rPr>
          <w:rFonts w:ascii="Arial" w:hAnsi="Arial" w:cs="Arial"/>
          <w:lang w:val="en-US"/>
        </w:rPr>
        <w:t>. One hundred and twenty five</w:t>
      </w:r>
      <w:r w:rsidR="00990B35" w:rsidRPr="00C2370F">
        <w:rPr>
          <w:rFonts w:ascii="Arial" w:hAnsi="Arial" w:cs="Arial"/>
          <w:lang w:val="en-US"/>
        </w:rPr>
        <w:t xml:space="preserve"> of these</w:t>
      </w:r>
      <w:r w:rsidR="00A01E5C" w:rsidRPr="00C2370F">
        <w:rPr>
          <w:rFonts w:ascii="Arial" w:hAnsi="Arial" w:cs="Arial"/>
          <w:lang w:val="en-US"/>
        </w:rPr>
        <w:t xml:space="preserve"> (59.8%) are male and 84 (40.2%) are female</w:t>
      </w:r>
      <w:r w:rsidRPr="00C2370F">
        <w:rPr>
          <w:rFonts w:ascii="Arial" w:hAnsi="Arial" w:cs="Arial"/>
          <w:lang w:val="en-US"/>
        </w:rPr>
        <w:t xml:space="preserve"> and</w:t>
      </w:r>
      <w:r w:rsidR="00A01E5C" w:rsidRPr="00C2370F">
        <w:rPr>
          <w:rFonts w:ascii="Arial" w:hAnsi="Arial" w:cs="Arial"/>
          <w:lang w:val="en-US"/>
        </w:rPr>
        <w:t xml:space="preserve"> aged between 20 and 58 years (</w:t>
      </w:r>
      <w:r w:rsidR="00A01E5C" w:rsidRPr="00C2370F">
        <w:rPr>
          <w:rFonts w:ascii="Arial" w:hAnsi="Arial" w:cs="Arial"/>
          <w:i/>
          <w:lang w:val="en-US"/>
        </w:rPr>
        <w:t xml:space="preserve">M </w:t>
      </w:r>
      <w:r w:rsidR="00A01E5C" w:rsidRPr="00C2370F">
        <w:rPr>
          <w:rFonts w:ascii="Arial" w:hAnsi="Arial" w:cs="Arial"/>
          <w:lang w:val="en-US"/>
        </w:rPr>
        <w:t xml:space="preserve">= 36.25, </w:t>
      </w:r>
      <w:r w:rsidR="00A01E5C" w:rsidRPr="00C2370F">
        <w:rPr>
          <w:rFonts w:ascii="Arial" w:hAnsi="Arial" w:cs="Arial"/>
          <w:i/>
          <w:lang w:val="en-US"/>
        </w:rPr>
        <w:t>SD</w:t>
      </w:r>
      <w:r w:rsidR="00A01E5C" w:rsidRPr="00C2370F">
        <w:rPr>
          <w:rFonts w:ascii="Arial" w:hAnsi="Arial" w:cs="Arial"/>
          <w:lang w:val="en-US"/>
        </w:rPr>
        <w:t xml:space="preserve"> = 8.35). </w:t>
      </w:r>
    </w:p>
    <w:p w:rsidR="00377169" w:rsidRDefault="00C7684C" w:rsidP="005612AE">
      <w:pPr>
        <w:spacing w:after="0" w:line="480" w:lineRule="auto"/>
        <w:contextualSpacing/>
        <w:rPr>
          <w:rFonts w:ascii="Arial" w:hAnsi="Arial" w:cs="Arial"/>
          <w:lang w:val="en-US"/>
        </w:rPr>
      </w:pPr>
      <w:r w:rsidRPr="00C2370F">
        <w:rPr>
          <w:rFonts w:ascii="Helvetica" w:hAnsi="Helvetica"/>
          <w:lang w:val="en-US"/>
        </w:rPr>
        <w:t xml:space="preserve">Of this initial sample, 26 individuals </w:t>
      </w:r>
      <w:r w:rsidRPr="00C2370F">
        <w:rPr>
          <w:rFonts w:ascii="Arial" w:hAnsi="Arial" w:cs="Arial"/>
          <w:lang w:val="en-US"/>
        </w:rPr>
        <w:t>(approximately 10% of the total)</w:t>
      </w:r>
      <w:r w:rsidRPr="00C2370F">
        <w:rPr>
          <w:rFonts w:ascii="Helvetica" w:hAnsi="Helvetica"/>
          <w:lang w:val="en-US"/>
        </w:rPr>
        <w:t xml:space="preserve"> present verbal oral language skills and could therefore be assessed using the Wechsler Adult Intelligence Scale (WAIS-III).</w:t>
      </w:r>
      <w:r w:rsidR="00A01E5C" w:rsidRPr="00C2370F">
        <w:rPr>
          <w:rFonts w:ascii="Arial" w:hAnsi="Arial" w:cs="Arial"/>
          <w:lang w:val="en-US"/>
        </w:rPr>
        <w:t xml:space="preserve"> </w:t>
      </w:r>
      <w:r w:rsidR="00377169">
        <w:rPr>
          <w:rFonts w:ascii="Arial" w:hAnsi="Arial" w:cs="Arial"/>
          <w:lang w:val="en-US"/>
        </w:rPr>
        <w:t xml:space="preserve">The </w:t>
      </w:r>
      <w:r w:rsidR="00081D22">
        <w:rPr>
          <w:rFonts w:ascii="Arial" w:hAnsi="Arial" w:cs="Arial"/>
          <w:lang w:val="en-US"/>
        </w:rPr>
        <w:t xml:space="preserve">socio-demographic </w:t>
      </w:r>
      <w:r w:rsidR="00377169">
        <w:rPr>
          <w:rFonts w:ascii="Arial" w:hAnsi="Arial" w:cs="Arial"/>
          <w:lang w:val="en-US"/>
        </w:rPr>
        <w:t>characteristics of these subjects are presented in Table 1.</w:t>
      </w:r>
    </w:p>
    <w:p w:rsidR="00377169" w:rsidRDefault="00377169" w:rsidP="005612AE">
      <w:pPr>
        <w:spacing w:after="0" w:line="480" w:lineRule="auto"/>
        <w:contextualSpacing/>
        <w:rPr>
          <w:rFonts w:ascii="Arial" w:hAnsi="Arial" w:cs="Arial"/>
          <w:lang w:val="en-US"/>
        </w:rPr>
      </w:pPr>
    </w:p>
    <w:p w:rsidR="00A01E5C" w:rsidRPr="00081D22" w:rsidRDefault="00377169" w:rsidP="005612AE">
      <w:pPr>
        <w:spacing w:after="0" w:line="480" w:lineRule="auto"/>
        <w:contextualSpacing/>
        <w:rPr>
          <w:rFonts w:ascii="Arial" w:hAnsi="Arial" w:cs="Arial"/>
          <w:color w:val="548DD4"/>
          <w:lang w:val="en-US"/>
        </w:rPr>
      </w:pPr>
      <w:r w:rsidRPr="00081D22">
        <w:rPr>
          <w:rFonts w:ascii="Arial" w:hAnsi="Arial" w:cs="Arial"/>
          <w:color w:val="548DD4"/>
          <w:lang w:val="en-US"/>
        </w:rPr>
        <w:t>[Insert Table 1 approximately here]</w:t>
      </w:r>
    </w:p>
    <w:p w:rsidR="00366948" w:rsidRPr="00C2370F" w:rsidRDefault="00366948" w:rsidP="005612AE">
      <w:pPr>
        <w:spacing w:after="0" w:line="480" w:lineRule="auto"/>
        <w:ind w:firstLine="708"/>
        <w:contextualSpacing/>
        <w:rPr>
          <w:rFonts w:ascii="Arial" w:hAnsi="Arial" w:cs="Arial"/>
          <w:lang w:val="en-US"/>
        </w:rPr>
      </w:pPr>
    </w:p>
    <w:p w:rsidR="00A01E5C" w:rsidRPr="00C2370F" w:rsidRDefault="00A01E5C" w:rsidP="005612AE">
      <w:pPr>
        <w:numPr>
          <w:ilvl w:val="0"/>
          <w:numId w:val="6"/>
        </w:numPr>
        <w:spacing w:after="0" w:line="480" w:lineRule="auto"/>
        <w:contextualSpacing/>
        <w:rPr>
          <w:rFonts w:ascii="Arial" w:hAnsi="Arial" w:cs="Arial"/>
          <w:lang w:val="en-US"/>
        </w:rPr>
      </w:pPr>
      <w:r w:rsidRPr="00C2370F">
        <w:rPr>
          <w:rFonts w:ascii="Arial" w:hAnsi="Arial" w:cs="Arial"/>
          <w:lang w:val="en-US"/>
        </w:rPr>
        <w:t>Instruments</w:t>
      </w:r>
    </w:p>
    <w:p w:rsidR="00A01E5C" w:rsidRPr="00C2370F" w:rsidRDefault="00366948" w:rsidP="005612AE">
      <w:pPr>
        <w:spacing w:after="0" w:line="480" w:lineRule="auto"/>
        <w:contextualSpacing/>
        <w:rPr>
          <w:rFonts w:ascii="Arial" w:hAnsi="Arial" w:cs="Arial"/>
          <w:lang w:val="en-US"/>
        </w:rPr>
      </w:pPr>
      <w:r w:rsidRPr="00C2370F">
        <w:rPr>
          <w:rFonts w:ascii="Arial" w:hAnsi="Arial" w:cs="Arial"/>
          <w:lang w:val="en-US"/>
        </w:rPr>
        <w:t xml:space="preserve">3a. </w:t>
      </w:r>
      <w:r w:rsidR="00A01E5C" w:rsidRPr="00C2370F">
        <w:rPr>
          <w:rFonts w:ascii="Arial" w:hAnsi="Arial" w:cs="Arial"/>
          <w:lang w:val="en-US"/>
        </w:rPr>
        <w:t>Soci</w:t>
      </w:r>
      <w:r w:rsidRPr="00C2370F">
        <w:rPr>
          <w:rFonts w:ascii="Arial" w:hAnsi="Arial" w:cs="Arial"/>
          <w:lang w:val="en-US"/>
        </w:rPr>
        <w:t xml:space="preserve">o-demographic and medical forms </w:t>
      </w:r>
      <w:r w:rsidR="009B4066" w:rsidRPr="00C2370F">
        <w:rPr>
          <w:rFonts w:ascii="Arial" w:hAnsi="Arial" w:cs="Arial"/>
          <w:lang w:val="en-US"/>
        </w:rPr>
        <w:t>–</w:t>
      </w:r>
      <w:r w:rsidRPr="00C2370F">
        <w:rPr>
          <w:rFonts w:ascii="Arial" w:hAnsi="Arial" w:cs="Arial"/>
          <w:lang w:val="en-US"/>
        </w:rPr>
        <w:t xml:space="preserve"> </w:t>
      </w:r>
      <w:r w:rsidR="00A01E5C" w:rsidRPr="00C2370F">
        <w:rPr>
          <w:rFonts w:ascii="Arial" w:hAnsi="Arial" w:cs="Arial"/>
          <w:lang w:val="en-US"/>
        </w:rPr>
        <w:t xml:space="preserve">The data collected from the institutions included information about gender, date of birth, presence of verbal oral language skills, comorbidities and current medication for each subject.  </w:t>
      </w:r>
    </w:p>
    <w:p w:rsidR="00A01E5C" w:rsidRPr="00C2370F" w:rsidRDefault="00366948" w:rsidP="005612AE">
      <w:pPr>
        <w:spacing w:after="0" w:line="480" w:lineRule="auto"/>
        <w:contextualSpacing/>
        <w:rPr>
          <w:rFonts w:ascii="Arial" w:hAnsi="Arial" w:cs="Arial"/>
          <w:lang w:val="en-US"/>
        </w:rPr>
      </w:pPr>
      <w:r w:rsidRPr="00C2370F">
        <w:rPr>
          <w:rFonts w:ascii="Arial" w:hAnsi="Arial" w:cs="Arial"/>
          <w:lang w:val="en-US"/>
        </w:rPr>
        <w:t xml:space="preserve">3b.WAIS-III </w:t>
      </w:r>
      <w:r w:rsidR="009B4066" w:rsidRPr="00C2370F">
        <w:rPr>
          <w:rFonts w:ascii="Arial" w:hAnsi="Arial" w:cs="Arial"/>
          <w:lang w:val="en-US"/>
        </w:rPr>
        <w:t>–</w:t>
      </w:r>
      <w:r w:rsidRPr="00C2370F">
        <w:rPr>
          <w:rFonts w:ascii="Arial" w:hAnsi="Arial" w:cs="Arial"/>
          <w:lang w:val="en-US"/>
        </w:rPr>
        <w:t xml:space="preserve"> </w:t>
      </w:r>
      <w:r w:rsidR="00A01E5C" w:rsidRPr="00C2370F">
        <w:rPr>
          <w:rFonts w:ascii="Arial" w:hAnsi="Arial" w:cs="Arial"/>
          <w:lang w:val="en-US"/>
        </w:rPr>
        <w:t>The third edition of the Portuguese version of the Wechsler Adult Intelligence Scale</w:t>
      </w:r>
      <w:r w:rsidR="0097480A" w:rsidRPr="00C2370F">
        <w:rPr>
          <w:rFonts w:ascii="Arial" w:hAnsi="Arial" w:cs="Arial"/>
          <w:lang w:val="en-US"/>
        </w:rPr>
        <w:t xml:space="preserv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&lt;EndNote&gt;&lt;Cite&gt;&lt;Author&gt;Wechsler&lt;/Author&gt;&lt;Year&gt;2008&lt;/Year&gt;&lt;RecNum&gt;81&lt;/RecNum&gt;&lt;DisplayText&gt;(18)&lt;/DisplayText&gt;&lt;record&gt;&lt;rec-number&gt;81&lt;/rec-number&gt;&lt;foreign-keys&gt;&lt;key app="EN" db-id="0sft2paaiwrxw8e2wf75apa70svwxarwsdrd"&gt;81&lt;/key&gt;&lt;/foreign-keys&gt;&lt;ref-type name="Audiovisual Material"&gt;3&lt;/ref-type&gt;&lt;contributors&gt;&lt;authors&gt;&lt;author&gt;David Wechsler&lt;/author&gt;&lt;/authors&gt;&lt;/contributors&gt;&lt;titles&gt;&lt;title&gt;WAIS-III ― Escala de Inteligência de Wechsler para Adultos – 3ª edição&lt;/title&gt;&lt;/titles&gt;&lt;dates&gt;&lt;year&gt;2008&lt;/year&gt;&lt;/dates&gt;&lt;pub-location&gt;Lisboa&lt;/pub-location&gt;&lt;publisher&gt;CEGOC: TEA&lt;/publisher&gt;&lt;isbn&gt;978-0-7491-1233-2&lt;/isbn&gt;&lt;urls&gt;&lt;/urls&gt;&lt;/record&gt;&lt;/Cite&gt;&lt;/EndNote&gt;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5" w:author="MReis" w:date="2014-01-07T19:44:00Z">
            <w:rPr/>
          </w:rPrChange>
        </w:rPr>
        <w:instrText>HYPERLINK \l "_ENREF_18" \o "Wechsler, 2008 #81"</w:instrText>
      </w:r>
      <w:r w:rsidR="00CA6B58">
        <w:fldChar w:fldCharType="separate"/>
      </w:r>
      <w:r w:rsidR="00D232F0" w:rsidRPr="00C2370F">
        <w:rPr>
          <w:rFonts w:ascii="Arial" w:hAnsi="Arial" w:cs="Arial"/>
          <w:noProof/>
          <w:lang w:val="en-US"/>
        </w:rPr>
        <w:t>18</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A56B1A" w:rsidRPr="00C2370F">
        <w:rPr>
          <w:rFonts w:ascii="Arial" w:hAnsi="Arial" w:cs="Arial"/>
          <w:lang w:val="en-US"/>
        </w:rPr>
        <w:t xml:space="preserve"> was applied</w:t>
      </w:r>
      <w:r w:rsidR="00A01E5C" w:rsidRPr="00C2370F">
        <w:rPr>
          <w:rFonts w:ascii="Arial" w:hAnsi="Arial" w:cs="Arial"/>
          <w:lang w:val="en-US"/>
        </w:rPr>
        <w:t>. This instrument allows the assessment of individuals’ intellectual functioning. It is composed of 14 tests, divided into 7 verbal subscales and 7 performance subscales. The conversion of scores determines the values of Verbal IQ, Performance IQ, and Full Scale IQ, along with four factor indices (Verbal Comprehension, Working Memory, Perceptual Organization, and Processing Speed).</w:t>
      </w:r>
    </w:p>
    <w:p w:rsidR="00A01E5C" w:rsidRPr="00C2370F" w:rsidRDefault="00A01E5C" w:rsidP="005612AE">
      <w:pPr>
        <w:spacing w:after="0" w:line="480" w:lineRule="auto"/>
        <w:contextualSpacing/>
        <w:rPr>
          <w:rFonts w:ascii="Arial" w:hAnsi="Arial" w:cs="Arial"/>
          <w:lang w:val="en-US"/>
        </w:rPr>
      </w:pPr>
    </w:p>
    <w:p w:rsidR="00A01E5C" w:rsidRPr="00C2370F" w:rsidRDefault="00A01E5C" w:rsidP="005612AE">
      <w:pPr>
        <w:numPr>
          <w:ilvl w:val="0"/>
          <w:numId w:val="6"/>
        </w:numPr>
        <w:spacing w:after="0" w:line="480" w:lineRule="auto"/>
        <w:contextualSpacing/>
        <w:rPr>
          <w:rFonts w:ascii="Arial" w:hAnsi="Arial" w:cs="Arial"/>
          <w:lang w:val="en-US"/>
        </w:rPr>
      </w:pPr>
      <w:r w:rsidRPr="00C2370F">
        <w:rPr>
          <w:rFonts w:ascii="Arial" w:hAnsi="Arial" w:cs="Arial"/>
          <w:lang w:val="en-US"/>
        </w:rPr>
        <w:t>Procedure</w:t>
      </w:r>
    </w:p>
    <w:p w:rsidR="00A01E5C" w:rsidRPr="00C2370F" w:rsidRDefault="00A01E5C" w:rsidP="005612AE">
      <w:pPr>
        <w:spacing w:after="0" w:line="480" w:lineRule="auto"/>
        <w:contextualSpacing/>
        <w:rPr>
          <w:rFonts w:ascii="Arial" w:hAnsi="Arial" w:cs="Arial"/>
          <w:lang w:val="en-US"/>
        </w:rPr>
      </w:pPr>
      <w:r w:rsidRPr="00C2370F">
        <w:rPr>
          <w:rFonts w:ascii="Arial" w:hAnsi="Arial" w:cs="Arial"/>
          <w:lang w:val="en-US"/>
        </w:rPr>
        <w:t xml:space="preserve">In order to accomplish the data collection, </w:t>
      </w:r>
      <w:r w:rsidR="003A0C89" w:rsidRPr="00C2370F">
        <w:rPr>
          <w:rFonts w:ascii="Arial" w:hAnsi="Arial" w:cs="Arial"/>
          <w:lang w:val="en-US"/>
        </w:rPr>
        <w:t xml:space="preserve">we held </w:t>
      </w:r>
      <w:r w:rsidRPr="00C2370F">
        <w:rPr>
          <w:rFonts w:ascii="Arial" w:hAnsi="Arial" w:cs="Arial"/>
          <w:lang w:val="en-US"/>
        </w:rPr>
        <w:t>several meetings with the directors of institutions for people with ID and with the DS individuals’ legal guardians or relatives. Information about the study’s aims an</w:t>
      </w:r>
      <w:r w:rsidR="0097480A" w:rsidRPr="00C2370F">
        <w:rPr>
          <w:rFonts w:ascii="Arial" w:hAnsi="Arial" w:cs="Arial"/>
          <w:lang w:val="en-US"/>
        </w:rPr>
        <w:t>d procedures was provided, and then</w:t>
      </w:r>
      <w:r w:rsidRPr="00C2370F">
        <w:rPr>
          <w:rFonts w:ascii="Arial" w:hAnsi="Arial" w:cs="Arial"/>
          <w:lang w:val="en-US"/>
        </w:rPr>
        <w:t xml:space="preserve"> the invitation to participate</w:t>
      </w:r>
      <w:r w:rsidR="00990B35" w:rsidRPr="00C2370F">
        <w:rPr>
          <w:rFonts w:ascii="Arial" w:hAnsi="Arial" w:cs="Arial"/>
          <w:lang w:val="en-US"/>
        </w:rPr>
        <w:t xml:space="preserve"> in the study</w:t>
      </w:r>
      <w:r w:rsidR="0097480A" w:rsidRPr="00C2370F">
        <w:rPr>
          <w:rFonts w:ascii="Arial" w:hAnsi="Arial" w:cs="Arial"/>
          <w:lang w:val="en-US"/>
        </w:rPr>
        <w:t xml:space="preserve"> was made</w:t>
      </w:r>
      <w:r w:rsidRPr="00C2370F">
        <w:rPr>
          <w:rFonts w:ascii="Arial" w:hAnsi="Arial" w:cs="Arial"/>
          <w:lang w:val="en-US"/>
        </w:rPr>
        <w:t>. After relatives’ informed consent</w:t>
      </w:r>
      <w:r w:rsidR="00990B35" w:rsidRPr="00C2370F">
        <w:rPr>
          <w:rFonts w:ascii="Arial" w:hAnsi="Arial" w:cs="Arial"/>
          <w:lang w:val="en-US"/>
        </w:rPr>
        <w:t xml:space="preserve"> was obtained</w:t>
      </w:r>
      <w:r w:rsidRPr="00C2370F">
        <w:rPr>
          <w:rFonts w:ascii="Arial" w:hAnsi="Arial" w:cs="Arial"/>
          <w:lang w:val="en-US"/>
        </w:rPr>
        <w:t xml:space="preserve">, the institutions provided the socio-demographic and medical information of the DS subjects. The first phase of the study </w:t>
      </w:r>
      <w:r w:rsidR="00990B35" w:rsidRPr="00C2370F">
        <w:rPr>
          <w:rFonts w:ascii="Arial" w:hAnsi="Arial" w:cs="Arial"/>
          <w:lang w:val="en-US"/>
        </w:rPr>
        <w:t>involved</w:t>
      </w:r>
      <w:r w:rsidR="0097480A" w:rsidRPr="00C2370F">
        <w:rPr>
          <w:rFonts w:ascii="Arial" w:hAnsi="Arial" w:cs="Arial"/>
          <w:lang w:val="en-US"/>
        </w:rPr>
        <w:t xml:space="preserve"> the review of the</w:t>
      </w:r>
      <w:r w:rsidR="00990B35" w:rsidRPr="00C2370F">
        <w:rPr>
          <w:rFonts w:ascii="Arial" w:hAnsi="Arial" w:cs="Arial"/>
          <w:lang w:val="en-US"/>
        </w:rPr>
        <w:t xml:space="preserve"> medical</w:t>
      </w:r>
      <w:r w:rsidRPr="00C2370F">
        <w:rPr>
          <w:rFonts w:ascii="Arial" w:hAnsi="Arial" w:cs="Arial"/>
          <w:lang w:val="en-US"/>
        </w:rPr>
        <w:t xml:space="preserve"> records of </w:t>
      </w:r>
      <w:r w:rsidR="00990B35" w:rsidRPr="00C2370F">
        <w:rPr>
          <w:rFonts w:ascii="Arial" w:hAnsi="Arial" w:cs="Arial"/>
          <w:lang w:val="en-US"/>
        </w:rPr>
        <w:t xml:space="preserve">209 </w:t>
      </w:r>
      <w:r w:rsidR="0097480A" w:rsidRPr="00C2370F">
        <w:rPr>
          <w:rFonts w:ascii="Arial" w:hAnsi="Arial" w:cs="Arial"/>
          <w:lang w:val="en-US"/>
        </w:rPr>
        <w:t>individuals</w:t>
      </w:r>
      <w:r w:rsidRPr="00C2370F">
        <w:rPr>
          <w:rFonts w:ascii="Arial" w:hAnsi="Arial" w:cs="Arial"/>
          <w:lang w:val="en-US"/>
        </w:rPr>
        <w:t xml:space="preserve"> </w:t>
      </w:r>
      <w:r w:rsidR="00990B35" w:rsidRPr="00C2370F">
        <w:rPr>
          <w:rFonts w:ascii="Arial" w:hAnsi="Arial" w:cs="Arial"/>
          <w:lang w:val="en-US"/>
        </w:rPr>
        <w:t xml:space="preserve">of both sexes. A chromosomal test confirming trisomy 21 was available in each case. A separate informed consent was obtained later </w:t>
      </w:r>
      <w:r w:rsidR="00250DEB" w:rsidRPr="00C2370F">
        <w:rPr>
          <w:rFonts w:ascii="Arial" w:hAnsi="Arial" w:cs="Arial"/>
          <w:lang w:val="en-US"/>
        </w:rPr>
        <w:t>from legal guardians, allowing the IQ</w:t>
      </w:r>
      <w:r w:rsidR="000E6925" w:rsidRPr="00C2370F">
        <w:rPr>
          <w:rFonts w:ascii="Arial" w:hAnsi="Arial" w:cs="Arial"/>
          <w:lang w:val="en-US"/>
        </w:rPr>
        <w:t xml:space="preserve"> assessment with the</w:t>
      </w:r>
      <w:r w:rsidRPr="00C2370F">
        <w:rPr>
          <w:rFonts w:ascii="Arial" w:hAnsi="Arial" w:cs="Arial"/>
          <w:lang w:val="en-US"/>
        </w:rPr>
        <w:t xml:space="preserve"> Portuguese version of</w:t>
      </w:r>
      <w:r w:rsidR="000E6925" w:rsidRPr="00C2370F">
        <w:rPr>
          <w:rFonts w:ascii="Arial" w:hAnsi="Arial" w:cs="Arial"/>
          <w:bCs/>
          <w:lang w:val="en-US"/>
        </w:rPr>
        <w:t xml:space="preserve"> </w:t>
      </w:r>
      <w:r w:rsidRPr="00C2370F">
        <w:rPr>
          <w:rFonts w:ascii="Arial" w:hAnsi="Arial" w:cs="Arial"/>
          <w:bCs/>
          <w:lang w:val="en-US"/>
        </w:rPr>
        <w:t>WAIS-III.</w:t>
      </w:r>
    </w:p>
    <w:p w:rsidR="00A01E5C" w:rsidRPr="00C2370F" w:rsidRDefault="00A01E5C" w:rsidP="005612AE">
      <w:pPr>
        <w:spacing w:after="0" w:line="480" w:lineRule="auto"/>
        <w:contextualSpacing/>
        <w:rPr>
          <w:rFonts w:ascii="Arial" w:hAnsi="Arial" w:cs="Arial"/>
          <w:lang w:val="en-US"/>
        </w:rPr>
      </w:pPr>
      <w:r w:rsidRPr="00C2370F">
        <w:rPr>
          <w:rFonts w:ascii="Arial" w:hAnsi="Arial" w:cs="Arial"/>
          <w:lang w:val="en-US"/>
        </w:rPr>
        <w:t xml:space="preserve">From the initial 209 records, 147 </w:t>
      </w:r>
      <w:r w:rsidR="00250DEB" w:rsidRPr="00C2370F">
        <w:rPr>
          <w:rFonts w:ascii="Arial" w:hAnsi="Arial" w:cs="Arial"/>
          <w:lang w:val="en-US"/>
        </w:rPr>
        <w:t>legal guardians denied this cognitive assessment</w:t>
      </w:r>
      <w:r w:rsidR="000E6925" w:rsidRPr="00C2370F">
        <w:rPr>
          <w:rFonts w:ascii="Arial" w:hAnsi="Arial" w:cs="Arial"/>
          <w:lang w:val="en-US"/>
        </w:rPr>
        <w:t xml:space="preserve">, </w:t>
      </w:r>
      <w:r w:rsidR="00A56B1A" w:rsidRPr="00C2370F">
        <w:rPr>
          <w:rFonts w:ascii="Arial" w:hAnsi="Arial" w:cs="Arial"/>
          <w:lang w:val="en-US"/>
        </w:rPr>
        <w:t>a</w:t>
      </w:r>
      <w:r w:rsidR="000E6925" w:rsidRPr="00C2370F">
        <w:rPr>
          <w:rFonts w:ascii="Arial" w:hAnsi="Arial" w:cs="Arial"/>
          <w:lang w:val="en-US"/>
        </w:rPr>
        <w:t>no</w:t>
      </w:r>
      <w:r w:rsidRPr="00C2370F">
        <w:rPr>
          <w:rFonts w:ascii="Arial" w:hAnsi="Arial" w:cs="Arial"/>
          <w:lang w:val="en-US"/>
        </w:rPr>
        <w:t xml:space="preserve">ther two </w:t>
      </w:r>
      <w:r w:rsidR="00250DEB" w:rsidRPr="00C2370F">
        <w:rPr>
          <w:rFonts w:ascii="Arial" w:hAnsi="Arial" w:cs="Arial"/>
          <w:lang w:val="en-US"/>
        </w:rPr>
        <w:t>DS adults abandoned</w:t>
      </w:r>
      <w:r w:rsidR="000E6925" w:rsidRPr="00C2370F">
        <w:rPr>
          <w:rFonts w:ascii="Arial" w:hAnsi="Arial" w:cs="Arial"/>
          <w:lang w:val="en-US"/>
        </w:rPr>
        <w:t xml:space="preserve"> </w:t>
      </w:r>
      <w:r w:rsidRPr="00C2370F">
        <w:rPr>
          <w:rFonts w:ascii="Arial" w:hAnsi="Arial" w:cs="Arial"/>
          <w:lang w:val="en-US"/>
        </w:rPr>
        <w:t xml:space="preserve">the institution they were </w:t>
      </w:r>
      <w:r w:rsidR="00250DEB" w:rsidRPr="00C2370F">
        <w:rPr>
          <w:rFonts w:ascii="Arial" w:hAnsi="Arial" w:cs="Arial"/>
          <w:lang w:val="en-US"/>
        </w:rPr>
        <w:t>attending</w:t>
      </w:r>
      <w:r w:rsidR="000E6925" w:rsidRPr="00C2370F">
        <w:rPr>
          <w:rFonts w:ascii="Arial" w:hAnsi="Arial" w:cs="Arial"/>
          <w:lang w:val="en-US"/>
        </w:rPr>
        <w:t xml:space="preserve">, and were therefore not cognitively assessed; </w:t>
      </w:r>
      <w:r w:rsidRPr="00C2370F">
        <w:rPr>
          <w:rFonts w:ascii="Arial" w:hAnsi="Arial" w:cs="Arial"/>
          <w:lang w:val="en-US"/>
        </w:rPr>
        <w:t>30</w:t>
      </w:r>
      <w:r w:rsidR="009F4218" w:rsidRPr="00C2370F">
        <w:rPr>
          <w:rFonts w:ascii="Arial" w:hAnsi="Arial" w:cs="Arial"/>
          <w:lang w:val="en-US"/>
        </w:rPr>
        <w:t xml:space="preserve"> individuals</w:t>
      </w:r>
      <w:r w:rsidRPr="00C2370F">
        <w:rPr>
          <w:rFonts w:ascii="Arial" w:hAnsi="Arial" w:cs="Arial"/>
          <w:lang w:val="en-US"/>
        </w:rPr>
        <w:t xml:space="preserve"> did not have the necessary verbal oral language skills to perform the test (i.e., the ability to produce speech from single spoken words to short sentences). In the end, only 26 DS participants were </w:t>
      </w:r>
      <w:r w:rsidR="009F4218" w:rsidRPr="00C2370F">
        <w:rPr>
          <w:rFonts w:ascii="Arial" w:hAnsi="Arial" w:cs="Arial"/>
          <w:lang w:val="en-US"/>
        </w:rPr>
        <w:t>assessed</w:t>
      </w:r>
      <w:r w:rsidRPr="00C2370F">
        <w:rPr>
          <w:rFonts w:ascii="Arial" w:hAnsi="Arial" w:cs="Arial"/>
          <w:lang w:val="en-US"/>
        </w:rPr>
        <w:t xml:space="preserve"> to determine IQ</w:t>
      </w:r>
      <w:r w:rsidR="009F4218" w:rsidRPr="00C2370F">
        <w:rPr>
          <w:rFonts w:ascii="Arial" w:hAnsi="Arial" w:cs="Arial"/>
          <w:lang w:val="en-US"/>
        </w:rPr>
        <w:t xml:space="preserve"> level</w:t>
      </w:r>
      <w:r w:rsidRPr="00C2370F">
        <w:rPr>
          <w:rFonts w:ascii="Arial" w:hAnsi="Arial" w:cs="Arial"/>
          <w:lang w:val="en-US"/>
        </w:rPr>
        <w:t xml:space="preserve"> with </w:t>
      </w:r>
      <w:r w:rsidR="00E16BAB" w:rsidRPr="00C2370F">
        <w:rPr>
          <w:rFonts w:ascii="Arial" w:hAnsi="Arial" w:cs="Arial"/>
          <w:lang w:val="en-US"/>
        </w:rPr>
        <w:t xml:space="preserve">the </w:t>
      </w:r>
      <w:r w:rsidRPr="00C2370F">
        <w:rPr>
          <w:rFonts w:ascii="Arial" w:hAnsi="Arial" w:cs="Arial"/>
          <w:lang w:val="en-US"/>
        </w:rPr>
        <w:t>WAIS-III</w:t>
      </w:r>
      <w:r w:rsidR="00CA5F63" w:rsidRPr="00C2370F">
        <w:rPr>
          <w:rFonts w:ascii="Arial" w:hAnsi="Arial" w:cs="Arial"/>
          <w:lang w:val="en-US"/>
        </w:rPr>
        <w:t xml:space="preserve"> (Fig. 1)</w:t>
      </w:r>
      <w:r w:rsidRPr="00C2370F">
        <w:rPr>
          <w:rFonts w:ascii="Arial" w:hAnsi="Arial" w:cs="Arial"/>
          <w:lang w:val="en-US"/>
        </w:rPr>
        <w:t xml:space="preserve">. </w:t>
      </w:r>
    </w:p>
    <w:p w:rsidR="009F4218" w:rsidRPr="00C2370F" w:rsidRDefault="009F4218" w:rsidP="005612AE">
      <w:pPr>
        <w:spacing w:after="0" w:line="480" w:lineRule="auto"/>
        <w:contextualSpacing/>
        <w:rPr>
          <w:rFonts w:ascii="Arial" w:hAnsi="Arial" w:cs="Arial"/>
          <w:lang w:val="en-US"/>
        </w:rPr>
      </w:pPr>
    </w:p>
    <w:p w:rsidR="00CA5F63" w:rsidRPr="00081D22" w:rsidRDefault="00CA5F63" w:rsidP="005612AE">
      <w:pPr>
        <w:spacing w:after="0" w:line="480" w:lineRule="auto"/>
        <w:contextualSpacing/>
        <w:rPr>
          <w:rFonts w:ascii="Arial" w:hAnsi="Arial" w:cs="Arial"/>
          <w:color w:val="548DD4"/>
          <w:lang w:val="en-US"/>
        </w:rPr>
      </w:pPr>
      <w:r w:rsidRPr="00081D22">
        <w:rPr>
          <w:rFonts w:ascii="Arial" w:hAnsi="Arial" w:cs="Arial"/>
          <w:color w:val="548DD4"/>
          <w:lang w:val="en-US"/>
        </w:rPr>
        <w:t>[Insert Figure 1 approximately here]</w:t>
      </w:r>
    </w:p>
    <w:p w:rsidR="00CA5F63" w:rsidRPr="00C2370F" w:rsidRDefault="00CA5F63" w:rsidP="005612AE">
      <w:pPr>
        <w:spacing w:after="0" w:line="480" w:lineRule="auto"/>
        <w:contextualSpacing/>
        <w:rPr>
          <w:rFonts w:ascii="Arial" w:hAnsi="Arial" w:cs="Arial"/>
          <w:lang w:val="en-US"/>
        </w:rPr>
      </w:pPr>
    </w:p>
    <w:p w:rsidR="009F4218" w:rsidRPr="00C2370F" w:rsidRDefault="009F4218" w:rsidP="005612AE">
      <w:pPr>
        <w:numPr>
          <w:ilvl w:val="0"/>
          <w:numId w:val="6"/>
        </w:numPr>
        <w:spacing w:after="0" w:line="480" w:lineRule="auto"/>
        <w:contextualSpacing/>
        <w:rPr>
          <w:rFonts w:ascii="Arial" w:hAnsi="Arial" w:cs="Arial"/>
          <w:lang w:val="en-US"/>
        </w:rPr>
      </w:pPr>
      <w:r w:rsidRPr="00C2370F">
        <w:rPr>
          <w:rFonts w:ascii="Arial" w:hAnsi="Arial" w:cs="Arial"/>
          <w:lang w:val="en-US"/>
        </w:rPr>
        <w:t>Statistical Analysis</w:t>
      </w:r>
    </w:p>
    <w:p w:rsidR="009F4218" w:rsidRPr="00C2370F" w:rsidRDefault="00D91541" w:rsidP="005612AE">
      <w:pPr>
        <w:spacing w:after="0" w:line="480" w:lineRule="auto"/>
        <w:contextualSpacing/>
        <w:rPr>
          <w:rFonts w:ascii="Arial" w:hAnsi="Arial" w:cs="Arial"/>
          <w:lang w:val="en-US"/>
        </w:rPr>
      </w:pPr>
      <w:r w:rsidRPr="00C2370F">
        <w:rPr>
          <w:rFonts w:ascii="Arial" w:hAnsi="Arial" w:cs="Arial"/>
          <w:lang w:val="en-US"/>
        </w:rPr>
        <w:t>We analysed t</w:t>
      </w:r>
      <w:r w:rsidR="009F4218" w:rsidRPr="00C2370F">
        <w:rPr>
          <w:rFonts w:ascii="Arial" w:hAnsi="Arial" w:cs="Arial"/>
          <w:lang w:val="en-US"/>
        </w:rPr>
        <w:t>he data using the Statistical Package for the Social Sciences (SPSS, version 19). Both descriptive and inferential statistical analyses were used. Normality tests were run using Shapiro-Wilk tests for the WAIS-III IQ values, factor indices and subscales regarding the participants’ gender. The results revealed that in most cases the distribution of scores was significantly different from a normal distribution (</w:t>
      </w:r>
      <w:r w:rsidR="009F4218" w:rsidRPr="00C2370F">
        <w:rPr>
          <w:rFonts w:ascii="Arial" w:hAnsi="Arial" w:cs="Arial"/>
          <w:i/>
          <w:lang w:val="en-US"/>
        </w:rPr>
        <w:t>p</w:t>
      </w:r>
      <w:r w:rsidR="009F4218" w:rsidRPr="00C2370F">
        <w:rPr>
          <w:rFonts w:ascii="Arial" w:hAnsi="Arial" w:cs="Arial"/>
          <w:lang w:val="en-US"/>
        </w:rPr>
        <w:t xml:space="preserve"> &lt; .05). For this reason, </w:t>
      </w:r>
      <w:r w:rsidR="003A0C89" w:rsidRPr="00C2370F">
        <w:rPr>
          <w:rFonts w:ascii="Arial" w:hAnsi="Arial" w:cs="Arial"/>
          <w:lang w:val="en-US"/>
        </w:rPr>
        <w:t xml:space="preserve">we used </w:t>
      </w:r>
      <w:r w:rsidR="009F4218" w:rsidRPr="00C2370F">
        <w:rPr>
          <w:rFonts w:ascii="Arial" w:hAnsi="Arial" w:cs="Arial"/>
          <w:lang w:val="en-US"/>
        </w:rPr>
        <w:t>Mann-Whitney tests (for the significance level of 0.05) to identify possible differences between men and women’s performance in WAIS-III.</w:t>
      </w:r>
    </w:p>
    <w:p w:rsidR="00A01E5C" w:rsidRPr="00C2370F" w:rsidRDefault="00A01E5C" w:rsidP="005612AE">
      <w:pPr>
        <w:spacing w:after="0" w:line="480" w:lineRule="auto"/>
        <w:contextualSpacing/>
        <w:rPr>
          <w:rFonts w:ascii="Arial" w:hAnsi="Arial" w:cs="Arial"/>
          <w:lang w:val="en-US"/>
        </w:rPr>
      </w:pPr>
    </w:p>
    <w:p w:rsidR="00A01E5C" w:rsidRPr="00C2370F" w:rsidRDefault="00A01E5C" w:rsidP="005612AE">
      <w:pPr>
        <w:spacing w:after="0" w:line="480" w:lineRule="auto"/>
        <w:contextualSpacing/>
        <w:rPr>
          <w:rFonts w:ascii="Arial" w:hAnsi="Arial" w:cs="Arial"/>
          <w:b/>
          <w:lang w:val="en-US"/>
        </w:rPr>
      </w:pPr>
      <w:r w:rsidRPr="00C2370F">
        <w:rPr>
          <w:rFonts w:ascii="Arial" w:hAnsi="Arial" w:cs="Arial"/>
          <w:b/>
          <w:lang w:val="en-US"/>
        </w:rPr>
        <w:t>Results</w:t>
      </w:r>
    </w:p>
    <w:p w:rsidR="009F4218" w:rsidRPr="00C2370F" w:rsidRDefault="009F4218" w:rsidP="005612AE">
      <w:pPr>
        <w:spacing w:after="0" w:line="480" w:lineRule="auto"/>
        <w:contextualSpacing/>
        <w:rPr>
          <w:rFonts w:ascii="Arial" w:hAnsi="Arial" w:cs="Arial"/>
          <w:lang w:val="en-US"/>
        </w:rPr>
      </w:pPr>
    </w:p>
    <w:p w:rsidR="00366948" w:rsidRPr="00C2370F" w:rsidRDefault="00510D1C" w:rsidP="005612AE">
      <w:pPr>
        <w:spacing w:after="0" w:line="480" w:lineRule="auto"/>
        <w:contextualSpacing/>
        <w:rPr>
          <w:rFonts w:ascii="Arial" w:hAnsi="Arial" w:cs="Arial"/>
          <w:lang w:val="en-US"/>
        </w:rPr>
      </w:pPr>
      <w:r w:rsidRPr="00C2370F">
        <w:rPr>
          <w:rFonts w:ascii="Arial" w:hAnsi="Arial" w:cs="Arial"/>
          <w:lang w:val="en-US"/>
        </w:rPr>
        <w:t xml:space="preserve">1. </w:t>
      </w:r>
      <w:r w:rsidR="00366948" w:rsidRPr="00C2370F">
        <w:rPr>
          <w:rFonts w:ascii="Arial" w:hAnsi="Arial" w:cs="Arial"/>
          <w:lang w:val="en-US"/>
        </w:rPr>
        <w:t>Comorbidities and regular use of Medication</w:t>
      </w:r>
    </w:p>
    <w:p w:rsidR="00366948" w:rsidRPr="00C2370F" w:rsidRDefault="00366948" w:rsidP="005612AE">
      <w:pPr>
        <w:spacing w:after="0" w:line="480" w:lineRule="auto"/>
        <w:contextualSpacing/>
        <w:rPr>
          <w:rFonts w:ascii="Arial" w:hAnsi="Arial" w:cs="Arial"/>
          <w:lang w:val="en-US"/>
        </w:rPr>
      </w:pPr>
      <w:r w:rsidRPr="00C2370F">
        <w:rPr>
          <w:rFonts w:ascii="Arial" w:hAnsi="Arial" w:cs="Arial"/>
          <w:lang w:val="en-US"/>
        </w:rPr>
        <w:t xml:space="preserve">From the 209 individuals </w:t>
      </w:r>
      <w:r w:rsidR="000E6925" w:rsidRPr="00C2370F">
        <w:rPr>
          <w:rFonts w:ascii="Arial" w:hAnsi="Arial" w:cs="Arial"/>
          <w:lang w:val="en-US"/>
        </w:rPr>
        <w:t>in</w:t>
      </w:r>
      <w:r w:rsidRPr="00C2370F">
        <w:rPr>
          <w:rFonts w:ascii="Arial" w:hAnsi="Arial" w:cs="Arial"/>
          <w:lang w:val="en-US"/>
        </w:rPr>
        <w:t xml:space="preserve"> our sample, 99 (47.36%) suffer from comorbidities. Of these 99 individuals, 63 (63.6%) are male and 36 (36.4%) are female. They have a mean age of 37</w:t>
      </w:r>
      <w:r w:rsidR="00B9508B" w:rsidRPr="00C2370F">
        <w:rPr>
          <w:rFonts w:ascii="Arial" w:hAnsi="Arial" w:cs="Arial"/>
          <w:lang w:val="en-US"/>
        </w:rPr>
        <w:t xml:space="preserve"> years (</w:t>
      </w:r>
      <w:r w:rsidRPr="00C2370F">
        <w:rPr>
          <w:rFonts w:ascii="Arial" w:hAnsi="Arial" w:cs="Arial"/>
          <w:i/>
          <w:lang w:val="en-US"/>
        </w:rPr>
        <w:t>SD</w:t>
      </w:r>
      <w:r w:rsidRPr="00C2370F">
        <w:rPr>
          <w:rFonts w:ascii="Arial" w:hAnsi="Arial" w:cs="Arial"/>
          <w:lang w:val="en-US"/>
        </w:rPr>
        <w:t xml:space="preserve"> = 8.38).</w:t>
      </w:r>
    </w:p>
    <w:p w:rsidR="00C7684C" w:rsidRPr="00C2370F" w:rsidRDefault="00C7684C" w:rsidP="00C7684C">
      <w:pPr>
        <w:spacing w:after="0" w:line="480" w:lineRule="auto"/>
        <w:contextualSpacing/>
        <w:rPr>
          <w:rFonts w:ascii="Arial" w:hAnsi="Arial" w:cs="Arial"/>
          <w:lang w:val="en-US"/>
        </w:rPr>
      </w:pPr>
      <w:r w:rsidRPr="00C2370F">
        <w:rPr>
          <w:rFonts w:ascii="Arial" w:hAnsi="Arial" w:cs="Arial"/>
          <w:lang w:val="en-US"/>
        </w:rPr>
        <w:t xml:space="preserve">Table </w:t>
      </w:r>
      <w:r w:rsidR="00081D22">
        <w:rPr>
          <w:rFonts w:ascii="Arial" w:hAnsi="Arial" w:cs="Arial"/>
          <w:lang w:val="en-US"/>
        </w:rPr>
        <w:t>2</w:t>
      </w:r>
      <w:r w:rsidRPr="00C2370F">
        <w:rPr>
          <w:rFonts w:ascii="Arial" w:hAnsi="Arial" w:cs="Arial"/>
          <w:lang w:val="en-US"/>
        </w:rPr>
        <w:t xml:space="preserve"> indicates that the most frequent co-morbidity in this group of individuals is cardiac disease (21.5%), followed by psychiatric disease (14.1%), epilepsy (8.5%), hypothyroidism (7.3%) and venous insufficiency (6.2%). From the 38 individuals who suffer from cardiac disease, 3 suffer from congenital heart disease and have been previously submitted to surgery. The others have cardiac insufficiency. Twenty five participants suffer from psychiatric disease: 18 present psychotic behaviour, 16 have either depressive or anxiety symptoms and 2 have sleeping difficulties.  It is not uncommon that psychiatric problems overlap which, in fact, happens in 11 cases.</w:t>
      </w:r>
    </w:p>
    <w:p w:rsidR="007B0543" w:rsidRPr="00C2370F" w:rsidRDefault="007B0543" w:rsidP="005612AE">
      <w:pPr>
        <w:spacing w:after="0" w:line="480" w:lineRule="auto"/>
        <w:contextualSpacing/>
        <w:rPr>
          <w:rFonts w:ascii="Arial" w:hAnsi="Arial" w:cs="Arial"/>
          <w:lang w:val="en-US"/>
        </w:rPr>
      </w:pPr>
    </w:p>
    <w:p w:rsidR="00366948" w:rsidRPr="00C2370F" w:rsidRDefault="007B0543" w:rsidP="005612AE">
      <w:pPr>
        <w:spacing w:after="0" w:line="480" w:lineRule="auto"/>
        <w:contextualSpacing/>
        <w:jc w:val="both"/>
        <w:rPr>
          <w:rFonts w:ascii="Arial" w:hAnsi="Arial" w:cs="Arial"/>
          <w:color w:val="0070C0"/>
          <w:lang w:val="en-US"/>
        </w:rPr>
      </w:pPr>
      <w:r w:rsidRPr="00C2370F">
        <w:rPr>
          <w:rFonts w:ascii="Arial" w:hAnsi="Arial" w:cs="Arial"/>
          <w:color w:val="0070C0"/>
          <w:lang w:val="en-US"/>
        </w:rPr>
        <w:t xml:space="preserve">[Insert </w:t>
      </w:r>
      <w:r w:rsidR="00205ACB" w:rsidRPr="00C2370F">
        <w:rPr>
          <w:rFonts w:ascii="Arial" w:hAnsi="Arial" w:cs="Arial"/>
          <w:color w:val="0070C0"/>
          <w:lang w:val="en-US"/>
        </w:rPr>
        <w:t>Table</w:t>
      </w:r>
      <w:r w:rsidRPr="00C2370F">
        <w:rPr>
          <w:rFonts w:ascii="Arial" w:hAnsi="Arial" w:cs="Arial"/>
          <w:color w:val="0070C0"/>
          <w:lang w:val="en-US"/>
        </w:rPr>
        <w:t xml:space="preserve"> </w:t>
      </w:r>
      <w:r w:rsidR="000F220F">
        <w:rPr>
          <w:rFonts w:ascii="Arial" w:hAnsi="Arial" w:cs="Arial"/>
          <w:color w:val="0070C0"/>
          <w:lang w:val="en-US"/>
        </w:rPr>
        <w:t>2</w:t>
      </w:r>
      <w:r w:rsidRPr="00C2370F">
        <w:rPr>
          <w:rFonts w:ascii="Arial" w:hAnsi="Arial" w:cs="Arial"/>
          <w:color w:val="0070C0"/>
          <w:lang w:val="en-US"/>
        </w:rPr>
        <w:t xml:space="preserve"> approximately here]</w:t>
      </w:r>
    </w:p>
    <w:p w:rsidR="00366948" w:rsidRPr="00C2370F" w:rsidRDefault="00366948" w:rsidP="005612AE">
      <w:pPr>
        <w:spacing w:after="0" w:line="480" w:lineRule="auto"/>
        <w:contextualSpacing/>
        <w:jc w:val="both"/>
        <w:rPr>
          <w:rFonts w:ascii="Arial" w:hAnsi="Arial" w:cs="Arial"/>
          <w:lang w:val="en-US" w:eastAsia="pt-PT"/>
        </w:rPr>
      </w:pPr>
    </w:p>
    <w:p w:rsidR="00366948" w:rsidRPr="00C2370F" w:rsidRDefault="00366948" w:rsidP="005612AE">
      <w:pPr>
        <w:spacing w:after="0" w:line="480" w:lineRule="auto"/>
        <w:contextualSpacing/>
        <w:rPr>
          <w:rFonts w:ascii="Arial" w:hAnsi="Arial" w:cs="Arial"/>
          <w:lang w:val="en-US" w:eastAsia="pt-PT"/>
        </w:rPr>
      </w:pPr>
      <w:r w:rsidRPr="00C2370F">
        <w:rPr>
          <w:rFonts w:ascii="Arial" w:hAnsi="Arial" w:cs="Arial"/>
          <w:lang w:val="en-US" w:eastAsia="pt-PT"/>
        </w:rPr>
        <w:t xml:space="preserve">From our sample of DS individuals, 72 (34.45%) </w:t>
      </w:r>
      <w:r w:rsidR="000E6925" w:rsidRPr="00C2370F">
        <w:rPr>
          <w:rFonts w:ascii="Arial" w:hAnsi="Arial" w:cs="Arial"/>
          <w:lang w:val="en-US" w:eastAsia="pt-PT"/>
        </w:rPr>
        <w:t xml:space="preserve">are under some kind of </w:t>
      </w:r>
      <w:r w:rsidRPr="00C2370F">
        <w:rPr>
          <w:rFonts w:ascii="Arial" w:hAnsi="Arial" w:cs="Arial"/>
          <w:lang w:val="en-US" w:eastAsia="pt-PT"/>
        </w:rPr>
        <w:t xml:space="preserve">medication. </w:t>
      </w:r>
      <w:r w:rsidRPr="00C2370F">
        <w:rPr>
          <w:rFonts w:ascii="Arial" w:hAnsi="Arial" w:cs="Arial"/>
          <w:lang w:val="en-US"/>
        </w:rPr>
        <w:t>They have a mean age of 38.5 years (</w:t>
      </w:r>
      <w:r w:rsidRPr="00C2370F">
        <w:rPr>
          <w:rFonts w:ascii="Arial" w:hAnsi="Arial" w:cs="Arial"/>
          <w:i/>
          <w:lang w:val="en-US"/>
        </w:rPr>
        <w:t>SD</w:t>
      </w:r>
      <w:r w:rsidRPr="00C2370F">
        <w:rPr>
          <w:rFonts w:ascii="Arial" w:hAnsi="Arial" w:cs="Arial"/>
          <w:lang w:val="en-US"/>
        </w:rPr>
        <w:t xml:space="preserve"> = 8.58). They take a mean of 2 </w:t>
      </w:r>
      <w:r w:rsidR="007B0543" w:rsidRPr="00C2370F">
        <w:rPr>
          <w:rFonts w:ascii="Arial" w:hAnsi="Arial" w:cs="Arial"/>
          <w:lang w:val="en-US"/>
        </w:rPr>
        <w:t>medicines (</w:t>
      </w:r>
      <w:r w:rsidRPr="00C2370F">
        <w:rPr>
          <w:rFonts w:ascii="Arial" w:hAnsi="Arial" w:cs="Arial"/>
          <w:i/>
          <w:lang w:val="en-US"/>
        </w:rPr>
        <w:t>SD</w:t>
      </w:r>
      <w:r w:rsidRPr="00C2370F">
        <w:rPr>
          <w:rFonts w:ascii="Arial" w:hAnsi="Arial" w:cs="Arial"/>
          <w:lang w:val="en-US"/>
        </w:rPr>
        <w:t xml:space="preserve"> = 1.44; range = 1-8 pills), from 1 to 4 different types of drugs. </w:t>
      </w:r>
    </w:p>
    <w:p w:rsidR="00366948" w:rsidRPr="00C2370F" w:rsidRDefault="00366948" w:rsidP="005612AE">
      <w:pPr>
        <w:autoSpaceDE w:val="0"/>
        <w:autoSpaceDN w:val="0"/>
        <w:adjustRightInd w:val="0"/>
        <w:spacing w:after="0" w:line="480" w:lineRule="auto"/>
        <w:contextualSpacing/>
        <w:rPr>
          <w:rFonts w:ascii="Arial" w:hAnsi="Arial" w:cs="Arial"/>
          <w:lang w:val="en-US" w:eastAsia="pt-PT"/>
        </w:rPr>
      </w:pPr>
      <w:r w:rsidRPr="00C2370F">
        <w:rPr>
          <w:rFonts w:ascii="Arial" w:hAnsi="Arial" w:cs="Arial"/>
          <w:lang w:val="en-US" w:eastAsia="pt-PT"/>
        </w:rPr>
        <w:t xml:space="preserve">The majority of the drugs taken by our DS adults (28.8%) are prescribed to control psychiatric disease (antipsychotics, antidepressants, benzodiazepines and </w:t>
      </w:r>
      <w:r w:rsidR="00CB144A" w:rsidRPr="00C2370F">
        <w:rPr>
          <w:rFonts w:ascii="Arial" w:hAnsi="Arial" w:cs="Arial"/>
          <w:lang w:val="en-US" w:eastAsia="pt-PT"/>
        </w:rPr>
        <w:t xml:space="preserve">sleep </w:t>
      </w:r>
      <w:r w:rsidR="000E6925" w:rsidRPr="00C2370F">
        <w:rPr>
          <w:rFonts w:ascii="Arial" w:hAnsi="Arial" w:cs="Arial"/>
          <w:lang w:val="en-US" w:eastAsia="pt-PT"/>
        </w:rPr>
        <w:t>inducers</w:t>
      </w:r>
      <w:r w:rsidRPr="00C2370F">
        <w:rPr>
          <w:rFonts w:ascii="Arial" w:hAnsi="Arial" w:cs="Arial"/>
          <w:lang w:val="en-US" w:eastAsia="pt-PT"/>
        </w:rPr>
        <w:t xml:space="preserve">), followed by antiepileptic drugs (14.4%), </w:t>
      </w:r>
      <w:r w:rsidR="00A56B1A" w:rsidRPr="00C2370F">
        <w:rPr>
          <w:rFonts w:ascii="Arial" w:hAnsi="Arial" w:cs="Arial"/>
          <w:lang w:val="en-US" w:eastAsia="pt-PT"/>
        </w:rPr>
        <w:t>t</w:t>
      </w:r>
      <w:r w:rsidR="00B7464C" w:rsidRPr="00C2370F">
        <w:rPr>
          <w:rFonts w:ascii="Arial" w:hAnsi="Arial" w:cs="Arial"/>
          <w:lang w:val="en-US" w:eastAsia="pt-PT"/>
        </w:rPr>
        <w:t>hyroid hormone replacement drugs</w:t>
      </w:r>
      <w:r w:rsidR="00A56B1A" w:rsidRPr="00C2370F">
        <w:rPr>
          <w:rFonts w:ascii="Arial" w:hAnsi="Arial" w:cs="Arial"/>
          <w:lang w:val="en-US" w:eastAsia="pt-PT"/>
        </w:rPr>
        <w:t xml:space="preserve"> </w:t>
      </w:r>
      <w:r w:rsidRPr="00C2370F">
        <w:rPr>
          <w:rFonts w:ascii="Arial" w:hAnsi="Arial" w:cs="Arial"/>
          <w:lang w:val="en-US" w:eastAsia="pt-PT"/>
        </w:rPr>
        <w:t xml:space="preserve">(8.9%) and </w:t>
      </w:r>
      <w:r w:rsidR="00A56B1A" w:rsidRPr="00C2370F">
        <w:rPr>
          <w:rFonts w:ascii="Arial" w:hAnsi="Arial" w:cs="Arial"/>
          <w:lang w:val="en-US" w:eastAsia="pt-PT"/>
        </w:rPr>
        <w:t>venotropics</w:t>
      </w:r>
      <w:r w:rsidRPr="00C2370F">
        <w:rPr>
          <w:rFonts w:ascii="Arial" w:hAnsi="Arial" w:cs="Arial"/>
          <w:lang w:val="en-US" w:eastAsia="pt-PT"/>
        </w:rPr>
        <w:t xml:space="preserve"> (6.8%).</w:t>
      </w:r>
    </w:p>
    <w:p w:rsidR="00A01E5C" w:rsidRPr="00C2370F" w:rsidRDefault="00A01E5C" w:rsidP="005612AE">
      <w:pPr>
        <w:spacing w:after="0" w:line="480" w:lineRule="auto"/>
        <w:contextualSpacing/>
        <w:rPr>
          <w:rFonts w:ascii="Arial" w:hAnsi="Arial" w:cs="Arial"/>
          <w:lang w:val="en-US"/>
        </w:rPr>
      </w:pPr>
    </w:p>
    <w:p w:rsidR="007B55E1" w:rsidRPr="00C2370F" w:rsidRDefault="006B6CA2" w:rsidP="005612AE">
      <w:pPr>
        <w:numPr>
          <w:ilvl w:val="0"/>
          <w:numId w:val="10"/>
        </w:numPr>
        <w:spacing w:after="0" w:line="480" w:lineRule="auto"/>
        <w:contextualSpacing/>
        <w:rPr>
          <w:rFonts w:ascii="Arial" w:hAnsi="Arial" w:cs="Arial"/>
          <w:lang w:val="en-US"/>
        </w:rPr>
      </w:pPr>
      <w:r w:rsidRPr="00C2370F">
        <w:rPr>
          <w:rFonts w:ascii="Arial" w:hAnsi="Arial" w:cs="Arial"/>
          <w:lang w:val="en-US"/>
        </w:rPr>
        <w:t>Verbal</w:t>
      </w:r>
      <w:r w:rsidR="00723FD2" w:rsidRPr="00C2370F">
        <w:rPr>
          <w:rFonts w:ascii="Arial" w:hAnsi="Arial" w:cs="Arial"/>
          <w:lang w:val="en-US"/>
        </w:rPr>
        <w:t xml:space="preserve"> oral language</w:t>
      </w:r>
      <w:r w:rsidR="007B55E1" w:rsidRPr="00C2370F">
        <w:rPr>
          <w:rFonts w:ascii="Arial" w:hAnsi="Arial" w:cs="Arial"/>
          <w:lang w:val="en-US"/>
        </w:rPr>
        <w:t xml:space="preserve"> skills</w:t>
      </w:r>
      <w:r w:rsidRPr="00C2370F">
        <w:rPr>
          <w:rFonts w:ascii="Arial" w:hAnsi="Arial" w:cs="Arial"/>
          <w:lang w:val="en-US"/>
        </w:rPr>
        <w:t xml:space="preserve"> </w:t>
      </w:r>
    </w:p>
    <w:p w:rsidR="00A2581C" w:rsidRPr="00C2370F" w:rsidRDefault="00F2323D" w:rsidP="005612AE">
      <w:pPr>
        <w:spacing w:after="0" w:line="480" w:lineRule="auto"/>
        <w:contextualSpacing/>
        <w:rPr>
          <w:rFonts w:ascii="Arial" w:hAnsi="Arial" w:cs="Arial"/>
          <w:lang w:val="en-US"/>
        </w:rPr>
      </w:pPr>
      <w:r w:rsidRPr="00C2370F">
        <w:rPr>
          <w:rFonts w:ascii="Arial" w:hAnsi="Arial" w:cs="Arial"/>
          <w:lang w:val="en-US"/>
        </w:rPr>
        <w:t>F</w:t>
      </w:r>
      <w:r w:rsidR="007B55E1" w:rsidRPr="00C2370F">
        <w:rPr>
          <w:rFonts w:ascii="Arial" w:hAnsi="Arial" w:cs="Arial"/>
          <w:lang w:val="en-US"/>
        </w:rPr>
        <w:t xml:space="preserve">rom the 209 individuals, 141 (67.5%) </w:t>
      </w:r>
      <w:r w:rsidR="00927D2D" w:rsidRPr="00C2370F">
        <w:rPr>
          <w:rFonts w:ascii="Arial" w:hAnsi="Arial" w:cs="Arial"/>
          <w:lang w:val="en-US"/>
        </w:rPr>
        <w:t>have</w:t>
      </w:r>
      <w:r w:rsidRPr="00C2370F">
        <w:rPr>
          <w:rFonts w:ascii="Arial" w:hAnsi="Arial" w:cs="Arial"/>
          <w:lang w:val="en-US"/>
        </w:rPr>
        <w:t xml:space="preserve"> </w:t>
      </w:r>
      <w:r w:rsidR="007B55E1" w:rsidRPr="00C2370F">
        <w:rPr>
          <w:rFonts w:ascii="Arial" w:hAnsi="Arial" w:cs="Arial"/>
          <w:lang w:val="en-US"/>
        </w:rPr>
        <w:t>skills</w:t>
      </w:r>
      <w:r w:rsidR="00927D2D" w:rsidRPr="00C2370F">
        <w:rPr>
          <w:rFonts w:ascii="Arial" w:hAnsi="Arial" w:cs="Arial"/>
          <w:lang w:val="en-US"/>
        </w:rPr>
        <w:t xml:space="preserve"> in the domain of verbal oral language.</w:t>
      </w:r>
      <w:r w:rsidR="005C060C" w:rsidRPr="00C2370F">
        <w:rPr>
          <w:rFonts w:ascii="Arial" w:hAnsi="Arial" w:cs="Arial"/>
          <w:lang w:val="en-US"/>
        </w:rPr>
        <w:t xml:space="preserve"> H</w:t>
      </w:r>
      <w:r w:rsidR="006A28D5" w:rsidRPr="00C2370F">
        <w:rPr>
          <w:rFonts w:ascii="Arial" w:hAnsi="Arial" w:cs="Arial"/>
          <w:lang w:val="en-US"/>
        </w:rPr>
        <w:t>alf of these</w:t>
      </w:r>
      <w:r w:rsidR="005C060C" w:rsidRPr="00C2370F">
        <w:rPr>
          <w:rFonts w:ascii="Arial" w:hAnsi="Arial" w:cs="Arial"/>
          <w:lang w:val="en-US"/>
        </w:rPr>
        <w:t xml:space="preserve"> people</w:t>
      </w:r>
      <w:r w:rsidR="006A28D5" w:rsidRPr="00C2370F">
        <w:rPr>
          <w:rFonts w:ascii="Arial" w:hAnsi="Arial" w:cs="Arial"/>
          <w:lang w:val="en-US"/>
        </w:rPr>
        <w:t xml:space="preserve"> (</w:t>
      </w:r>
      <w:r w:rsidR="00410E50" w:rsidRPr="00C2370F">
        <w:rPr>
          <w:rFonts w:ascii="Arial" w:hAnsi="Arial" w:cs="Arial"/>
          <w:lang w:val="en-US"/>
        </w:rPr>
        <w:t>51.</w:t>
      </w:r>
      <w:r w:rsidR="009B39B6" w:rsidRPr="00C2370F">
        <w:rPr>
          <w:rFonts w:ascii="Arial" w:hAnsi="Arial" w:cs="Arial"/>
          <w:lang w:val="en-US"/>
        </w:rPr>
        <w:t>8%) are males.</w:t>
      </w:r>
      <w:r w:rsidR="0048450F" w:rsidRPr="00C2370F">
        <w:rPr>
          <w:rFonts w:ascii="Arial" w:hAnsi="Arial" w:cs="Arial"/>
          <w:lang w:val="en-US"/>
        </w:rPr>
        <w:t xml:space="preserve"> </w:t>
      </w:r>
      <w:r w:rsidRPr="00C2370F">
        <w:rPr>
          <w:rFonts w:ascii="Arial" w:hAnsi="Arial" w:cs="Arial"/>
          <w:lang w:val="en-US"/>
        </w:rPr>
        <w:t>Fifty</w:t>
      </w:r>
      <w:r w:rsidR="00867A11" w:rsidRPr="00C2370F">
        <w:rPr>
          <w:rFonts w:ascii="Arial" w:hAnsi="Arial" w:cs="Arial"/>
          <w:lang w:val="en-US"/>
        </w:rPr>
        <w:t>-</w:t>
      </w:r>
      <w:r w:rsidRPr="00C2370F">
        <w:rPr>
          <w:rFonts w:ascii="Arial" w:hAnsi="Arial" w:cs="Arial"/>
          <w:lang w:val="en-US"/>
        </w:rPr>
        <w:t>six</w:t>
      </w:r>
      <w:r w:rsidR="005C060C" w:rsidRPr="00C2370F">
        <w:rPr>
          <w:rFonts w:ascii="Arial" w:hAnsi="Arial" w:cs="Arial"/>
          <w:lang w:val="en-US"/>
        </w:rPr>
        <w:t xml:space="preserve"> individuals</w:t>
      </w:r>
      <w:r w:rsidRPr="00C2370F">
        <w:rPr>
          <w:rFonts w:ascii="Arial" w:hAnsi="Arial" w:cs="Arial"/>
          <w:lang w:val="en-US"/>
        </w:rPr>
        <w:t xml:space="preserve"> </w:t>
      </w:r>
      <w:r w:rsidR="005C060C" w:rsidRPr="00C2370F">
        <w:rPr>
          <w:rFonts w:ascii="Arial" w:hAnsi="Arial" w:cs="Arial"/>
          <w:lang w:val="en-US"/>
        </w:rPr>
        <w:t>(26.8%) of the total sample</w:t>
      </w:r>
      <w:r w:rsidR="00844AB5" w:rsidRPr="00C2370F">
        <w:rPr>
          <w:rFonts w:ascii="Arial" w:hAnsi="Arial" w:cs="Arial"/>
          <w:lang w:val="en-US"/>
        </w:rPr>
        <w:t xml:space="preserve"> </w:t>
      </w:r>
      <w:r w:rsidR="005C060C" w:rsidRPr="00C2370F">
        <w:rPr>
          <w:rFonts w:ascii="Arial" w:hAnsi="Arial" w:cs="Arial"/>
          <w:lang w:val="en-US"/>
        </w:rPr>
        <w:t>are unable to express themselves using</w:t>
      </w:r>
      <w:r w:rsidR="00844AB5" w:rsidRPr="00C2370F">
        <w:rPr>
          <w:rFonts w:ascii="Arial" w:hAnsi="Arial" w:cs="Arial"/>
          <w:lang w:val="en-US"/>
        </w:rPr>
        <w:t xml:space="preserve"> verbal oral language. </w:t>
      </w:r>
    </w:p>
    <w:p w:rsidR="00A2581C" w:rsidRPr="00C2370F" w:rsidRDefault="00A2581C" w:rsidP="005612AE">
      <w:pPr>
        <w:spacing w:after="0" w:line="480" w:lineRule="auto"/>
        <w:contextualSpacing/>
        <w:rPr>
          <w:rFonts w:ascii="Arial" w:hAnsi="Arial" w:cs="Arial"/>
          <w:lang w:val="en-US"/>
        </w:rPr>
      </w:pPr>
    </w:p>
    <w:p w:rsidR="003F1AFE" w:rsidRPr="00C2370F" w:rsidRDefault="003F1AFE" w:rsidP="005612AE">
      <w:pPr>
        <w:numPr>
          <w:ilvl w:val="0"/>
          <w:numId w:val="10"/>
        </w:numPr>
        <w:spacing w:after="0" w:line="480" w:lineRule="auto"/>
        <w:contextualSpacing/>
        <w:rPr>
          <w:rFonts w:ascii="Arial" w:hAnsi="Arial" w:cs="Arial"/>
          <w:lang w:val="en-US"/>
        </w:rPr>
      </w:pPr>
      <w:r w:rsidRPr="00C2370F">
        <w:rPr>
          <w:rFonts w:ascii="Arial" w:hAnsi="Arial" w:cs="Arial"/>
          <w:lang w:val="en-US"/>
        </w:rPr>
        <w:t xml:space="preserve">Intelligence Quotient </w:t>
      </w:r>
      <w:r w:rsidR="00F2323D" w:rsidRPr="00C2370F">
        <w:rPr>
          <w:rFonts w:ascii="Arial" w:hAnsi="Arial" w:cs="Arial"/>
          <w:lang w:val="en-US"/>
        </w:rPr>
        <w:t xml:space="preserve">(IQ) </w:t>
      </w:r>
      <w:r w:rsidR="007074A8" w:rsidRPr="00C2370F">
        <w:rPr>
          <w:rFonts w:ascii="Arial" w:hAnsi="Arial" w:cs="Arial"/>
          <w:lang w:val="en-US"/>
        </w:rPr>
        <w:t>and WAIS-III performance</w:t>
      </w:r>
    </w:p>
    <w:p w:rsidR="00ED7F5C" w:rsidRPr="00C2370F" w:rsidRDefault="00723FD2" w:rsidP="005612AE">
      <w:pPr>
        <w:spacing w:after="0" w:line="480" w:lineRule="auto"/>
        <w:contextualSpacing/>
        <w:rPr>
          <w:rFonts w:ascii="Arial" w:hAnsi="Arial" w:cs="Arial"/>
          <w:lang w:val="en-US"/>
        </w:rPr>
      </w:pPr>
      <w:r w:rsidRPr="00C2370F">
        <w:rPr>
          <w:rFonts w:ascii="Arial" w:hAnsi="Arial" w:cs="Arial"/>
          <w:lang w:val="en-US"/>
        </w:rPr>
        <w:t>The results of WAIS-I</w:t>
      </w:r>
      <w:r w:rsidR="00F2323D" w:rsidRPr="00C2370F">
        <w:rPr>
          <w:rFonts w:ascii="Arial" w:hAnsi="Arial" w:cs="Arial"/>
          <w:lang w:val="en-US"/>
        </w:rPr>
        <w:t xml:space="preserve">II for the 26 </w:t>
      </w:r>
      <w:r w:rsidR="003A0C89" w:rsidRPr="00C2370F">
        <w:rPr>
          <w:rFonts w:ascii="Arial" w:hAnsi="Arial" w:cs="Arial"/>
          <w:lang w:val="en-US"/>
        </w:rPr>
        <w:t>DS subjects that we</w:t>
      </w:r>
      <w:r w:rsidR="00537702" w:rsidRPr="00C2370F">
        <w:rPr>
          <w:rFonts w:ascii="Arial" w:hAnsi="Arial" w:cs="Arial"/>
          <w:lang w:val="en-US"/>
        </w:rPr>
        <w:t xml:space="preserve"> assessed </w:t>
      </w:r>
      <w:r w:rsidR="00F2323D" w:rsidRPr="00C2370F">
        <w:rPr>
          <w:rFonts w:ascii="Arial" w:hAnsi="Arial" w:cs="Arial"/>
          <w:lang w:val="en-US"/>
        </w:rPr>
        <w:t xml:space="preserve">are shown in Table </w:t>
      </w:r>
      <w:r w:rsidR="000F220F">
        <w:rPr>
          <w:rFonts w:ascii="Arial" w:hAnsi="Arial" w:cs="Arial"/>
          <w:lang w:val="en-US"/>
        </w:rPr>
        <w:t>3</w:t>
      </w:r>
      <w:r w:rsidR="00537702" w:rsidRPr="00C2370F">
        <w:rPr>
          <w:rFonts w:ascii="Arial" w:hAnsi="Arial" w:cs="Arial"/>
          <w:lang w:val="en-US"/>
        </w:rPr>
        <w:t>.</w:t>
      </w:r>
      <w:r w:rsidR="00F01BA6" w:rsidRPr="00C2370F">
        <w:rPr>
          <w:rFonts w:ascii="Arial" w:hAnsi="Arial" w:cs="Arial"/>
          <w:lang w:val="en-US"/>
        </w:rPr>
        <w:t xml:space="preserve"> </w:t>
      </w:r>
      <w:r w:rsidR="00537702" w:rsidRPr="00C2370F">
        <w:rPr>
          <w:rFonts w:ascii="Arial" w:hAnsi="Arial" w:cs="Arial"/>
          <w:lang w:val="en-US"/>
        </w:rPr>
        <w:t xml:space="preserve">Scores range between </w:t>
      </w:r>
      <w:r w:rsidRPr="00C2370F">
        <w:rPr>
          <w:rFonts w:ascii="Arial" w:hAnsi="Arial" w:cs="Arial"/>
          <w:lang w:val="en-US"/>
        </w:rPr>
        <w:t>45 and 61 (</w:t>
      </w:r>
      <w:r w:rsidRPr="00C2370F">
        <w:rPr>
          <w:rFonts w:ascii="Arial" w:hAnsi="Arial" w:cs="Arial"/>
          <w:i/>
          <w:lang w:val="en-US"/>
        </w:rPr>
        <w:t xml:space="preserve">M </w:t>
      </w:r>
      <w:r w:rsidR="00835B5E" w:rsidRPr="00C2370F">
        <w:rPr>
          <w:rFonts w:ascii="Arial" w:hAnsi="Arial" w:cs="Arial"/>
          <w:lang w:val="en-US"/>
        </w:rPr>
        <w:t xml:space="preserve">= </w:t>
      </w:r>
      <w:r w:rsidR="001045B1" w:rsidRPr="00C2370F">
        <w:rPr>
          <w:rFonts w:ascii="Arial" w:hAnsi="Arial" w:cs="Arial"/>
          <w:lang w:val="en-US"/>
        </w:rPr>
        <w:t>49.65</w:t>
      </w:r>
      <w:r w:rsidRPr="00C2370F">
        <w:rPr>
          <w:rFonts w:ascii="Arial" w:hAnsi="Arial" w:cs="Arial"/>
          <w:lang w:val="en-US"/>
        </w:rPr>
        <w:t xml:space="preserve">, </w:t>
      </w:r>
      <w:r w:rsidRPr="00C2370F">
        <w:rPr>
          <w:rFonts w:ascii="Arial" w:hAnsi="Arial" w:cs="Arial"/>
          <w:i/>
          <w:lang w:val="en-US"/>
        </w:rPr>
        <w:t>SD</w:t>
      </w:r>
      <w:r w:rsidRPr="00C2370F">
        <w:rPr>
          <w:rFonts w:ascii="Arial" w:hAnsi="Arial" w:cs="Arial"/>
          <w:lang w:val="en-US"/>
        </w:rPr>
        <w:t xml:space="preserve"> = 4.9</w:t>
      </w:r>
      <w:r w:rsidR="001045B1" w:rsidRPr="00C2370F">
        <w:rPr>
          <w:rFonts w:ascii="Arial" w:hAnsi="Arial" w:cs="Arial"/>
          <w:lang w:val="en-US"/>
        </w:rPr>
        <w:t>3</w:t>
      </w:r>
      <w:r w:rsidRPr="00C2370F">
        <w:rPr>
          <w:rFonts w:ascii="Arial" w:hAnsi="Arial" w:cs="Arial"/>
          <w:lang w:val="en-US"/>
        </w:rPr>
        <w:t>) in the Full Scale IQ</w:t>
      </w:r>
      <w:r w:rsidR="00FB48C0" w:rsidRPr="00C2370F">
        <w:rPr>
          <w:rFonts w:ascii="Arial" w:hAnsi="Arial" w:cs="Arial"/>
          <w:lang w:val="en-US"/>
        </w:rPr>
        <w:t>. Verbal IQ</w:t>
      </w:r>
      <w:r w:rsidR="00537702" w:rsidRPr="00C2370F">
        <w:rPr>
          <w:rFonts w:ascii="Arial" w:hAnsi="Arial" w:cs="Arial"/>
          <w:lang w:val="en-US"/>
        </w:rPr>
        <w:t xml:space="preserve"> </w:t>
      </w:r>
      <w:r w:rsidR="00FB48C0" w:rsidRPr="00C2370F">
        <w:rPr>
          <w:rFonts w:ascii="Arial" w:hAnsi="Arial" w:cs="Arial"/>
          <w:lang w:val="en-US"/>
        </w:rPr>
        <w:t xml:space="preserve">values </w:t>
      </w:r>
      <w:r w:rsidR="00537702" w:rsidRPr="00C2370F">
        <w:rPr>
          <w:rFonts w:ascii="Arial" w:hAnsi="Arial" w:cs="Arial"/>
          <w:lang w:val="en-US"/>
        </w:rPr>
        <w:t xml:space="preserve">were </w:t>
      </w:r>
      <w:r w:rsidR="00FB48C0" w:rsidRPr="00C2370F">
        <w:rPr>
          <w:rFonts w:ascii="Arial" w:hAnsi="Arial" w:cs="Arial"/>
          <w:lang w:val="en-US"/>
        </w:rPr>
        <w:t>between 45 and</w:t>
      </w:r>
      <w:r w:rsidR="00696E6B" w:rsidRPr="00C2370F">
        <w:rPr>
          <w:rFonts w:ascii="Arial" w:hAnsi="Arial" w:cs="Arial"/>
          <w:lang w:val="en-US"/>
        </w:rPr>
        <w:t xml:space="preserve"> 64 po</w:t>
      </w:r>
      <w:r w:rsidR="00FB48C0" w:rsidRPr="00C2370F">
        <w:rPr>
          <w:rFonts w:ascii="Arial" w:hAnsi="Arial" w:cs="Arial"/>
          <w:lang w:val="en-US"/>
        </w:rPr>
        <w:t>int</w:t>
      </w:r>
      <w:r w:rsidR="00696E6B" w:rsidRPr="00C2370F">
        <w:rPr>
          <w:rFonts w:ascii="Arial" w:hAnsi="Arial" w:cs="Arial"/>
          <w:lang w:val="en-US"/>
        </w:rPr>
        <w:t>s (</w:t>
      </w:r>
      <w:r w:rsidR="00696E6B" w:rsidRPr="00C2370F">
        <w:rPr>
          <w:rFonts w:ascii="Arial" w:hAnsi="Arial" w:cs="Arial"/>
          <w:i/>
          <w:lang w:val="en-US"/>
        </w:rPr>
        <w:t xml:space="preserve">M </w:t>
      </w:r>
      <w:r w:rsidR="001045B1" w:rsidRPr="00C2370F">
        <w:rPr>
          <w:rFonts w:ascii="Arial" w:hAnsi="Arial" w:cs="Arial"/>
          <w:lang w:val="en-US"/>
        </w:rPr>
        <w:t>= 52.27</w:t>
      </w:r>
      <w:r w:rsidR="00696E6B" w:rsidRPr="00C2370F">
        <w:rPr>
          <w:rFonts w:ascii="Arial" w:hAnsi="Arial" w:cs="Arial"/>
          <w:lang w:val="en-US"/>
        </w:rPr>
        <w:t xml:space="preserve">, </w:t>
      </w:r>
      <w:r w:rsidR="00696E6B" w:rsidRPr="00C2370F">
        <w:rPr>
          <w:rFonts w:ascii="Arial" w:hAnsi="Arial" w:cs="Arial"/>
          <w:i/>
          <w:lang w:val="en-US"/>
        </w:rPr>
        <w:t>SD</w:t>
      </w:r>
      <w:r w:rsidR="001045B1" w:rsidRPr="00C2370F">
        <w:rPr>
          <w:rFonts w:ascii="Arial" w:hAnsi="Arial" w:cs="Arial"/>
          <w:lang w:val="en-US"/>
        </w:rPr>
        <w:t xml:space="preserve"> = 5.65</w:t>
      </w:r>
      <w:r w:rsidR="00696E6B" w:rsidRPr="00C2370F">
        <w:rPr>
          <w:rFonts w:ascii="Arial" w:hAnsi="Arial" w:cs="Arial"/>
          <w:lang w:val="en-US"/>
        </w:rPr>
        <w:t>),</w:t>
      </w:r>
      <w:r w:rsidR="00811E63" w:rsidRPr="00C2370F">
        <w:rPr>
          <w:rFonts w:ascii="Arial" w:hAnsi="Arial" w:cs="Arial"/>
          <w:lang w:val="en-US"/>
        </w:rPr>
        <w:t xml:space="preserve"> </w:t>
      </w:r>
      <w:r w:rsidR="00FB48C0" w:rsidRPr="00C2370F">
        <w:rPr>
          <w:rFonts w:ascii="Arial" w:hAnsi="Arial" w:cs="Arial"/>
          <w:lang w:val="en-US"/>
        </w:rPr>
        <w:t>and Performance IQ levels ranged from</w:t>
      </w:r>
      <w:r w:rsidR="00696E6B" w:rsidRPr="00C2370F">
        <w:rPr>
          <w:rFonts w:ascii="Arial" w:hAnsi="Arial" w:cs="Arial"/>
          <w:lang w:val="en-US"/>
        </w:rPr>
        <w:t xml:space="preserve"> 4</w:t>
      </w:r>
      <w:r w:rsidR="001045B1" w:rsidRPr="00C2370F">
        <w:rPr>
          <w:rFonts w:ascii="Arial" w:hAnsi="Arial" w:cs="Arial"/>
          <w:lang w:val="en-US"/>
        </w:rPr>
        <w:t>5</w:t>
      </w:r>
      <w:r w:rsidR="00696E6B" w:rsidRPr="00C2370F">
        <w:rPr>
          <w:rFonts w:ascii="Arial" w:hAnsi="Arial" w:cs="Arial"/>
          <w:lang w:val="en-US"/>
        </w:rPr>
        <w:t xml:space="preserve"> </w:t>
      </w:r>
      <w:r w:rsidR="00FB48C0" w:rsidRPr="00C2370F">
        <w:rPr>
          <w:rFonts w:ascii="Arial" w:hAnsi="Arial" w:cs="Arial"/>
          <w:lang w:val="en-US"/>
        </w:rPr>
        <w:t>to</w:t>
      </w:r>
      <w:r w:rsidR="001045B1" w:rsidRPr="00C2370F">
        <w:rPr>
          <w:rFonts w:ascii="Arial" w:hAnsi="Arial" w:cs="Arial"/>
          <w:lang w:val="en-US"/>
        </w:rPr>
        <w:t xml:space="preserve"> 62</w:t>
      </w:r>
      <w:r w:rsidR="00696E6B" w:rsidRPr="00C2370F">
        <w:rPr>
          <w:rFonts w:ascii="Arial" w:hAnsi="Arial" w:cs="Arial"/>
          <w:lang w:val="en-US"/>
        </w:rPr>
        <w:t xml:space="preserve"> po</w:t>
      </w:r>
      <w:r w:rsidR="00FB48C0" w:rsidRPr="00C2370F">
        <w:rPr>
          <w:rFonts w:ascii="Arial" w:hAnsi="Arial" w:cs="Arial"/>
          <w:lang w:val="en-US"/>
        </w:rPr>
        <w:t>int</w:t>
      </w:r>
      <w:r w:rsidR="00696E6B" w:rsidRPr="00C2370F">
        <w:rPr>
          <w:rFonts w:ascii="Arial" w:hAnsi="Arial" w:cs="Arial"/>
          <w:lang w:val="en-US"/>
        </w:rPr>
        <w:t>s (</w:t>
      </w:r>
      <w:r w:rsidR="00696E6B" w:rsidRPr="00C2370F">
        <w:rPr>
          <w:rFonts w:ascii="Arial" w:hAnsi="Arial" w:cs="Arial"/>
          <w:i/>
          <w:lang w:val="en-US"/>
        </w:rPr>
        <w:t xml:space="preserve">M </w:t>
      </w:r>
      <w:r w:rsidR="001045B1" w:rsidRPr="00C2370F">
        <w:rPr>
          <w:rFonts w:ascii="Arial" w:hAnsi="Arial" w:cs="Arial"/>
          <w:lang w:val="en-US"/>
        </w:rPr>
        <w:t>= 50.77</w:t>
      </w:r>
      <w:r w:rsidR="00696E6B" w:rsidRPr="00C2370F">
        <w:rPr>
          <w:rFonts w:ascii="Arial" w:hAnsi="Arial" w:cs="Arial"/>
          <w:lang w:val="en-US"/>
        </w:rPr>
        <w:t xml:space="preserve">, </w:t>
      </w:r>
      <w:r w:rsidR="00696E6B" w:rsidRPr="00C2370F">
        <w:rPr>
          <w:rFonts w:ascii="Arial" w:hAnsi="Arial" w:cs="Arial"/>
          <w:i/>
          <w:lang w:val="en-US"/>
        </w:rPr>
        <w:t>SD</w:t>
      </w:r>
      <w:r w:rsidR="001045B1" w:rsidRPr="00C2370F">
        <w:rPr>
          <w:rFonts w:ascii="Arial" w:hAnsi="Arial" w:cs="Arial"/>
          <w:lang w:val="en-US"/>
        </w:rPr>
        <w:t xml:space="preserve"> = 5.06</w:t>
      </w:r>
      <w:r w:rsidR="00696E6B" w:rsidRPr="00C2370F">
        <w:rPr>
          <w:rFonts w:ascii="Arial" w:hAnsi="Arial" w:cs="Arial"/>
          <w:lang w:val="en-US"/>
        </w:rPr>
        <w:t>).</w:t>
      </w:r>
      <w:r w:rsidR="001045B1" w:rsidRPr="00C2370F">
        <w:rPr>
          <w:rFonts w:ascii="Arial" w:hAnsi="Arial" w:cs="Arial"/>
          <w:lang w:val="en-US"/>
        </w:rPr>
        <w:t xml:space="preserve"> </w:t>
      </w:r>
      <w:r w:rsidR="00A01E5C" w:rsidRPr="00C2370F">
        <w:rPr>
          <w:rFonts w:ascii="Arial" w:hAnsi="Arial" w:cs="Arial"/>
          <w:lang w:val="en-US"/>
        </w:rPr>
        <w:t>Considering</w:t>
      </w:r>
      <w:r w:rsidR="001045B1" w:rsidRPr="00C2370F">
        <w:rPr>
          <w:rFonts w:ascii="Arial" w:hAnsi="Arial" w:cs="Arial"/>
          <w:lang w:val="en-US"/>
        </w:rPr>
        <w:t xml:space="preserve"> the Factor Indices, </w:t>
      </w:r>
      <w:r w:rsidR="006234CF" w:rsidRPr="00C2370F">
        <w:rPr>
          <w:rFonts w:ascii="Arial" w:hAnsi="Arial" w:cs="Arial"/>
          <w:lang w:val="en-US"/>
        </w:rPr>
        <w:t>the participants</w:t>
      </w:r>
      <w:r w:rsidR="001045B1" w:rsidRPr="00C2370F">
        <w:rPr>
          <w:rFonts w:ascii="Arial" w:hAnsi="Arial" w:cs="Arial"/>
          <w:lang w:val="en-US"/>
        </w:rPr>
        <w:t xml:space="preserve"> achieved values of Verbal Comprehension between 50 and 77 points (</w:t>
      </w:r>
      <w:r w:rsidR="001045B1" w:rsidRPr="00C2370F">
        <w:rPr>
          <w:rFonts w:ascii="Arial" w:hAnsi="Arial" w:cs="Arial"/>
          <w:i/>
          <w:lang w:val="en-US"/>
        </w:rPr>
        <w:t xml:space="preserve">M </w:t>
      </w:r>
      <w:r w:rsidR="001045B1" w:rsidRPr="00C2370F">
        <w:rPr>
          <w:rFonts w:ascii="Arial" w:hAnsi="Arial" w:cs="Arial"/>
          <w:lang w:val="en-US"/>
        </w:rPr>
        <w:t xml:space="preserve">= 57.27, </w:t>
      </w:r>
      <w:r w:rsidR="001045B1" w:rsidRPr="00C2370F">
        <w:rPr>
          <w:rFonts w:ascii="Arial" w:hAnsi="Arial" w:cs="Arial"/>
          <w:i/>
          <w:lang w:val="en-US"/>
        </w:rPr>
        <w:t>SD</w:t>
      </w:r>
      <w:r w:rsidR="001045B1" w:rsidRPr="00C2370F">
        <w:rPr>
          <w:rFonts w:ascii="Arial" w:hAnsi="Arial" w:cs="Arial"/>
          <w:lang w:val="en-US"/>
        </w:rPr>
        <w:t xml:space="preserve"> = </w:t>
      </w:r>
      <w:r w:rsidR="00835B5E" w:rsidRPr="00C2370F">
        <w:rPr>
          <w:rFonts w:ascii="Arial" w:hAnsi="Arial" w:cs="Arial"/>
          <w:lang w:val="en-US"/>
        </w:rPr>
        <w:t>7.83</w:t>
      </w:r>
      <w:r w:rsidR="001045B1" w:rsidRPr="00C2370F">
        <w:rPr>
          <w:rFonts w:ascii="Arial" w:hAnsi="Arial" w:cs="Arial"/>
          <w:lang w:val="en-US"/>
        </w:rPr>
        <w:t>),</w:t>
      </w:r>
      <w:r w:rsidR="006234CF" w:rsidRPr="00C2370F">
        <w:rPr>
          <w:rFonts w:ascii="Arial" w:hAnsi="Arial" w:cs="Arial"/>
          <w:lang w:val="en-US"/>
        </w:rPr>
        <w:t xml:space="preserve"> while</w:t>
      </w:r>
      <w:r w:rsidR="001045B1" w:rsidRPr="00C2370F">
        <w:rPr>
          <w:rFonts w:ascii="Arial" w:hAnsi="Arial" w:cs="Arial"/>
          <w:lang w:val="en-US"/>
        </w:rPr>
        <w:t xml:space="preserve"> Perceptual Organization level</w:t>
      </w:r>
      <w:r w:rsidR="004F7591" w:rsidRPr="00C2370F">
        <w:rPr>
          <w:rFonts w:ascii="Arial" w:hAnsi="Arial" w:cs="Arial"/>
          <w:lang w:val="en-US"/>
        </w:rPr>
        <w:t>s</w:t>
      </w:r>
      <w:r w:rsidR="001045B1" w:rsidRPr="00C2370F">
        <w:rPr>
          <w:rFonts w:ascii="Arial" w:hAnsi="Arial" w:cs="Arial"/>
          <w:lang w:val="en-US"/>
        </w:rPr>
        <w:t xml:space="preserve"> ranged from </w:t>
      </w:r>
      <w:r w:rsidR="00835B5E" w:rsidRPr="00C2370F">
        <w:rPr>
          <w:rFonts w:ascii="Arial" w:hAnsi="Arial" w:cs="Arial"/>
          <w:lang w:val="en-US"/>
        </w:rPr>
        <w:t>50 to 64 points (</w:t>
      </w:r>
      <w:r w:rsidR="00835B5E" w:rsidRPr="00C2370F">
        <w:rPr>
          <w:rFonts w:ascii="Arial" w:hAnsi="Arial" w:cs="Arial"/>
          <w:i/>
          <w:lang w:val="en-US"/>
        </w:rPr>
        <w:t xml:space="preserve">M </w:t>
      </w:r>
      <w:r w:rsidR="00835B5E" w:rsidRPr="00C2370F">
        <w:rPr>
          <w:rFonts w:ascii="Arial" w:hAnsi="Arial" w:cs="Arial"/>
          <w:lang w:val="en-US"/>
        </w:rPr>
        <w:t xml:space="preserve">= 53.85, </w:t>
      </w:r>
      <w:r w:rsidR="00835B5E" w:rsidRPr="00C2370F">
        <w:rPr>
          <w:rFonts w:ascii="Arial" w:hAnsi="Arial" w:cs="Arial"/>
          <w:i/>
          <w:lang w:val="en-US"/>
        </w:rPr>
        <w:t>SD</w:t>
      </w:r>
      <w:r w:rsidR="00835B5E" w:rsidRPr="00C2370F">
        <w:rPr>
          <w:rFonts w:ascii="Arial" w:hAnsi="Arial" w:cs="Arial"/>
          <w:lang w:val="en-US"/>
        </w:rPr>
        <w:t xml:space="preserve"> = 4.93).</w:t>
      </w:r>
      <w:r w:rsidR="0081701B" w:rsidRPr="00C2370F">
        <w:rPr>
          <w:rFonts w:ascii="Arial" w:hAnsi="Arial" w:cs="Arial"/>
          <w:lang w:val="en-US"/>
        </w:rPr>
        <w:t xml:space="preserve"> </w:t>
      </w:r>
    </w:p>
    <w:p w:rsidR="00205ACB" w:rsidRPr="00C2370F" w:rsidRDefault="00205ACB" w:rsidP="005612AE">
      <w:pPr>
        <w:spacing w:after="0" w:line="480" w:lineRule="auto"/>
        <w:contextualSpacing/>
        <w:jc w:val="both"/>
        <w:rPr>
          <w:rFonts w:ascii="Arial" w:hAnsi="Arial" w:cs="Arial"/>
          <w:color w:val="0070C0"/>
          <w:lang w:val="en-US"/>
        </w:rPr>
      </w:pPr>
    </w:p>
    <w:p w:rsidR="00205ACB" w:rsidRPr="00C2370F" w:rsidRDefault="00205ACB" w:rsidP="005612AE">
      <w:pPr>
        <w:spacing w:after="0" w:line="480" w:lineRule="auto"/>
        <w:contextualSpacing/>
        <w:jc w:val="both"/>
        <w:rPr>
          <w:rFonts w:ascii="Arial" w:hAnsi="Arial" w:cs="Arial"/>
          <w:color w:val="0070C0"/>
          <w:lang w:val="en-US"/>
        </w:rPr>
      </w:pPr>
      <w:r w:rsidRPr="00C2370F">
        <w:rPr>
          <w:rFonts w:ascii="Arial" w:hAnsi="Arial" w:cs="Arial"/>
          <w:color w:val="0070C0"/>
          <w:lang w:val="en-US"/>
        </w:rPr>
        <w:t xml:space="preserve">[Insert Table </w:t>
      </w:r>
      <w:r w:rsidR="000F220F">
        <w:rPr>
          <w:rFonts w:ascii="Arial" w:hAnsi="Arial" w:cs="Arial"/>
          <w:color w:val="0070C0"/>
          <w:lang w:val="en-US"/>
        </w:rPr>
        <w:t>3</w:t>
      </w:r>
      <w:r w:rsidR="00C2370F" w:rsidRPr="00C2370F">
        <w:rPr>
          <w:rFonts w:ascii="Arial" w:hAnsi="Arial" w:cs="Arial"/>
          <w:color w:val="0070C0"/>
          <w:lang w:val="en-US"/>
        </w:rPr>
        <w:t xml:space="preserve"> </w:t>
      </w:r>
      <w:r w:rsidRPr="00C2370F">
        <w:rPr>
          <w:rFonts w:ascii="Arial" w:hAnsi="Arial" w:cs="Arial"/>
          <w:color w:val="0070C0"/>
          <w:lang w:val="en-US"/>
        </w:rPr>
        <w:t>approximately here]</w:t>
      </w:r>
    </w:p>
    <w:p w:rsidR="009B16B6" w:rsidRPr="00C2370F" w:rsidRDefault="009B16B6" w:rsidP="005612AE">
      <w:pPr>
        <w:spacing w:after="0" w:line="480" w:lineRule="auto"/>
        <w:contextualSpacing/>
        <w:jc w:val="both"/>
        <w:rPr>
          <w:rFonts w:ascii="Arial" w:hAnsi="Arial" w:cs="Arial"/>
          <w:lang w:val="en-US"/>
        </w:rPr>
      </w:pPr>
    </w:p>
    <w:p w:rsidR="001A06FF" w:rsidRPr="00C2370F" w:rsidRDefault="001A06FF" w:rsidP="005612AE">
      <w:pPr>
        <w:spacing w:after="0" w:line="480" w:lineRule="auto"/>
        <w:contextualSpacing/>
        <w:rPr>
          <w:rFonts w:ascii="Arial" w:hAnsi="Arial" w:cs="Arial"/>
          <w:lang w:val="en-US"/>
        </w:rPr>
      </w:pPr>
      <w:r w:rsidRPr="00C2370F">
        <w:rPr>
          <w:rFonts w:ascii="Arial" w:hAnsi="Arial" w:cs="Arial"/>
          <w:lang w:val="en-US"/>
        </w:rPr>
        <w:t>Males</w:t>
      </w:r>
      <w:r w:rsidR="0020452D" w:rsidRPr="00C2370F">
        <w:rPr>
          <w:rFonts w:ascii="Arial" w:hAnsi="Arial" w:cs="Arial"/>
          <w:lang w:val="en-US"/>
        </w:rPr>
        <w:t xml:space="preserve"> had higher </w:t>
      </w:r>
      <w:r w:rsidRPr="00C2370F">
        <w:rPr>
          <w:rFonts w:ascii="Arial" w:hAnsi="Arial" w:cs="Arial"/>
          <w:lang w:val="en-US"/>
        </w:rPr>
        <w:t xml:space="preserve">mean values </w:t>
      </w:r>
      <w:r w:rsidR="00537702" w:rsidRPr="00C2370F">
        <w:rPr>
          <w:rFonts w:ascii="Arial" w:hAnsi="Arial" w:cs="Arial"/>
          <w:lang w:val="en-US"/>
        </w:rPr>
        <w:t xml:space="preserve">of </w:t>
      </w:r>
      <w:r w:rsidR="0020452D" w:rsidRPr="00C2370F">
        <w:rPr>
          <w:rFonts w:ascii="Arial" w:hAnsi="Arial" w:cs="Arial"/>
          <w:lang w:val="en-US"/>
        </w:rPr>
        <w:t>Full Scale IQ (</w:t>
      </w:r>
      <w:r w:rsidR="0020452D" w:rsidRPr="00C2370F">
        <w:rPr>
          <w:rFonts w:ascii="Arial" w:hAnsi="Arial" w:cs="Arial"/>
          <w:i/>
          <w:lang w:val="en-US"/>
        </w:rPr>
        <w:t>M</w:t>
      </w:r>
      <w:r w:rsidR="0020452D" w:rsidRPr="00C2370F">
        <w:rPr>
          <w:rFonts w:ascii="Arial" w:hAnsi="Arial" w:cs="Arial"/>
          <w:lang w:val="en-US"/>
        </w:rPr>
        <w:t xml:space="preserve"> = 50.47, </w:t>
      </w:r>
      <w:r w:rsidR="0020452D" w:rsidRPr="00C2370F">
        <w:rPr>
          <w:rFonts w:ascii="Arial" w:hAnsi="Arial" w:cs="Arial"/>
          <w:i/>
          <w:lang w:val="en-US"/>
        </w:rPr>
        <w:t>SD</w:t>
      </w:r>
      <w:r w:rsidR="0020452D" w:rsidRPr="00C2370F">
        <w:rPr>
          <w:rFonts w:ascii="Arial" w:hAnsi="Arial" w:cs="Arial"/>
          <w:lang w:val="en-US"/>
        </w:rPr>
        <w:t xml:space="preserve"> = 4.84) than females </w:t>
      </w:r>
      <w:r w:rsidR="0020452D" w:rsidRPr="00C2370F">
        <w:rPr>
          <w:rFonts w:ascii="Arial" w:hAnsi="Arial" w:cs="Arial"/>
          <w:i/>
          <w:lang w:val="en-US"/>
        </w:rPr>
        <w:t xml:space="preserve">(M = </w:t>
      </w:r>
      <w:r w:rsidRPr="00C2370F">
        <w:rPr>
          <w:rFonts w:ascii="Arial" w:hAnsi="Arial" w:cs="Arial"/>
          <w:lang w:val="en-US"/>
        </w:rPr>
        <w:t>48</w:t>
      </w:r>
      <w:r w:rsidR="0020452D" w:rsidRPr="00C2370F">
        <w:rPr>
          <w:rFonts w:ascii="Arial" w:hAnsi="Arial" w:cs="Arial"/>
          <w:lang w:val="en-US"/>
        </w:rPr>
        <w:t>.</w:t>
      </w:r>
      <w:r w:rsidRPr="00C2370F">
        <w:rPr>
          <w:rFonts w:ascii="Arial" w:hAnsi="Arial" w:cs="Arial"/>
          <w:lang w:val="en-US"/>
        </w:rPr>
        <w:t>55</w:t>
      </w:r>
      <w:r w:rsidR="0020452D" w:rsidRPr="00C2370F">
        <w:rPr>
          <w:rFonts w:ascii="Arial" w:hAnsi="Arial" w:cs="Arial"/>
          <w:i/>
          <w:lang w:val="en-US"/>
        </w:rPr>
        <w:t xml:space="preserve">, SD = </w:t>
      </w:r>
      <w:r w:rsidRPr="00C2370F">
        <w:rPr>
          <w:rFonts w:ascii="Arial" w:hAnsi="Arial" w:cs="Arial"/>
          <w:lang w:val="en-US"/>
        </w:rPr>
        <w:t>5.09</w:t>
      </w:r>
      <w:r w:rsidR="0020452D" w:rsidRPr="00C2370F">
        <w:rPr>
          <w:rFonts w:ascii="Arial" w:hAnsi="Arial" w:cs="Arial"/>
          <w:i/>
          <w:lang w:val="en-US"/>
        </w:rPr>
        <w:t>)</w:t>
      </w:r>
      <w:r w:rsidR="0020452D" w:rsidRPr="00C2370F">
        <w:rPr>
          <w:rFonts w:ascii="Arial" w:hAnsi="Arial" w:cs="Arial"/>
          <w:lang w:val="en-US"/>
        </w:rPr>
        <w:t xml:space="preserve">, as well as higher Verbal IQ levels (M = </w:t>
      </w:r>
      <w:r w:rsidR="00325EE2" w:rsidRPr="00C2370F">
        <w:rPr>
          <w:rFonts w:ascii="Arial" w:hAnsi="Arial" w:cs="Arial"/>
          <w:lang w:val="en-US"/>
        </w:rPr>
        <w:t xml:space="preserve">52.93, SD = 5.89 and </w:t>
      </w:r>
      <w:r w:rsidR="00325EE2" w:rsidRPr="00C2370F">
        <w:rPr>
          <w:rFonts w:ascii="Arial" w:hAnsi="Arial" w:cs="Arial"/>
          <w:i/>
          <w:lang w:val="en-US"/>
        </w:rPr>
        <w:t>M</w:t>
      </w:r>
      <w:r w:rsidRPr="00C2370F">
        <w:rPr>
          <w:rFonts w:ascii="Arial" w:hAnsi="Arial" w:cs="Arial"/>
          <w:lang w:val="en-US"/>
        </w:rPr>
        <w:t xml:space="preserve"> = 51.36</w:t>
      </w:r>
      <w:r w:rsidR="00325EE2" w:rsidRPr="00C2370F">
        <w:rPr>
          <w:rFonts w:ascii="Arial" w:hAnsi="Arial" w:cs="Arial"/>
          <w:lang w:val="en-US"/>
        </w:rPr>
        <w:t xml:space="preserve">, </w:t>
      </w:r>
      <w:r w:rsidR="00325EE2" w:rsidRPr="00C2370F">
        <w:rPr>
          <w:rFonts w:ascii="Arial" w:hAnsi="Arial" w:cs="Arial"/>
          <w:i/>
          <w:lang w:val="en-US"/>
        </w:rPr>
        <w:t>SD</w:t>
      </w:r>
      <w:r w:rsidRPr="00C2370F">
        <w:rPr>
          <w:rFonts w:ascii="Arial" w:hAnsi="Arial" w:cs="Arial"/>
          <w:lang w:val="en-US"/>
        </w:rPr>
        <w:t xml:space="preserve"> = 5.4</w:t>
      </w:r>
      <w:r w:rsidR="00325EE2" w:rsidRPr="00C2370F">
        <w:rPr>
          <w:rFonts w:ascii="Arial" w:hAnsi="Arial" w:cs="Arial"/>
          <w:lang w:val="en-US"/>
        </w:rPr>
        <w:t>6, respectively</w:t>
      </w:r>
      <w:r w:rsidR="0020452D" w:rsidRPr="00C2370F">
        <w:rPr>
          <w:rFonts w:ascii="Arial" w:hAnsi="Arial" w:cs="Arial"/>
          <w:lang w:val="en-US"/>
        </w:rPr>
        <w:t>)</w:t>
      </w:r>
      <w:r w:rsidR="001047F1" w:rsidRPr="00C2370F">
        <w:rPr>
          <w:rFonts w:ascii="Arial" w:hAnsi="Arial" w:cs="Arial"/>
          <w:lang w:val="en-US"/>
        </w:rPr>
        <w:t>, and</w:t>
      </w:r>
      <w:r w:rsidR="00537702" w:rsidRPr="00C2370F">
        <w:rPr>
          <w:rFonts w:ascii="Arial" w:hAnsi="Arial" w:cs="Arial"/>
          <w:lang w:val="en-US"/>
        </w:rPr>
        <w:t xml:space="preserve"> </w:t>
      </w:r>
      <w:r w:rsidR="00325EE2" w:rsidRPr="00C2370F">
        <w:rPr>
          <w:rFonts w:ascii="Arial" w:hAnsi="Arial" w:cs="Arial"/>
          <w:lang w:val="en-US"/>
        </w:rPr>
        <w:t>Performance IQ levels (</w:t>
      </w:r>
      <w:r w:rsidR="001047F1" w:rsidRPr="00C2370F">
        <w:rPr>
          <w:rFonts w:ascii="Arial" w:hAnsi="Arial" w:cs="Arial"/>
          <w:i/>
          <w:lang w:val="en-US"/>
        </w:rPr>
        <w:t>M</w:t>
      </w:r>
      <w:r w:rsidR="001047F1" w:rsidRPr="00C2370F">
        <w:rPr>
          <w:rFonts w:ascii="Arial" w:hAnsi="Arial" w:cs="Arial"/>
          <w:lang w:val="en-US"/>
        </w:rPr>
        <w:t xml:space="preserve"> = 51.47, </w:t>
      </w:r>
      <w:r w:rsidR="001047F1" w:rsidRPr="00C2370F">
        <w:rPr>
          <w:rFonts w:ascii="Arial" w:hAnsi="Arial" w:cs="Arial"/>
          <w:i/>
          <w:lang w:val="en-US"/>
        </w:rPr>
        <w:t>SD</w:t>
      </w:r>
      <w:r w:rsidR="001047F1" w:rsidRPr="00C2370F">
        <w:rPr>
          <w:rFonts w:ascii="Arial" w:hAnsi="Arial" w:cs="Arial"/>
          <w:lang w:val="en-US"/>
        </w:rPr>
        <w:t xml:space="preserve"> = 5.18 and </w:t>
      </w:r>
      <w:r w:rsidR="00325EE2" w:rsidRPr="00C2370F">
        <w:rPr>
          <w:rFonts w:ascii="Arial" w:hAnsi="Arial" w:cs="Arial"/>
          <w:i/>
          <w:lang w:val="en-US"/>
        </w:rPr>
        <w:t>M</w:t>
      </w:r>
      <w:r w:rsidR="00325EE2" w:rsidRPr="00C2370F">
        <w:rPr>
          <w:rFonts w:ascii="Arial" w:hAnsi="Arial" w:cs="Arial"/>
          <w:lang w:val="en-US"/>
        </w:rPr>
        <w:t xml:space="preserve"> = </w:t>
      </w:r>
      <w:r w:rsidR="001047F1" w:rsidRPr="00C2370F">
        <w:rPr>
          <w:rFonts w:ascii="Arial" w:hAnsi="Arial" w:cs="Arial"/>
          <w:lang w:val="en-US"/>
        </w:rPr>
        <w:t>49.82</w:t>
      </w:r>
      <w:r w:rsidR="00325EE2" w:rsidRPr="00C2370F">
        <w:rPr>
          <w:rFonts w:ascii="Arial" w:hAnsi="Arial" w:cs="Arial"/>
          <w:lang w:val="en-US"/>
        </w:rPr>
        <w:t xml:space="preserve">, </w:t>
      </w:r>
      <w:r w:rsidR="00325EE2" w:rsidRPr="00C2370F">
        <w:rPr>
          <w:rFonts w:ascii="Arial" w:hAnsi="Arial" w:cs="Arial"/>
          <w:i/>
          <w:lang w:val="en-US"/>
        </w:rPr>
        <w:t>SD</w:t>
      </w:r>
      <w:r w:rsidR="00325EE2" w:rsidRPr="00C2370F">
        <w:rPr>
          <w:rFonts w:ascii="Arial" w:hAnsi="Arial" w:cs="Arial"/>
          <w:lang w:val="en-US"/>
        </w:rPr>
        <w:t xml:space="preserve"> = </w:t>
      </w:r>
      <w:r w:rsidR="001047F1" w:rsidRPr="00C2370F">
        <w:rPr>
          <w:rFonts w:ascii="Arial" w:hAnsi="Arial" w:cs="Arial"/>
          <w:lang w:val="en-US"/>
        </w:rPr>
        <w:t>4.98, respectively</w:t>
      </w:r>
      <w:r w:rsidR="00325EE2" w:rsidRPr="00C2370F">
        <w:rPr>
          <w:rFonts w:ascii="Arial" w:hAnsi="Arial" w:cs="Arial"/>
          <w:lang w:val="en-US"/>
        </w:rPr>
        <w:t>)</w:t>
      </w:r>
      <w:r w:rsidR="001047F1" w:rsidRPr="00C2370F">
        <w:rPr>
          <w:rFonts w:ascii="Arial" w:hAnsi="Arial" w:cs="Arial"/>
          <w:lang w:val="en-US"/>
        </w:rPr>
        <w:t>.</w:t>
      </w:r>
      <w:r w:rsidR="006234CF" w:rsidRPr="00C2370F">
        <w:rPr>
          <w:rFonts w:ascii="Arial" w:hAnsi="Arial" w:cs="Arial"/>
          <w:lang w:val="en-US"/>
        </w:rPr>
        <w:t xml:space="preserve"> However, these differences are not statistically significant.</w:t>
      </w:r>
      <w:r w:rsidR="00537702" w:rsidRPr="00C2370F">
        <w:rPr>
          <w:rFonts w:ascii="Arial" w:hAnsi="Arial" w:cs="Arial"/>
          <w:lang w:val="en-US"/>
        </w:rPr>
        <w:t xml:space="preserve"> </w:t>
      </w:r>
    </w:p>
    <w:p w:rsidR="004F4420" w:rsidRPr="00C2370F" w:rsidRDefault="00537702" w:rsidP="005612AE">
      <w:pPr>
        <w:spacing w:after="0" w:line="480" w:lineRule="auto"/>
        <w:contextualSpacing/>
        <w:rPr>
          <w:rFonts w:ascii="Arial" w:hAnsi="Arial" w:cs="Arial"/>
          <w:lang w:val="en-US"/>
        </w:rPr>
      </w:pPr>
      <w:r w:rsidRPr="00C2370F">
        <w:rPr>
          <w:rFonts w:ascii="Arial" w:hAnsi="Arial" w:cs="Arial"/>
          <w:lang w:val="en-US"/>
        </w:rPr>
        <w:t>Su</w:t>
      </w:r>
      <w:r w:rsidR="001A06FF" w:rsidRPr="00C2370F">
        <w:rPr>
          <w:rFonts w:ascii="Arial" w:hAnsi="Arial" w:cs="Arial"/>
          <w:lang w:val="en-US"/>
        </w:rPr>
        <w:t>b</w:t>
      </w:r>
      <w:r w:rsidRPr="00C2370F">
        <w:rPr>
          <w:rFonts w:ascii="Arial" w:hAnsi="Arial" w:cs="Arial"/>
          <w:lang w:val="en-US"/>
        </w:rPr>
        <w:t>scale analysis</w:t>
      </w:r>
      <w:r w:rsidR="00F4139C" w:rsidRPr="00C2370F">
        <w:rPr>
          <w:rFonts w:ascii="Arial" w:hAnsi="Arial" w:cs="Arial"/>
          <w:lang w:val="en-US"/>
        </w:rPr>
        <w:t xml:space="preserve"> (Fig.</w:t>
      </w:r>
      <w:r w:rsidR="001A06FF" w:rsidRPr="00C2370F">
        <w:rPr>
          <w:rFonts w:ascii="Arial" w:hAnsi="Arial" w:cs="Arial"/>
          <w:lang w:val="en-US"/>
        </w:rPr>
        <w:t xml:space="preserve"> </w:t>
      </w:r>
      <w:r w:rsidR="00CA5F63" w:rsidRPr="00C2370F">
        <w:rPr>
          <w:rFonts w:ascii="Arial" w:hAnsi="Arial" w:cs="Arial"/>
          <w:lang w:val="en-US"/>
        </w:rPr>
        <w:t>2</w:t>
      </w:r>
      <w:r w:rsidR="001A06FF" w:rsidRPr="00C2370F">
        <w:rPr>
          <w:rFonts w:ascii="Arial" w:hAnsi="Arial" w:cs="Arial"/>
          <w:lang w:val="en-US"/>
        </w:rPr>
        <w:t>)</w:t>
      </w:r>
      <w:r w:rsidRPr="00C2370F">
        <w:rPr>
          <w:rFonts w:ascii="Arial" w:hAnsi="Arial" w:cs="Arial"/>
          <w:lang w:val="en-US"/>
        </w:rPr>
        <w:t xml:space="preserve"> showed</w:t>
      </w:r>
      <w:r w:rsidR="0081701B" w:rsidRPr="00C2370F">
        <w:rPr>
          <w:rFonts w:ascii="Arial" w:hAnsi="Arial" w:cs="Arial"/>
          <w:lang w:val="en-US"/>
        </w:rPr>
        <w:t xml:space="preserve"> </w:t>
      </w:r>
      <w:r w:rsidR="001A06FF" w:rsidRPr="00C2370F">
        <w:rPr>
          <w:rFonts w:ascii="Arial" w:hAnsi="Arial" w:cs="Arial"/>
          <w:lang w:val="en-US"/>
        </w:rPr>
        <w:t>an overall better performance on</w:t>
      </w:r>
      <w:r w:rsidR="0052000C" w:rsidRPr="00C2370F">
        <w:rPr>
          <w:rFonts w:ascii="Arial" w:hAnsi="Arial" w:cs="Arial"/>
          <w:lang w:val="en-US"/>
        </w:rPr>
        <w:t xml:space="preserve"> Comprehension </w:t>
      </w:r>
      <w:r w:rsidR="0052000C" w:rsidRPr="00C2370F">
        <w:rPr>
          <w:rFonts w:ascii="Arial" w:hAnsi="Arial" w:cs="Arial"/>
          <w:i/>
          <w:lang w:val="en-US"/>
        </w:rPr>
        <w:t xml:space="preserve">(M = </w:t>
      </w:r>
      <w:r w:rsidR="00EE085F" w:rsidRPr="00C2370F">
        <w:rPr>
          <w:rFonts w:ascii="Arial" w:hAnsi="Arial" w:cs="Arial"/>
          <w:lang w:val="en-US"/>
        </w:rPr>
        <w:t>2.8</w:t>
      </w:r>
      <w:r w:rsidR="0052000C" w:rsidRPr="00C2370F">
        <w:rPr>
          <w:rFonts w:ascii="Arial" w:hAnsi="Arial" w:cs="Arial"/>
          <w:i/>
          <w:lang w:val="en-US"/>
        </w:rPr>
        <w:t xml:space="preserve">, SD = </w:t>
      </w:r>
      <w:r w:rsidR="00EE085F" w:rsidRPr="00C2370F">
        <w:rPr>
          <w:rFonts w:ascii="Arial" w:hAnsi="Arial" w:cs="Arial"/>
          <w:lang w:val="en-US"/>
        </w:rPr>
        <w:t>1</w:t>
      </w:r>
      <w:r w:rsidR="0052000C" w:rsidRPr="00C2370F">
        <w:rPr>
          <w:rFonts w:ascii="Arial" w:hAnsi="Arial" w:cs="Arial"/>
          <w:lang w:val="en-US"/>
        </w:rPr>
        <w:t>.6</w:t>
      </w:r>
      <w:r w:rsidR="0052000C" w:rsidRPr="00C2370F">
        <w:rPr>
          <w:rFonts w:ascii="Arial" w:hAnsi="Arial" w:cs="Arial"/>
          <w:i/>
          <w:lang w:val="en-US"/>
        </w:rPr>
        <w:t>)</w:t>
      </w:r>
      <w:r w:rsidR="0052000C" w:rsidRPr="00C2370F">
        <w:rPr>
          <w:rFonts w:ascii="Arial" w:hAnsi="Arial" w:cs="Arial"/>
          <w:lang w:val="en-US"/>
        </w:rPr>
        <w:t xml:space="preserve">, Information </w:t>
      </w:r>
      <w:r w:rsidR="0052000C" w:rsidRPr="00C2370F">
        <w:rPr>
          <w:rFonts w:ascii="Arial" w:hAnsi="Arial" w:cs="Arial"/>
          <w:i/>
          <w:lang w:val="en-US"/>
        </w:rPr>
        <w:t xml:space="preserve">(M = </w:t>
      </w:r>
      <w:r w:rsidR="00EE085F" w:rsidRPr="00C2370F">
        <w:rPr>
          <w:rFonts w:ascii="Arial" w:hAnsi="Arial" w:cs="Arial"/>
          <w:lang w:val="en-US"/>
        </w:rPr>
        <w:t>2</w:t>
      </w:r>
      <w:r w:rsidR="0052000C" w:rsidRPr="00C2370F">
        <w:rPr>
          <w:rFonts w:ascii="Arial" w:hAnsi="Arial" w:cs="Arial"/>
          <w:lang w:val="en-US"/>
        </w:rPr>
        <w:t>.</w:t>
      </w:r>
      <w:r w:rsidR="00EE085F" w:rsidRPr="00C2370F">
        <w:rPr>
          <w:rFonts w:ascii="Arial" w:hAnsi="Arial" w:cs="Arial"/>
          <w:lang w:val="en-US"/>
        </w:rPr>
        <w:t>7</w:t>
      </w:r>
      <w:r w:rsidR="0052000C" w:rsidRPr="00C2370F">
        <w:rPr>
          <w:rFonts w:ascii="Arial" w:hAnsi="Arial" w:cs="Arial"/>
          <w:i/>
          <w:lang w:val="en-US"/>
        </w:rPr>
        <w:t xml:space="preserve">, SD = </w:t>
      </w:r>
      <w:r w:rsidR="00EE085F" w:rsidRPr="00C2370F">
        <w:rPr>
          <w:rFonts w:ascii="Arial" w:hAnsi="Arial" w:cs="Arial"/>
          <w:lang w:val="en-US"/>
        </w:rPr>
        <w:t>2.0</w:t>
      </w:r>
      <w:r w:rsidR="0052000C" w:rsidRPr="00C2370F">
        <w:rPr>
          <w:rFonts w:ascii="Arial" w:hAnsi="Arial" w:cs="Arial"/>
          <w:lang w:val="en-US"/>
        </w:rPr>
        <w:t xml:space="preserve">), and Picture arrangement </w:t>
      </w:r>
      <w:r w:rsidR="0052000C" w:rsidRPr="00C2370F">
        <w:rPr>
          <w:rFonts w:ascii="Arial" w:hAnsi="Arial" w:cs="Arial"/>
          <w:i/>
          <w:lang w:val="en-US"/>
        </w:rPr>
        <w:t xml:space="preserve">(M = </w:t>
      </w:r>
      <w:r w:rsidR="00EE085F" w:rsidRPr="00C2370F">
        <w:rPr>
          <w:rFonts w:ascii="Arial" w:hAnsi="Arial" w:cs="Arial"/>
          <w:lang w:val="en-US"/>
        </w:rPr>
        <w:t>2.7</w:t>
      </w:r>
      <w:r w:rsidR="0052000C" w:rsidRPr="00C2370F">
        <w:rPr>
          <w:rFonts w:ascii="Arial" w:hAnsi="Arial" w:cs="Arial"/>
          <w:i/>
          <w:lang w:val="en-US"/>
        </w:rPr>
        <w:t xml:space="preserve">, SD = </w:t>
      </w:r>
      <w:r w:rsidR="00EE085F" w:rsidRPr="00C2370F">
        <w:rPr>
          <w:rFonts w:ascii="Arial" w:hAnsi="Arial" w:cs="Arial"/>
          <w:lang w:val="en-US"/>
        </w:rPr>
        <w:t>2</w:t>
      </w:r>
      <w:r w:rsidR="0052000C" w:rsidRPr="00C2370F">
        <w:rPr>
          <w:rFonts w:ascii="Arial" w:hAnsi="Arial" w:cs="Arial"/>
          <w:lang w:val="en-US"/>
        </w:rPr>
        <w:t>.</w:t>
      </w:r>
      <w:r w:rsidR="00EE085F" w:rsidRPr="00C2370F">
        <w:rPr>
          <w:rFonts w:ascii="Arial" w:hAnsi="Arial" w:cs="Arial"/>
          <w:lang w:val="en-US"/>
        </w:rPr>
        <w:t>3</w:t>
      </w:r>
      <w:r w:rsidR="0052000C" w:rsidRPr="00C2370F">
        <w:rPr>
          <w:rFonts w:ascii="Arial" w:hAnsi="Arial" w:cs="Arial"/>
          <w:i/>
          <w:lang w:val="en-US"/>
        </w:rPr>
        <w:t>)</w:t>
      </w:r>
      <w:r w:rsidR="007C4913" w:rsidRPr="00C2370F">
        <w:rPr>
          <w:rFonts w:ascii="Arial" w:hAnsi="Arial" w:cs="Arial"/>
          <w:i/>
          <w:lang w:val="en-US"/>
        </w:rPr>
        <w:t xml:space="preserve"> </w:t>
      </w:r>
      <w:r w:rsidR="007C4913" w:rsidRPr="00C2370F">
        <w:rPr>
          <w:rFonts w:ascii="Arial" w:hAnsi="Arial" w:cs="Arial"/>
          <w:lang w:val="en-US"/>
        </w:rPr>
        <w:t>tasks</w:t>
      </w:r>
      <w:r w:rsidR="00DF7503" w:rsidRPr="00C2370F">
        <w:rPr>
          <w:rFonts w:ascii="Arial" w:hAnsi="Arial" w:cs="Arial"/>
          <w:lang w:val="en-US"/>
        </w:rPr>
        <w:t>. The lowest scores</w:t>
      </w:r>
      <w:r w:rsidR="007C4913" w:rsidRPr="00C2370F">
        <w:rPr>
          <w:rFonts w:ascii="Arial" w:hAnsi="Arial" w:cs="Arial"/>
          <w:lang w:val="en-US"/>
        </w:rPr>
        <w:t xml:space="preserve"> </w:t>
      </w:r>
      <w:r w:rsidR="00DF7503" w:rsidRPr="00C2370F">
        <w:rPr>
          <w:rFonts w:ascii="Arial" w:hAnsi="Arial" w:cs="Arial"/>
          <w:lang w:val="en-US"/>
        </w:rPr>
        <w:t>were</w:t>
      </w:r>
      <w:r w:rsidR="0052000C" w:rsidRPr="00C2370F">
        <w:rPr>
          <w:rFonts w:ascii="Arial" w:hAnsi="Arial" w:cs="Arial"/>
          <w:lang w:val="en-US"/>
        </w:rPr>
        <w:t xml:space="preserve"> found on Picture Completion </w:t>
      </w:r>
      <w:r w:rsidR="0052000C" w:rsidRPr="00C2370F">
        <w:rPr>
          <w:rFonts w:ascii="Arial" w:hAnsi="Arial" w:cs="Arial"/>
          <w:i/>
          <w:lang w:val="en-US"/>
        </w:rPr>
        <w:t xml:space="preserve">(M = </w:t>
      </w:r>
      <w:r w:rsidR="00EE085F" w:rsidRPr="00C2370F">
        <w:rPr>
          <w:rFonts w:ascii="Arial" w:hAnsi="Arial" w:cs="Arial"/>
          <w:lang w:val="en-US"/>
        </w:rPr>
        <w:t>1.5</w:t>
      </w:r>
      <w:r w:rsidR="0052000C" w:rsidRPr="00C2370F">
        <w:rPr>
          <w:rFonts w:ascii="Arial" w:hAnsi="Arial" w:cs="Arial"/>
          <w:i/>
          <w:lang w:val="en-US"/>
        </w:rPr>
        <w:t xml:space="preserve">, SD = </w:t>
      </w:r>
      <w:r w:rsidR="00EE085F" w:rsidRPr="00C2370F">
        <w:rPr>
          <w:rFonts w:ascii="Arial" w:hAnsi="Arial" w:cs="Arial"/>
          <w:lang w:val="en-US"/>
        </w:rPr>
        <w:t>0.</w:t>
      </w:r>
      <w:r w:rsidR="0052000C" w:rsidRPr="00C2370F">
        <w:rPr>
          <w:rFonts w:ascii="Arial" w:hAnsi="Arial" w:cs="Arial"/>
          <w:lang w:val="en-US"/>
        </w:rPr>
        <w:t>9</w:t>
      </w:r>
      <w:r w:rsidR="0052000C" w:rsidRPr="00C2370F">
        <w:rPr>
          <w:rFonts w:ascii="Arial" w:hAnsi="Arial" w:cs="Arial"/>
          <w:i/>
          <w:lang w:val="en-US"/>
        </w:rPr>
        <w:t>)</w:t>
      </w:r>
      <w:r w:rsidR="0052000C" w:rsidRPr="00C2370F">
        <w:rPr>
          <w:rFonts w:ascii="Arial" w:hAnsi="Arial" w:cs="Arial"/>
          <w:lang w:val="en-US"/>
        </w:rPr>
        <w:t xml:space="preserve">, Digit symbol – code </w:t>
      </w:r>
      <w:r w:rsidR="0052000C" w:rsidRPr="00C2370F">
        <w:rPr>
          <w:rFonts w:ascii="Arial" w:hAnsi="Arial" w:cs="Arial"/>
          <w:i/>
          <w:lang w:val="en-US"/>
        </w:rPr>
        <w:t xml:space="preserve">(M = </w:t>
      </w:r>
      <w:r w:rsidR="00EE085F" w:rsidRPr="00C2370F">
        <w:rPr>
          <w:rFonts w:ascii="Arial" w:hAnsi="Arial" w:cs="Arial"/>
          <w:lang w:val="en-US"/>
        </w:rPr>
        <w:t>1.6</w:t>
      </w:r>
      <w:r w:rsidR="0052000C" w:rsidRPr="00C2370F">
        <w:rPr>
          <w:rFonts w:ascii="Arial" w:hAnsi="Arial" w:cs="Arial"/>
          <w:i/>
          <w:lang w:val="en-US"/>
        </w:rPr>
        <w:t xml:space="preserve">, SD = </w:t>
      </w:r>
      <w:r w:rsidR="00EE085F" w:rsidRPr="00C2370F">
        <w:rPr>
          <w:rFonts w:ascii="Arial" w:hAnsi="Arial" w:cs="Arial"/>
          <w:lang w:val="en-US"/>
        </w:rPr>
        <w:t>1.0</w:t>
      </w:r>
      <w:r w:rsidR="0052000C" w:rsidRPr="00C2370F">
        <w:rPr>
          <w:rFonts w:ascii="Arial" w:hAnsi="Arial" w:cs="Arial"/>
          <w:i/>
          <w:lang w:val="en-US"/>
        </w:rPr>
        <w:t>)</w:t>
      </w:r>
      <w:r w:rsidR="0052000C" w:rsidRPr="00C2370F">
        <w:rPr>
          <w:rFonts w:ascii="Arial" w:hAnsi="Arial" w:cs="Arial"/>
          <w:lang w:val="en-US"/>
        </w:rPr>
        <w:t xml:space="preserve">, and Digit Span </w:t>
      </w:r>
      <w:r w:rsidR="0052000C" w:rsidRPr="00C2370F">
        <w:rPr>
          <w:rFonts w:ascii="Arial" w:hAnsi="Arial" w:cs="Arial"/>
          <w:i/>
          <w:lang w:val="en-US"/>
        </w:rPr>
        <w:t xml:space="preserve">(M = </w:t>
      </w:r>
      <w:r w:rsidR="00EE085F" w:rsidRPr="00C2370F">
        <w:rPr>
          <w:rFonts w:ascii="Arial" w:hAnsi="Arial" w:cs="Arial"/>
          <w:lang w:val="en-US"/>
        </w:rPr>
        <w:t>1.7</w:t>
      </w:r>
      <w:r w:rsidR="0052000C" w:rsidRPr="00C2370F">
        <w:rPr>
          <w:rFonts w:ascii="Arial" w:hAnsi="Arial" w:cs="Arial"/>
          <w:i/>
          <w:lang w:val="en-US"/>
        </w:rPr>
        <w:t xml:space="preserve">, SD = </w:t>
      </w:r>
      <w:r w:rsidR="00EE085F" w:rsidRPr="00C2370F">
        <w:rPr>
          <w:rFonts w:ascii="Arial" w:hAnsi="Arial" w:cs="Arial"/>
          <w:lang w:val="en-US"/>
        </w:rPr>
        <w:t>1.2</w:t>
      </w:r>
      <w:r w:rsidR="0052000C" w:rsidRPr="00C2370F">
        <w:rPr>
          <w:rFonts w:ascii="Arial" w:hAnsi="Arial" w:cs="Arial"/>
          <w:i/>
          <w:lang w:val="en-US"/>
        </w:rPr>
        <w:t>).</w:t>
      </w:r>
      <w:r w:rsidR="0081701B" w:rsidRPr="00C2370F">
        <w:rPr>
          <w:rFonts w:ascii="Arial" w:hAnsi="Arial" w:cs="Arial"/>
          <w:lang w:val="en-US"/>
        </w:rPr>
        <w:t xml:space="preserve"> </w:t>
      </w:r>
    </w:p>
    <w:p w:rsidR="00695647" w:rsidRPr="00C2370F" w:rsidRDefault="00695647" w:rsidP="005612AE">
      <w:pPr>
        <w:spacing w:after="0" w:line="480" w:lineRule="auto"/>
        <w:contextualSpacing/>
        <w:jc w:val="both"/>
        <w:rPr>
          <w:rFonts w:ascii="Arial" w:hAnsi="Arial" w:cs="Arial"/>
          <w:noProof/>
          <w:lang w:val="en-US" w:eastAsia="pt-PT"/>
        </w:rPr>
      </w:pPr>
    </w:p>
    <w:p w:rsidR="00205ACB" w:rsidRPr="00C2370F" w:rsidRDefault="00205ACB" w:rsidP="005612AE">
      <w:pPr>
        <w:spacing w:after="0" w:line="480" w:lineRule="auto"/>
        <w:contextualSpacing/>
        <w:jc w:val="both"/>
        <w:rPr>
          <w:rFonts w:ascii="Arial" w:hAnsi="Arial" w:cs="Arial"/>
          <w:color w:val="0070C0"/>
          <w:lang w:val="en-US"/>
        </w:rPr>
      </w:pPr>
      <w:r w:rsidRPr="00C2370F">
        <w:rPr>
          <w:rFonts w:ascii="Arial" w:hAnsi="Arial" w:cs="Arial"/>
          <w:color w:val="0070C0"/>
          <w:lang w:val="en-US"/>
        </w:rPr>
        <w:t xml:space="preserve">[Insert Figure </w:t>
      </w:r>
      <w:r w:rsidR="00CA5F63" w:rsidRPr="00C2370F">
        <w:rPr>
          <w:rFonts w:ascii="Arial" w:hAnsi="Arial" w:cs="Arial"/>
          <w:color w:val="0070C0"/>
          <w:lang w:val="en-US"/>
        </w:rPr>
        <w:t xml:space="preserve">2 </w:t>
      </w:r>
      <w:r w:rsidRPr="00C2370F">
        <w:rPr>
          <w:rFonts w:ascii="Arial" w:hAnsi="Arial" w:cs="Arial"/>
          <w:color w:val="0070C0"/>
          <w:lang w:val="en-US"/>
        </w:rPr>
        <w:t>approximately here]</w:t>
      </w:r>
    </w:p>
    <w:p w:rsidR="00D705F1" w:rsidRPr="00C2370F" w:rsidRDefault="00D705F1" w:rsidP="005612AE">
      <w:pPr>
        <w:spacing w:after="0" w:line="480" w:lineRule="auto"/>
        <w:contextualSpacing/>
        <w:rPr>
          <w:rFonts w:ascii="Arial" w:hAnsi="Arial" w:cs="Arial"/>
          <w:lang w:val="en-US"/>
        </w:rPr>
      </w:pPr>
    </w:p>
    <w:p w:rsidR="001A06FF" w:rsidRPr="00C2370F" w:rsidRDefault="001A06FF" w:rsidP="005612AE">
      <w:pPr>
        <w:spacing w:after="0" w:line="480" w:lineRule="auto"/>
        <w:contextualSpacing/>
        <w:rPr>
          <w:rFonts w:ascii="Arial" w:hAnsi="Arial" w:cs="Arial"/>
          <w:lang w:val="en-US"/>
        </w:rPr>
      </w:pPr>
      <w:r w:rsidRPr="00C2370F">
        <w:rPr>
          <w:rFonts w:ascii="Arial" w:hAnsi="Arial" w:cs="Arial"/>
          <w:lang w:val="en-US"/>
        </w:rPr>
        <w:t xml:space="preserve">Males </w:t>
      </w:r>
      <w:r w:rsidRPr="00C2370F">
        <w:rPr>
          <w:rFonts w:ascii="Arial" w:hAnsi="Arial" w:cs="Arial"/>
          <w:i/>
          <w:lang w:val="en-US"/>
        </w:rPr>
        <w:t xml:space="preserve">(M = </w:t>
      </w:r>
      <w:r w:rsidRPr="00C2370F">
        <w:rPr>
          <w:rFonts w:ascii="Arial" w:hAnsi="Arial" w:cs="Arial"/>
          <w:lang w:val="en-US"/>
        </w:rPr>
        <w:t>2.27</w:t>
      </w:r>
      <w:r w:rsidRPr="00C2370F">
        <w:rPr>
          <w:rFonts w:ascii="Arial" w:hAnsi="Arial" w:cs="Arial"/>
          <w:i/>
          <w:lang w:val="en-US"/>
        </w:rPr>
        <w:t xml:space="preserve">, SD = </w:t>
      </w:r>
      <w:r w:rsidRPr="00C2370F">
        <w:rPr>
          <w:rFonts w:ascii="Arial" w:hAnsi="Arial" w:cs="Arial"/>
          <w:lang w:val="en-US"/>
        </w:rPr>
        <w:t>1.03</w:t>
      </w:r>
      <w:r w:rsidRPr="00C2370F">
        <w:rPr>
          <w:rFonts w:ascii="Arial" w:hAnsi="Arial" w:cs="Arial"/>
          <w:i/>
          <w:lang w:val="en-US"/>
        </w:rPr>
        <w:t>)</w:t>
      </w:r>
      <w:r w:rsidRPr="00C2370F">
        <w:rPr>
          <w:rFonts w:ascii="Arial" w:hAnsi="Arial" w:cs="Arial"/>
          <w:lang w:val="en-US"/>
        </w:rPr>
        <w:t xml:space="preserve"> had a significantly better performance (</w:t>
      </w:r>
      <w:r w:rsidRPr="00C2370F">
        <w:rPr>
          <w:rFonts w:ascii="Arial" w:hAnsi="Arial" w:cs="Arial"/>
          <w:i/>
          <w:lang w:val="en-US"/>
        </w:rPr>
        <w:t>U</w:t>
      </w:r>
      <w:r w:rsidRPr="00C2370F">
        <w:rPr>
          <w:rFonts w:ascii="Arial" w:hAnsi="Arial" w:cs="Arial"/>
          <w:lang w:val="en-US"/>
        </w:rPr>
        <w:t xml:space="preserve"> = 47, </w:t>
      </w:r>
      <w:r w:rsidRPr="00C2370F">
        <w:rPr>
          <w:rFonts w:ascii="Arial" w:hAnsi="Arial" w:cs="Arial"/>
          <w:i/>
          <w:lang w:val="en-US"/>
        </w:rPr>
        <w:t>p</w:t>
      </w:r>
      <w:r w:rsidRPr="00C2370F">
        <w:rPr>
          <w:rFonts w:ascii="Arial" w:hAnsi="Arial" w:cs="Arial"/>
          <w:lang w:val="en-US"/>
        </w:rPr>
        <w:t xml:space="preserve"> &lt;.05) on the Vocabulary task than females </w:t>
      </w:r>
      <w:r w:rsidRPr="00C2370F">
        <w:rPr>
          <w:rFonts w:ascii="Arial" w:hAnsi="Arial" w:cs="Arial"/>
          <w:i/>
          <w:lang w:val="en-US"/>
        </w:rPr>
        <w:t xml:space="preserve">(M = </w:t>
      </w:r>
      <w:r w:rsidRPr="00C2370F">
        <w:rPr>
          <w:rFonts w:ascii="Arial" w:hAnsi="Arial" w:cs="Arial"/>
          <w:lang w:val="en-US"/>
        </w:rPr>
        <w:t>1.55</w:t>
      </w:r>
      <w:r w:rsidRPr="00C2370F">
        <w:rPr>
          <w:rFonts w:ascii="Arial" w:hAnsi="Arial" w:cs="Arial"/>
          <w:i/>
          <w:lang w:val="en-US"/>
        </w:rPr>
        <w:t xml:space="preserve">, SD = </w:t>
      </w:r>
      <w:r w:rsidRPr="00C2370F">
        <w:rPr>
          <w:rFonts w:ascii="Arial" w:hAnsi="Arial" w:cs="Arial"/>
          <w:lang w:val="en-US"/>
        </w:rPr>
        <w:t>0.69</w:t>
      </w:r>
      <w:r w:rsidRPr="00C2370F">
        <w:rPr>
          <w:rFonts w:ascii="Arial" w:hAnsi="Arial" w:cs="Arial"/>
          <w:i/>
          <w:lang w:val="en-US"/>
        </w:rPr>
        <w:t>)</w:t>
      </w:r>
      <w:r w:rsidRPr="00C2370F">
        <w:rPr>
          <w:rFonts w:ascii="Arial" w:hAnsi="Arial" w:cs="Arial"/>
          <w:lang w:val="en-US"/>
        </w:rPr>
        <w:t>, with a medium to large effect size of 0.4.</w:t>
      </w:r>
    </w:p>
    <w:p w:rsidR="002D1801" w:rsidRPr="00C2370F" w:rsidRDefault="002D1801" w:rsidP="005612AE">
      <w:pPr>
        <w:autoSpaceDE w:val="0"/>
        <w:autoSpaceDN w:val="0"/>
        <w:adjustRightInd w:val="0"/>
        <w:spacing w:after="0" w:line="480" w:lineRule="auto"/>
        <w:contextualSpacing/>
        <w:rPr>
          <w:rFonts w:ascii="Arial" w:hAnsi="Arial" w:cs="Arial"/>
          <w:b/>
          <w:lang w:val="en-US" w:eastAsia="pt-PT"/>
        </w:rPr>
      </w:pPr>
    </w:p>
    <w:p w:rsidR="002B24CB" w:rsidRPr="00C2370F" w:rsidRDefault="002B24CB" w:rsidP="005612AE">
      <w:pPr>
        <w:autoSpaceDE w:val="0"/>
        <w:autoSpaceDN w:val="0"/>
        <w:adjustRightInd w:val="0"/>
        <w:spacing w:after="0" w:line="480" w:lineRule="auto"/>
        <w:contextualSpacing/>
        <w:rPr>
          <w:rFonts w:ascii="Arial" w:hAnsi="Arial" w:cs="Arial"/>
          <w:b/>
          <w:lang w:val="en-US" w:eastAsia="pt-PT"/>
        </w:rPr>
      </w:pPr>
      <w:r w:rsidRPr="00C2370F">
        <w:rPr>
          <w:rFonts w:ascii="Arial" w:hAnsi="Arial" w:cs="Arial"/>
          <w:b/>
          <w:lang w:val="en-US" w:eastAsia="pt-PT"/>
        </w:rPr>
        <w:t>Discussion</w:t>
      </w:r>
    </w:p>
    <w:p w:rsidR="007C4913" w:rsidRPr="00C2370F" w:rsidRDefault="00E17F62" w:rsidP="005612AE">
      <w:pPr>
        <w:autoSpaceDE w:val="0"/>
        <w:autoSpaceDN w:val="0"/>
        <w:adjustRightInd w:val="0"/>
        <w:spacing w:after="0" w:line="480" w:lineRule="auto"/>
        <w:contextualSpacing/>
        <w:rPr>
          <w:rFonts w:ascii="Arial" w:hAnsi="Arial" w:cs="Arial"/>
          <w:lang w:val="en-US"/>
        </w:rPr>
      </w:pPr>
      <w:r w:rsidRPr="00C2370F">
        <w:rPr>
          <w:rFonts w:ascii="Arial" w:hAnsi="Arial" w:cs="Arial"/>
          <w:lang w:val="en-US"/>
        </w:rPr>
        <w:t xml:space="preserve">Advances in medical treatment and improved living conditions have resulted in longer </w:t>
      </w:r>
      <w:r w:rsidR="007C4913" w:rsidRPr="00C2370F">
        <w:rPr>
          <w:rFonts w:ascii="Arial" w:hAnsi="Arial" w:cs="Arial"/>
          <w:lang w:val="en-US"/>
        </w:rPr>
        <w:t xml:space="preserve">life expectancy rates </w:t>
      </w:r>
      <w:r w:rsidRPr="00C2370F">
        <w:rPr>
          <w:rFonts w:ascii="Arial" w:hAnsi="Arial" w:cs="Arial"/>
          <w:lang w:val="en-US"/>
        </w:rPr>
        <w:t xml:space="preserve">of </w:t>
      </w:r>
      <w:r w:rsidR="007C4913" w:rsidRPr="00C2370F">
        <w:rPr>
          <w:rFonts w:ascii="Arial" w:hAnsi="Arial" w:cs="Arial"/>
          <w:lang w:val="en-US"/>
        </w:rPr>
        <w:t>individuals</w:t>
      </w:r>
      <w:r w:rsidRPr="00C2370F">
        <w:rPr>
          <w:rFonts w:ascii="Arial" w:hAnsi="Arial" w:cs="Arial"/>
          <w:lang w:val="en-US"/>
        </w:rPr>
        <w:t xml:space="preserve"> with Down syndrome.</w:t>
      </w:r>
      <w:r w:rsidR="00590ADE" w:rsidRPr="00C2370F">
        <w:rPr>
          <w:rFonts w:ascii="Arial" w:hAnsi="Arial" w:cs="Arial"/>
          <w:lang w:val="en-US"/>
        </w:rPr>
        <w:t xml:space="preserve"> </w:t>
      </w:r>
    </w:p>
    <w:p w:rsidR="000267D9" w:rsidRPr="00C2370F" w:rsidRDefault="00E17F62" w:rsidP="005612AE">
      <w:pPr>
        <w:autoSpaceDE w:val="0"/>
        <w:autoSpaceDN w:val="0"/>
        <w:adjustRightInd w:val="0"/>
        <w:spacing w:after="0" w:line="480" w:lineRule="auto"/>
        <w:contextualSpacing/>
        <w:rPr>
          <w:rFonts w:ascii="Arial" w:hAnsi="Arial" w:cs="Arial"/>
          <w:lang w:val="en-US"/>
        </w:rPr>
      </w:pPr>
      <w:r w:rsidRPr="00C2370F">
        <w:rPr>
          <w:rFonts w:ascii="Arial" w:hAnsi="Arial" w:cs="Arial"/>
          <w:lang w:val="en-US" w:eastAsia="pt-PT"/>
        </w:rPr>
        <w:t>A</w:t>
      </w:r>
      <w:r w:rsidR="00142CAA" w:rsidRPr="00C2370F">
        <w:rPr>
          <w:rFonts w:ascii="Arial" w:hAnsi="Arial" w:cs="Arial"/>
          <w:lang w:val="en-US"/>
        </w:rPr>
        <w:t>ge is a factor of change in individuals’ health, skills and behaviour</w:t>
      </w:r>
      <w:r w:rsidR="00590ADE" w:rsidRPr="00C2370F">
        <w:rPr>
          <w:rFonts w:ascii="Arial" w:hAnsi="Arial" w:cs="Arial"/>
          <w:lang w:val="en-US"/>
        </w:rPr>
        <w:t>.</w:t>
      </w:r>
      <w:r w:rsidR="00E945B4" w:rsidRPr="00C2370F">
        <w:rPr>
          <w:rFonts w:ascii="Arial" w:hAnsi="Arial" w:cs="Arial"/>
          <w:lang w:val="en-US"/>
        </w:rPr>
        <w:t xml:space="preserve"> </w:t>
      </w:r>
      <w:r w:rsidR="000B47DE" w:rsidRPr="00C2370F">
        <w:rPr>
          <w:rFonts w:ascii="Arial" w:hAnsi="Arial" w:cs="Arial"/>
          <w:lang w:val="en-US"/>
        </w:rPr>
        <w:t>L</w:t>
      </w:r>
      <w:r w:rsidR="00A61BEC" w:rsidRPr="00C2370F">
        <w:rPr>
          <w:rFonts w:ascii="Arial" w:hAnsi="Arial" w:cs="Arial"/>
          <w:lang w:val="en-US"/>
        </w:rPr>
        <w:t xml:space="preserve">earning and acquisition of skills in youth may be followed by a gradual loss of capacities in adulthood and later life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&lt;EndNote&gt;&lt;Cite&gt;&lt;Author&gt;Määttä&lt;/Author&gt;&lt;Year&gt;2006&lt;/Year&gt;&lt;RecNum&gt;75&lt;/RecNum&gt;&lt;DisplayText&gt;(10)&lt;/DisplayText&gt;&lt;record&gt;&lt;rec-number&gt;75&lt;/rec-number&gt;&lt;foreign-keys&gt;&lt;key app="EN" db-id="0sft2paaiwrxw8e2wf75apa70svwxarwsdrd"&gt;75&lt;/key&gt;&lt;/foreign-keys&gt;&lt;ref-type name="Journal Article"&gt;17&lt;/ref-type&gt;&lt;contributors&gt;&lt;authors&gt;&lt;author&gt;Määttä, Tuomo&lt;/author&gt;&lt;author&gt;Tervo-Määttä, Tuula&lt;/author&gt;&lt;author&gt;Taanila, Anja&lt;/author&gt;&lt;author&gt;Kaski, Markus&lt;/author&gt;&lt;author&gt;Iivanainen, Matti&lt;/author&gt;&lt;/authors&gt;&lt;/contributors&gt;&lt;auth-address&gt;Määttä, Tuomo, Service Centre of Kuusanmaki , 87250, Kajaani, Finland, tuomo.maatta@kainuu.fi&lt;/auth-address&gt;&lt;titles&gt;&lt;title&gt;Mental health, behaviour and intellectual abilities of people with Down syndrome&lt;/title&gt;&lt;secondary-title&gt;Down Syndrome: Research &amp;amp; Practice&lt;/secondary-title&gt;&lt;/titles&gt;&lt;pages&gt;37-43&lt;/pages&gt;&lt;volume&gt;11&lt;/volume&gt;&lt;number&gt;1&lt;/number&gt;&lt;keywords&gt;&lt;keyword&gt;mental health&lt;/keyword&gt;&lt;keyword&gt;adaptive behavior&lt;/keyword&gt;&lt;keyword&gt;intellectual abilities&lt;/keyword&gt;&lt;keyword&gt;Down syndrome&lt;/keyword&gt;&lt;keyword&gt;cognitive abilities&lt;/keyword&gt;&lt;keyword&gt;speech production&lt;/keyword&gt;&lt;keyword&gt;Cognitive Ability&lt;/keyword&gt;&lt;keyword&gt;Down&amp;apos;s Syndrome&lt;/keyword&gt;&lt;keyword&gt;Oral Communication&lt;/keyword&gt;&lt;/keywords&gt;&lt;dates&gt;&lt;year&gt;2006&lt;/year&gt;&lt;/dates&gt;&lt;pub-location&gt;United Kingdom&lt;/pub-location&gt;&lt;publisher&gt;Down Syndrome Educational Trust&lt;/publisher&gt;&lt;isbn&gt;1753-7606&amp;#xD;0968-7912&lt;/isbn&gt;&lt;accession-num&gt;2006-13447-006. First Author &amp;amp; Affiliation: Määttä, Tuomo&lt;/accession-num&gt;&lt;urls&gt;&lt;related-urls&gt;&lt;url&gt;http://search.ebscohost.com/login.aspx?direct=true&amp;amp;db=psyh&amp;amp;AN=2006-13447-006&amp;amp;lang=pt-br&amp;amp;site=ehost-live&amp;amp;scope=site&lt;/url&gt;&lt;url&gt;tuomo.maatta@kainuu.fi&lt;/url&gt;&lt;/related-urls&gt;&lt;/urls&gt;&lt;electronic-resource-num&gt;10.3104/reports.313&lt;/electronic-resource-num&gt;&lt;remote-database-name&gt;psyh&lt;/remote-database-name&gt;&lt;remote-database-provider&gt;EBSCOhost&lt;/remote-database-provider&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6" w:author="MReis" w:date="2014-01-07T19:44:00Z">
            <w:rPr/>
          </w:rPrChange>
        </w:rPr>
        <w:instrText>HYPERLINK \l "_ENREF_10" \o "Määttä, 2006 #75"</w:instrText>
      </w:r>
      <w:r w:rsidR="00CA6B58">
        <w:fldChar w:fldCharType="separate"/>
      </w:r>
      <w:r w:rsidR="00D232F0" w:rsidRPr="00C2370F">
        <w:rPr>
          <w:rFonts w:ascii="Arial" w:hAnsi="Arial" w:cs="Arial"/>
          <w:noProof/>
          <w:lang w:val="en-US"/>
        </w:rPr>
        <w:t>10</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A61BEC" w:rsidRPr="00C2370F">
        <w:rPr>
          <w:rFonts w:ascii="Arial" w:hAnsi="Arial" w:cs="Arial"/>
          <w:lang w:val="en-US"/>
        </w:rPr>
        <w:t xml:space="preserve">. </w:t>
      </w:r>
      <w:r w:rsidR="00B6679B" w:rsidRPr="00C2370F">
        <w:rPr>
          <w:rFonts w:ascii="Arial" w:hAnsi="Arial" w:cs="Arial"/>
          <w:lang w:val="en-US"/>
        </w:rPr>
        <w:t xml:space="preserve">In our sample, 67.5% of </w:t>
      </w:r>
      <w:r w:rsidR="009C5D12" w:rsidRPr="00C2370F">
        <w:rPr>
          <w:rFonts w:ascii="Arial" w:hAnsi="Arial" w:cs="Arial"/>
          <w:lang w:val="en-US"/>
        </w:rPr>
        <w:t xml:space="preserve">the individuals </w:t>
      </w:r>
      <w:r w:rsidR="004A11C2" w:rsidRPr="00C2370F">
        <w:rPr>
          <w:rFonts w:ascii="Arial" w:hAnsi="Arial" w:cs="Arial"/>
          <w:lang w:val="en-US"/>
        </w:rPr>
        <w:t xml:space="preserve">displayed some kind of </w:t>
      </w:r>
      <w:r w:rsidR="009C5D12" w:rsidRPr="00C2370F">
        <w:rPr>
          <w:rFonts w:ascii="Arial" w:hAnsi="Arial" w:cs="Arial"/>
          <w:lang w:val="en-US"/>
        </w:rPr>
        <w:t>basic verbal oral language skills, i.e., the</w:t>
      </w:r>
      <w:r w:rsidR="00B6679B" w:rsidRPr="00C2370F">
        <w:rPr>
          <w:rFonts w:ascii="Arial" w:hAnsi="Arial" w:cs="Arial"/>
          <w:lang w:val="en-US"/>
        </w:rPr>
        <w:t xml:space="preserve"> capacity to produce speech, from single spoken words to short sentences. Their performance in WAIS-III revealed IQ </w:t>
      </w:r>
      <w:r w:rsidR="00716820" w:rsidRPr="00C2370F">
        <w:rPr>
          <w:rFonts w:ascii="Arial" w:hAnsi="Arial" w:cs="Arial"/>
          <w:lang w:val="en-US"/>
        </w:rPr>
        <w:t>scores</w:t>
      </w:r>
      <w:r w:rsidR="004A11C2" w:rsidRPr="00C2370F">
        <w:rPr>
          <w:rFonts w:ascii="Arial" w:hAnsi="Arial" w:cs="Arial"/>
          <w:lang w:val="en-US"/>
        </w:rPr>
        <w:t xml:space="preserve"> in the</w:t>
      </w:r>
      <w:r w:rsidR="00D705F1" w:rsidRPr="00C2370F">
        <w:rPr>
          <w:rFonts w:ascii="Arial" w:hAnsi="Arial" w:cs="Arial"/>
          <w:lang w:val="en-US"/>
        </w:rPr>
        <w:t xml:space="preserve"> </w:t>
      </w:r>
      <w:r w:rsidR="0053224C" w:rsidRPr="00C2370F">
        <w:rPr>
          <w:rFonts w:ascii="Arial" w:hAnsi="Arial" w:cs="Arial"/>
          <w:lang w:val="en-US"/>
        </w:rPr>
        <w:t>“</w:t>
      </w:r>
      <w:r w:rsidR="00B6679B" w:rsidRPr="00C2370F">
        <w:rPr>
          <w:rFonts w:ascii="Arial" w:hAnsi="Arial" w:cs="Arial"/>
          <w:lang w:val="en-US"/>
        </w:rPr>
        <w:t>extremely low</w:t>
      </w:r>
      <w:r w:rsidR="0053224C" w:rsidRPr="00C2370F">
        <w:rPr>
          <w:rFonts w:ascii="Arial" w:hAnsi="Arial" w:cs="Arial"/>
          <w:lang w:val="en-US"/>
        </w:rPr>
        <w:t>”</w:t>
      </w:r>
      <w:r w:rsidR="004A11C2" w:rsidRPr="00C2370F">
        <w:rPr>
          <w:rFonts w:ascii="Arial" w:hAnsi="Arial" w:cs="Arial"/>
          <w:lang w:val="en-US"/>
        </w:rPr>
        <w:t xml:space="preserve"> range</w:t>
      </w:r>
      <w:r w:rsidR="00B6679B" w:rsidRPr="00C2370F">
        <w:rPr>
          <w:rFonts w:ascii="Arial" w:hAnsi="Arial" w:cs="Arial"/>
          <w:lang w:val="en-US"/>
        </w:rPr>
        <w:t xml:space="preserve"> according to Wechsler’</w:t>
      </w:r>
      <w:r w:rsidR="0053224C" w:rsidRPr="00C2370F">
        <w:rPr>
          <w:rFonts w:ascii="Arial" w:hAnsi="Arial" w:cs="Arial"/>
          <w:lang w:val="en-US"/>
        </w:rPr>
        <w:t>s classification</w:t>
      </w:r>
      <w:r w:rsidR="004A11C2" w:rsidRPr="00C2370F">
        <w:rPr>
          <w:rFonts w:ascii="Arial" w:hAnsi="Arial" w:cs="Arial"/>
          <w:lang w:val="en-US"/>
        </w:rPr>
        <w:t xml:space="preserve">. </w:t>
      </w:r>
      <w:r w:rsidR="00D60330" w:rsidRPr="00C2370F">
        <w:rPr>
          <w:rFonts w:ascii="Arial" w:hAnsi="Arial" w:cs="Arial"/>
          <w:lang w:val="en-US"/>
        </w:rPr>
        <w:t>These results were not unexpected, given the subjects´</w:t>
      </w:r>
      <w:r w:rsidR="0053224C" w:rsidRPr="00C2370F">
        <w:rPr>
          <w:rFonts w:ascii="Arial" w:hAnsi="Arial" w:cs="Arial"/>
          <w:lang w:val="en-US"/>
        </w:rPr>
        <w:t xml:space="preserve"> </w:t>
      </w:r>
      <w:r w:rsidR="00D60330" w:rsidRPr="00C2370F">
        <w:rPr>
          <w:rFonts w:ascii="Arial" w:hAnsi="Arial" w:cs="Arial"/>
          <w:lang w:val="en-US"/>
        </w:rPr>
        <w:t>i</w:t>
      </w:r>
      <w:r w:rsidR="0053224C" w:rsidRPr="00C2370F">
        <w:rPr>
          <w:rFonts w:ascii="Arial" w:hAnsi="Arial" w:cs="Arial"/>
          <w:lang w:val="en-US"/>
        </w:rPr>
        <w:t xml:space="preserve">ntellectual </w:t>
      </w:r>
      <w:r w:rsidR="00D60330" w:rsidRPr="00C2370F">
        <w:rPr>
          <w:rFonts w:ascii="Arial" w:hAnsi="Arial" w:cs="Arial"/>
          <w:lang w:val="en-US"/>
        </w:rPr>
        <w:t>d</w:t>
      </w:r>
      <w:r w:rsidR="0053224C" w:rsidRPr="00C2370F">
        <w:rPr>
          <w:rFonts w:ascii="Arial" w:hAnsi="Arial" w:cs="Arial"/>
          <w:lang w:val="en-US"/>
        </w:rPr>
        <w:t xml:space="preserve">isability and </w:t>
      </w:r>
      <w:r w:rsidR="00D60330" w:rsidRPr="00C2370F">
        <w:rPr>
          <w:rFonts w:ascii="Arial" w:hAnsi="Arial" w:cs="Arial"/>
          <w:lang w:val="en-US"/>
        </w:rPr>
        <w:t>they are in keeping with previous</w:t>
      </w:r>
      <w:r w:rsidR="0053224C" w:rsidRPr="00C2370F">
        <w:rPr>
          <w:rFonts w:ascii="Arial" w:hAnsi="Arial" w:cs="Arial"/>
          <w:lang w:val="en-US"/>
        </w:rPr>
        <w:t xml:space="preserve"> studies </w:t>
      </w:r>
      <w:r w:rsidR="00D60330" w:rsidRPr="00C2370F">
        <w:rPr>
          <w:rFonts w:ascii="Arial" w:hAnsi="Arial" w:cs="Arial"/>
          <w:lang w:val="en-US"/>
        </w:rPr>
        <w:t xml:space="preserve">concerning </w:t>
      </w:r>
      <w:r w:rsidR="0053224C" w:rsidRPr="00C2370F">
        <w:rPr>
          <w:rFonts w:ascii="Arial" w:hAnsi="Arial" w:cs="Arial"/>
          <w:lang w:val="en-US"/>
        </w:rPr>
        <w:t xml:space="preserve">individuals with Down syndrome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&lt;EndNote&gt;&lt;Cite&gt;&lt;Author&gt;Stanton&lt;/Author&gt;&lt;Year&gt;2004&lt;/Year&gt;&lt;RecNum&gt;30&lt;/RecNum&gt;&lt;DisplayText&gt;(9)&lt;/DisplayText&gt;&lt;record&gt;&lt;rec-number&gt;30&lt;/rec-number&gt;&lt;foreign-keys&gt;&lt;key app="EN" db-id="0sft2paaiwrxw8e2wf75apa70svwxarwsdrd"&gt;30&lt;/key&gt;&lt;/foreign-keys&gt;&lt;ref-type name="Journal Article"&gt;17&lt;/ref-type&gt;&lt;contributors&gt;&lt;authors&gt;&lt;author&gt;Lisa R. Stanton &lt;/author&gt;&lt;author&gt;Rikus H. Coetzee&lt;/author&gt;&lt;/authors&gt;&lt;/contributors&gt;&lt;titles&gt;&lt;title&gt;Down&amp;apos;s syndrome and dementia&lt;/title&gt;&lt;secondary-title&gt;Advances in Psychiatric Treatment&lt;/secondary-title&gt;&lt;/titles&gt;&lt;pages&gt;50-58&lt;/pages&gt;&lt;volume&gt;10&lt;/volume&gt;&lt;dates&gt;&lt;year&gt;2004&lt;/year&gt;&lt;/dates&gt;&lt;urls&gt;&lt;/urls&gt;&lt;electronic-resource-num&gt;10.1192/apt.10.1.50 &lt;/electronic-resource-num&gt;&lt;/record&gt;&lt;/Cite&gt;&lt;/EndNote&gt;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7" w:author="MReis" w:date="2014-01-07T19:44:00Z">
            <w:rPr/>
          </w:rPrChange>
        </w:rPr>
        <w:instrText>HYPERLINK \l "_ENREF_9" \o "Stanton, 2004 #30"</w:instrText>
      </w:r>
      <w:r w:rsidR="00CA6B58">
        <w:fldChar w:fldCharType="separate"/>
      </w:r>
      <w:r w:rsidR="00D232F0" w:rsidRPr="00C2370F">
        <w:rPr>
          <w:rFonts w:ascii="Arial" w:hAnsi="Arial" w:cs="Arial"/>
          <w:noProof/>
          <w:lang w:val="en-US"/>
        </w:rPr>
        <w:t>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53224C" w:rsidRPr="00C2370F">
        <w:rPr>
          <w:rFonts w:ascii="Arial" w:hAnsi="Arial" w:cs="Arial"/>
          <w:lang w:val="en-US"/>
        </w:rPr>
        <w:t>.</w:t>
      </w:r>
      <w:r w:rsidR="00B6679B" w:rsidRPr="00C2370F">
        <w:rPr>
          <w:rFonts w:ascii="Arial" w:hAnsi="Arial" w:cs="Arial"/>
          <w:lang w:val="en-US"/>
        </w:rPr>
        <w:t xml:space="preserve"> </w:t>
      </w:r>
      <w:r w:rsidR="000241AB" w:rsidRPr="00C2370F">
        <w:rPr>
          <w:rFonts w:ascii="Arial" w:hAnsi="Arial" w:cs="Arial"/>
          <w:lang w:val="en-US"/>
        </w:rPr>
        <w:t xml:space="preserve">Nevertheless, it has to be remembered that we only managed to recruit 26 patients out of 209, which can most probably bias the results. </w:t>
      </w:r>
      <w:r w:rsidR="00D60330" w:rsidRPr="00C2370F">
        <w:rPr>
          <w:rFonts w:ascii="Arial" w:hAnsi="Arial" w:cs="Arial"/>
          <w:lang w:val="en-US"/>
        </w:rPr>
        <w:t>Subjects performed relatively</w:t>
      </w:r>
      <w:r w:rsidR="000F6121" w:rsidRPr="00C2370F">
        <w:rPr>
          <w:rFonts w:ascii="Arial" w:hAnsi="Arial" w:cs="Arial"/>
          <w:lang w:val="en-US"/>
        </w:rPr>
        <w:t xml:space="preserve"> </w:t>
      </w:r>
      <w:r w:rsidR="00D705F1" w:rsidRPr="00C2370F">
        <w:rPr>
          <w:rFonts w:ascii="Arial" w:hAnsi="Arial" w:cs="Arial"/>
          <w:lang w:val="en-US"/>
        </w:rPr>
        <w:t>well</w:t>
      </w:r>
      <w:r w:rsidR="000F6121" w:rsidRPr="00C2370F">
        <w:rPr>
          <w:rFonts w:ascii="Arial" w:hAnsi="Arial" w:cs="Arial"/>
          <w:lang w:val="en-US"/>
        </w:rPr>
        <w:t xml:space="preserve"> on</w:t>
      </w:r>
      <w:r w:rsidR="002D1801" w:rsidRPr="00C2370F">
        <w:rPr>
          <w:rFonts w:ascii="Arial" w:hAnsi="Arial" w:cs="Arial"/>
          <w:lang w:val="en-US"/>
        </w:rPr>
        <w:t xml:space="preserve"> </w:t>
      </w:r>
      <w:r w:rsidR="000F6121" w:rsidRPr="00C2370F">
        <w:rPr>
          <w:rFonts w:ascii="Arial" w:hAnsi="Arial" w:cs="Arial"/>
          <w:lang w:val="en-US"/>
        </w:rPr>
        <w:t>Comprehension</w:t>
      </w:r>
      <w:r w:rsidR="00C25DA0" w:rsidRPr="00C2370F">
        <w:rPr>
          <w:rFonts w:ascii="Arial" w:hAnsi="Arial" w:cs="Arial"/>
          <w:lang w:val="en-US"/>
        </w:rPr>
        <w:t xml:space="preserve">, </w:t>
      </w:r>
      <w:r w:rsidR="000F6121" w:rsidRPr="00C2370F">
        <w:rPr>
          <w:rFonts w:ascii="Arial" w:hAnsi="Arial" w:cs="Arial"/>
          <w:lang w:val="en-US"/>
        </w:rPr>
        <w:t>Information and Picture arrangement</w:t>
      </w:r>
      <w:r w:rsidR="00360F20" w:rsidRPr="00C2370F">
        <w:rPr>
          <w:rFonts w:ascii="Arial" w:hAnsi="Arial" w:cs="Arial"/>
          <w:lang w:val="en-US"/>
        </w:rPr>
        <w:t xml:space="preserve"> tasks</w:t>
      </w:r>
      <w:r w:rsidR="00D60330" w:rsidRPr="00C2370F">
        <w:rPr>
          <w:rFonts w:ascii="Arial" w:hAnsi="Arial" w:cs="Arial"/>
          <w:lang w:val="en-US"/>
        </w:rPr>
        <w:t xml:space="preserve">, but poorly </w:t>
      </w:r>
      <w:r w:rsidR="000F6121" w:rsidRPr="00C2370F">
        <w:rPr>
          <w:rFonts w:ascii="Arial" w:hAnsi="Arial" w:cs="Arial"/>
          <w:lang w:val="en-US"/>
        </w:rPr>
        <w:t>on Picture Completion, Digit symbol – code and Digit Span</w:t>
      </w:r>
      <w:r w:rsidR="00DF7503" w:rsidRPr="00C2370F">
        <w:rPr>
          <w:rFonts w:ascii="Arial" w:hAnsi="Arial" w:cs="Arial"/>
          <w:lang w:val="en-US"/>
        </w:rPr>
        <w:t xml:space="preserve"> tests.</w:t>
      </w:r>
      <w:r w:rsidR="000F6121" w:rsidRPr="00C2370F">
        <w:rPr>
          <w:rFonts w:ascii="Arial" w:hAnsi="Arial" w:cs="Arial"/>
          <w:lang w:val="en-US"/>
        </w:rPr>
        <w:t xml:space="preserve"> </w:t>
      </w:r>
      <w:r w:rsidR="00C25DA0" w:rsidRPr="00C2370F">
        <w:rPr>
          <w:rFonts w:ascii="Arial" w:hAnsi="Arial" w:cs="Arial"/>
          <w:lang w:val="en-US"/>
        </w:rPr>
        <w:t xml:space="preserve">This profile of performance </w:t>
      </w:r>
      <w:r w:rsidR="00E8640F" w:rsidRPr="00C2370F">
        <w:rPr>
          <w:rFonts w:ascii="Arial" w:hAnsi="Arial" w:cs="Arial"/>
          <w:lang w:val="en-US"/>
        </w:rPr>
        <w:t xml:space="preserve">indicates </w:t>
      </w:r>
      <w:r w:rsidR="008214DE" w:rsidRPr="00C2370F">
        <w:rPr>
          <w:rFonts w:ascii="Arial" w:hAnsi="Arial" w:cs="Arial"/>
          <w:lang w:val="en-US"/>
        </w:rPr>
        <w:t>weaknesses in specific</w:t>
      </w:r>
      <w:r w:rsidR="00E8640F" w:rsidRPr="00C2370F">
        <w:rPr>
          <w:rFonts w:ascii="Arial" w:hAnsi="Arial" w:cs="Arial"/>
          <w:lang w:val="en-US"/>
        </w:rPr>
        <w:t xml:space="preserve"> skills</w:t>
      </w:r>
      <w:r w:rsidR="008214DE" w:rsidRPr="00C2370F">
        <w:rPr>
          <w:rFonts w:ascii="Arial" w:hAnsi="Arial" w:cs="Arial"/>
          <w:lang w:val="en-US"/>
        </w:rPr>
        <w:t xml:space="preserv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&lt;EndNote&gt;&lt;Cite&gt;&lt;Author&gt;Kaufman&lt;/Author&gt;&lt;Year&gt;2004&lt;/Year&gt;&lt;RecNum&gt;80&lt;/RecNum&gt;&lt;DisplayText&gt;(19)&lt;/DisplayText&gt;&lt;record&gt;&lt;rec-number&gt;80&lt;/rec-number&gt;&lt;foreign-keys&gt;&lt;key app="EN" db-id="0sft2paaiwrxw8e2wf75apa70svwxarwsdrd"&gt;80&lt;/key&gt;&lt;/foreign-keys&gt;&lt;ref-type name="Book"&gt;6&lt;/ref-type&gt;&lt;contributors&gt;&lt;authors&gt;&lt;author&gt;Alan S. Kaufman&lt;/author&gt;&lt;author&gt;Elizabeth O. Lichtenberger&lt;/author&gt;&lt;/authors&gt;&lt;/contributors&gt;&lt;titles&gt;&lt;title&gt;Claves para la evaluación con el WAIS-III&lt;/title&gt;&lt;/titles&gt;&lt;dates&gt;&lt;year&gt;2004&lt;/year&gt;&lt;/dates&gt;&lt;pub-location&gt;Madrid&lt;/pub-location&gt;&lt;publisher&gt;TEA Ediciones&lt;/publisher&gt;&lt;isbn&gt;9788471747006&lt;/isbn&gt;&lt;urls&gt;&lt;/urls&gt;&lt;/record&gt;&lt;/Cite&gt;&lt;/EndNote&gt;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8" w:author="MReis" w:date="2014-01-07T19:44:00Z">
            <w:rPr/>
          </w:rPrChange>
        </w:rPr>
        <w:instrText>HYPERLINK \l "_ENREF_19" \o "Kaufman, 2004 #80"</w:instrText>
      </w:r>
      <w:r w:rsidR="00CA6B58">
        <w:fldChar w:fldCharType="separate"/>
      </w:r>
      <w:r w:rsidR="00D232F0" w:rsidRPr="00C2370F">
        <w:rPr>
          <w:rFonts w:ascii="Arial" w:hAnsi="Arial" w:cs="Arial"/>
          <w:noProof/>
          <w:lang w:val="en-US"/>
        </w:rPr>
        <w:t>19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E8640F" w:rsidRPr="00C2370F">
        <w:rPr>
          <w:rFonts w:ascii="Arial" w:hAnsi="Arial" w:cs="Arial"/>
          <w:lang w:val="en-US"/>
        </w:rPr>
        <w:t xml:space="preserve">: attention and concentration, information </w:t>
      </w:r>
      <w:r w:rsidR="008214DE" w:rsidRPr="00C2370F">
        <w:rPr>
          <w:rFonts w:ascii="Arial" w:hAnsi="Arial" w:cs="Arial"/>
          <w:lang w:val="en-US"/>
        </w:rPr>
        <w:t>codification</w:t>
      </w:r>
      <w:r w:rsidR="00E8640F" w:rsidRPr="00C2370F">
        <w:rPr>
          <w:rFonts w:ascii="Arial" w:hAnsi="Arial" w:cs="Arial"/>
          <w:lang w:val="en-US"/>
        </w:rPr>
        <w:t xml:space="preserve"> for processing, </w:t>
      </w:r>
      <w:r w:rsidR="008214DE" w:rsidRPr="00C2370F">
        <w:rPr>
          <w:rFonts w:ascii="Arial" w:hAnsi="Arial" w:cs="Arial"/>
          <w:lang w:val="en-US"/>
        </w:rPr>
        <w:t>work</w:t>
      </w:r>
      <w:r w:rsidR="00E8640F" w:rsidRPr="00C2370F">
        <w:rPr>
          <w:rFonts w:ascii="Arial" w:hAnsi="Arial" w:cs="Arial"/>
          <w:lang w:val="en-US"/>
        </w:rPr>
        <w:t xml:space="preserve"> with numbers, sequencing, </w:t>
      </w:r>
      <w:r w:rsidR="008214DE" w:rsidRPr="00C2370F">
        <w:rPr>
          <w:rFonts w:ascii="Arial" w:hAnsi="Arial" w:cs="Arial"/>
          <w:lang w:val="en-US"/>
        </w:rPr>
        <w:t>short</w:t>
      </w:r>
      <w:r w:rsidR="00986638" w:rsidRPr="00C2370F">
        <w:rPr>
          <w:rFonts w:ascii="Arial" w:hAnsi="Arial" w:cs="Arial"/>
          <w:lang w:val="en-US"/>
        </w:rPr>
        <w:t>-</w:t>
      </w:r>
      <w:r w:rsidR="008214DE" w:rsidRPr="00C2370F">
        <w:rPr>
          <w:rFonts w:ascii="Arial" w:hAnsi="Arial" w:cs="Arial"/>
          <w:lang w:val="en-US"/>
        </w:rPr>
        <w:t>term</w:t>
      </w:r>
      <w:r w:rsidR="00986638" w:rsidRPr="00C2370F">
        <w:rPr>
          <w:rFonts w:ascii="Arial" w:hAnsi="Arial" w:cs="Arial"/>
          <w:lang w:val="en-US"/>
        </w:rPr>
        <w:t xml:space="preserve"> </w:t>
      </w:r>
      <w:r w:rsidR="00A217A4" w:rsidRPr="00C2370F">
        <w:rPr>
          <w:rFonts w:ascii="Arial" w:hAnsi="Arial" w:cs="Arial"/>
          <w:lang w:val="en-US"/>
        </w:rPr>
        <w:t xml:space="preserve">memory </w:t>
      </w:r>
      <w:r w:rsidR="00986638" w:rsidRPr="00C2370F">
        <w:rPr>
          <w:rFonts w:ascii="Arial" w:hAnsi="Arial" w:cs="Arial"/>
          <w:lang w:val="en-US"/>
        </w:rPr>
        <w:t>(auditory or visual),</w:t>
      </w:r>
      <w:r w:rsidR="008214DE" w:rsidRPr="00C2370F">
        <w:rPr>
          <w:rFonts w:ascii="Arial" w:hAnsi="Arial" w:cs="Arial"/>
          <w:lang w:val="en-US"/>
        </w:rPr>
        <w:t xml:space="preserve"> symbolic content and visual</w:t>
      </w:r>
      <w:r w:rsidR="00A52670" w:rsidRPr="00C2370F">
        <w:rPr>
          <w:rFonts w:ascii="Arial" w:hAnsi="Arial" w:cs="Arial"/>
          <w:lang w:val="en-US"/>
        </w:rPr>
        <w:t xml:space="preserve"> memory. </w:t>
      </w:r>
      <w:r w:rsidR="00986638" w:rsidRPr="00C2370F">
        <w:rPr>
          <w:rFonts w:ascii="Arial" w:hAnsi="Arial" w:cs="Arial"/>
          <w:lang w:val="en-US"/>
        </w:rPr>
        <w:t>It does</w:t>
      </w:r>
      <w:r w:rsidR="00A217A4" w:rsidRPr="00C2370F">
        <w:rPr>
          <w:rFonts w:ascii="Arial" w:hAnsi="Arial" w:cs="Arial"/>
          <w:lang w:val="en-US"/>
        </w:rPr>
        <w:t>,</w:t>
      </w:r>
      <w:r w:rsidR="00986638" w:rsidRPr="00C2370F">
        <w:rPr>
          <w:rFonts w:ascii="Arial" w:hAnsi="Arial" w:cs="Arial"/>
          <w:lang w:val="en-US"/>
        </w:rPr>
        <w:t xml:space="preserve"> nevertheless</w:t>
      </w:r>
      <w:r w:rsidR="00A217A4" w:rsidRPr="00C2370F">
        <w:rPr>
          <w:rFonts w:ascii="Arial" w:hAnsi="Arial" w:cs="Arial"/>
          <w:lang w:val="en-US"/>
        </w:rPr>
        <w:t>,</w:t>
      </w:r>
      <w:r w:rsidR="00986638" w:rsidRPr="00C2370F">
        <w:rPr>
          <w:rFonts w:ascii="Arial" w:hAnsi="Arial" w:cs="Arial"/>
          <w:lang w:val="en-US"/>
        </w:rPr>
        <w:t xml:space="preserve"> </w:t>
      </w:r>
      <w:r w:rsidR="00A52670" w:rsidRPr="00C2370F">
        <w:rPr>
          <w:rFonts w:ascii="Arial" w:hAnsi="Arial" w:cs="Arial"/>
          <w:lang w:val="en-US"/>
        </w:rPr>
        <w:t>point to</w:t>
      </w:r>
      <w:r w:rsidR="00E84CFA" w:rsidRPr="00C2370F">
        <w:rPr>
          <w:rFonts w:ascii="Arial" w:hAnsi="Arial" w:cs="Arial"/>
          <w:lang w:val="en-US"/>
        </w:rPr>
        <w:t xml:space="preserve"> </w:t>
      </w:r>
      <w:r w:rsidR="00986638" w:rsidRPr="00C2370F">
        <w:rPr>
          <w:rFonts w:ascii="Arial" w:hAnsi="Arial" w:cs="Arial"/>
          <w:lang w:val="en-US"/>
        </w:rPr>
        <w:t xml:space="preserve">relative </w:t>
      </w:r>
      <w:r w:rsidR="008214DE" w:rsidRPr="00C2370F">
        <w:rPr>
          <w:rFonts w:ascii="Arial" w:hAnsi="Arial" w:cs="Arial"/>
          <w:lang w:val="en-US"/>
        </w:rPr>
        <w:t xml:space="preserve">strengths, namely comprehension of long questions, common sense, social understanding, </w:t>
      </w:r>
      <w:r w:rsidR="00A52670" w:rsidRPr="00C2370F">
        <w:rPr>
          <w:rFonts w:ascii="Arial" w:hAnsi="Arial" w:cs="Arial"/>
          <w:lang w:val="en-US"/>
        </w:rPr>
        <w:t>simple</w:t>
      </w:r>
      <w:r w:rsidR="008214DE" w:rsidRPr="00C2370F">
        <w:rPr>
          <w:rFonts w:ascii="Arial" w:hAnsi="Arial" w:cs="Arial"/>
          <w:lang w:val="en-US"/>
        </w:rPr>
        <w:t xml:space="preserve"> cultural knowledge</w:t>
      </w:r>
      <w:r w:rsidR="00A52670" w:rsidRPr="00C2370F">
        <w:rPr>
          <w:rFonts w:ascii="Arial" w:hAnsi="Arial" w:cs="Arial"/>
          <w:lang w:val="en-US"/>
        </w:rPr>
        <w:t>, and basic reasoning.</w:t>
      </w:r>
      <w:r w:rsidR="00E356B2" w:rsidRPr="00C2370F">
        <w:rPr>
          <w:rFonts w:ascii="Arial" w:hAnsi="Arial" w:cs="Arial"/>
          <w:lang w:val="en-US"/>
        </w:rPr>
        <w:t xml:space="preserve"> </w:t>
      </w:r>
      <w:r w:rsidR="00986638" w:rsidRPr="00C2370F">
        <w:rPr>
          <w:rFonts w:ascii="Arial" w:hAnsi="Arial" w:cs="Arial"/>
          <w:lang w:val="en-US"/>
        </w:rPr>
        <w:t xml:space="preserve">Such a pattern of memory </w:t>
      </w:r>
      <w:r w:rsidR="001711CA" w:rsidRPr="00C2370F">
        <w:rPr>
          <w:rFonts w:ascii="Arial" w:hAnsi="Arial" w:cs="Arial"/>
          <w:lang w:val="en-US"/>
        </w:rPr>
        <w:t>deficits in</w:t>
      </w:r>
      <w:r w:rsidR="007E4FD6" w:rsidRPr="00C2370F">
        <w:rPr>
          <w:rFonts w:ascii="Arial" w:hAnsi="Arial" w:cs="Arial"/>
          <w:lang w:val="en-US"/>
        </w:rPr>
        <w:t xml:space="preserve"> DS</w:t>
      </w:r>
      <w:r w:rsidR="001711CA" w:rsidRPr="00C2370F">
        <w:rPr>
          <w:rFonts w:ascii="Arial" w:hAnsi="Arial" w:cs="Arial"/>
          <w:lang w:val="en-US"/>
        </w:rPr>
        <w:t xml:space="preserve"> </w:t>
      </w:r>
      <w:r w:rsidR="003C02B7" w:rsidRPr="00C2370F">
        <w:rPr>
          <w:rFonts w:ascii="Arial" w:hAnsi="Arial" w:cs="Arial"/>
          <w:lang w:val="en-US"/>
        </w:rPr>
        <w:t>individuals has been</w:t>
      </w:r>
      <w:r w:rsidR="001711CA" w:rsidRPr="00C2370F">
        <w:rPr>
          <w:rFonts w:ascii="Arial" w:hAnsi="Arial" w:cs="Arial"/>
          <w:lang w:val="en-US"/>
        </w:rPr>
        <w:t xml:space="preserve"> widely documented, </w:t>
      </w:r>
      <w:r w:rsidR="00281BB7" w:rsidRPr="00C2370F">
        <w:rPr>
          <w:rFonts w:ascii="Arial" w:hAnsi="Arial" w:cs="Arial"/>
          <w:lang w:val="en-US"/>
        </w:rPr>
        <w:t>especially</w:t>
      </w:r>
      <w:r w:rsidR="001711CA" w:rsidRPr="00C2370F">
        <w:rPr>
          <w:rFonts w:ascii="Arial" w:hAnsi="Arial" w:cs="Arial"/>
          <w:lang w:val="en-US"/>
        </w:rPr>
        <w:t xml:space="preserve"> those related to working memory and</w:t>
      </w:r>
      <w:r w:rsidR="007E4FD6" w:rsidRPr="00C2370F">
        <w:rPr>
          <w:rFonts w:ascii="Arial" w:hAnsi="Arial" w:cs="Arial"/>
          <w:lang w:val="en-US"/>
        </w:rPr>
        <w:t xml:space="preserve"> short-term </w:t>
      </w:r>
      <w:r w:rsidR="003C02B7" w:rsidRPr="00C2370F">
        <w:rPr>
          <w:rFonts w:ascii="Arial" w:hAnsi="Arial" w:cs="Arial"/>
          <w:lang w:val="en-US"/>
        </w:rPr>
        <w:t xml:space="preserve">verbal </w:t>
      </w:r>
      <w:r w:rsidR="007E4FD6" w:rsidRPr="00C2370F">
        <w:rPr>
          <w:rFonts w:ascii="Arial" w:hAnsi="Arial" w:cs="Arial"/>
          <w:lang w:val="en-US"/>
        </w:rPr>
        <w:t xml:space="preserve">memory </w:t>
      </w:r>
      <w:r w:rsidR="00CA6B58" w:rsidRPr="00C2370F">
        <w:rPr>
          <w:rFonts w:ascii="Arial" w:hAnsi="Arial" w:cs="Arial"/>
          <w:lang w:val="en-US"/>
        </w:rPr>
        <w:fldChar w:fldCharType="begin">
          <w:fldData xml:space="preserve">PEVuZE5vdGU+PENpdGU+PEF1dGhvcj5WaWNhcmk8L0F1dGhvcj48WWVhcj4yMDA0PC9ZZWFyPjxS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PEVuZE5vdGU+PENpdGU+PEF1dGhvcj5WaWNhcmk8L0F1dGhvcj48WWVhcj4yMDA0PC9ZZWFyPjxS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29" w:author="MReis" w:date="2014-01-07T19:44:00Z">
            <w:rPr/>
          </w:rPrChange>
        </w:rPr>
        <w:instrText>HYPERLINK \l "_ENREF_3" \o "Silverman, 2007 #59"</w:instrText>
      </w:r>
      <w:r w:rsidR="00CA6B58">
        <w:fldChar w:fldCharType="separate"/>
      </w:r>
      <w:r w:rsidR="00D232F0" w:rsidRPr="00C2370F">
        <w:rPr>
          <w:rFonts w:ascii="Arial" w:hAnsi="Arial" w:cs="Arial"/>
          <w:noProof/>
          <w:lang w:val="en-US"/>
        </w:rPr>
        <w:t>3</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0" w:author="MReis" w:date="2014-01-07T19:44:00Z">
            <w:rPr/>
          </w:rPrChange>
        </w:rPr>
        <w:instrText>HYPERLINK \l "_ENREF_6" \o "Chapman, 2000 #64"</w:instrText>
      </w:r>
      <w:r w:rsidR="00CA6B58">
        <w:fldChar w:fldCharType="separate"/>
      </w:r>
      <w:r w:rsidR="00D232F0" w:rsidRPr="00C2370F">
        <w:rPr>
          <w:rFonts w:ascii="Arial" w:hAnsi="Arial" w:cs="Arial"/>
          <w:noProof/>
          <w:lang w:val="en-US"/>
        </w:rPr>
        <w:t>6</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1" w:author="MReis" w:date="2014-01-07T19:44:00Z">
            <w:rPr/>
          </w:rPrChange>
        </w:rPr>
        <w:instrText>HYPERLINK \l "_ENREF_8" \o "Laws, 2004 #71"</w:instrText>
      </w:r>
      <w:r w:rsidR="00CA6B58">
        <w:fldChar w:fldCharType="separate"/>
      </w:r>
      <w:r w:rsidR="00D232F0" w:rsidRPr="00C2370F">
        <w:rPr>
          <w:rFonts w:ascii="Arial" w:hAnsi="Arial" w:cs="Arial"/>
          <w:noProof/>
          <w:lang w:val="en-US"/>
        </w:rPr>
        <w:t>8</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2" w:author="MReis" w:date="2014-01-07T19:44:00Z">
            <w:rPr/>
          </w:rPrChange>
        </w:rPr>
        <w:instrText>HYPERLINK \l "_ENREF_20" \o "Vicari, 2004 #89"</w:instrText>
      </w:r>
      <w:r w:rsidR="00CA6B58">
        <w:fldChar w:fldCharType="separate"/>
      </w:r>
      <w:r w:rsidR="00D232F0" w:rsidRPr="00C2370F">
        <w:rPr>
          <w:rFonts w:ascii="Arial" w:hAnsi="Arial" w:cs="Arial"/>
          <w:noProof/>
          <w:lang w:val="en-US"/>
        </w:rPr>
        <w:t>20</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0604F" w:rsidRPr="00C2370F">
        <w:rPr>
          <w:rFonts w:ascii="Arial" w:hAnsi="Arial" w:cs="Arial"/>
          <w:lang w:val="en-US"/>
        </w:rPr>
        <w:t>, as well as attention problems</w:t>
      </w:r>
      <w:r w:rsidR="00510D1C" w:rsidRPr="00C2370F">
        <w:rPr>
          <w:rFonts w:ascii="Arial" w:hAnsi="Arial" w:cs="Arial"/>
          <w:lang w:val="en-US"/>
        </w:rPr>
        <w:t>.</w:t>
      </w:r>
      <w:r w:rsidR="00F0604F" w:rsidRPr="00C2370F">
        <w:rPr>
          <w:rFonts w:ascii="Arial" w:hAnsi="Arial" w:cs="Arial"/>
          <w:lang w:val="en-US"/>
        </w:rPr>
        <w:t xml:space="preserve"> </w:t>
      </w:r>
      <w:r w:rsidR="00360F20" w:rsidRPr="00C2370F">
        <w:rPr>
          <w:rFonts w:ascii="Arial" w:hAnsi="Arial" w:cs="Arial"/>
          <w:lang w:val="en-US"/>
        </w:rPr>
        <w:t xml:space="preserve">However, </w:t>
      </w:r>
      <w:r w:rsidR="003C02B7" w:rsidRPr="00C2370F">
        <w:rPr>
          <w:rFonts w:ascii="Arial" w:hAnsi="Arial" w:cs="Arial"/>
          <w:lang w:val="en-US"/>
        </w:rPr>
        <w:t>in our sample</w:t>
      </w:r>
      <w:r w:rsidR="00317F84" w:rsidRPr="00C2370F">
        <w:rPr>
          <w:rFonts w:ascii="Arial" w:hAnsi="Arial" w:cs="Arial"/>
          <w:lang w:val="en-US"/>
        </w:rPr>
        <w:t xml:space="preserve"> </w:t>
      </w:r>
      <w:r w:rsidR="00A217A4" w:rsidRPr="00C2370F">
        <w:rPr>
          <w:rFonts w:ascii="Arial" w:hAnsi="Arial" w:cs="Arial"/>
          <w:lang w:val="en-US"/>
        </w:rPr>
        <w:t>Verbal IQ was higher than</w:t>
      </w:r>
      <w:r w:rsidR="003C02B7" w:rsidRPr="00C2370F">
        <w:rPr>
          <w:rFonts w:ascii="Arial" w:hAnsi="Arial" w:cs="Arial"/>
          <w:lang w:val="en-US"/>
        </w:rPr>
        <w:t xml:space="preserve"> </w:t>
      </w:r>
      <w:r w:rsidR="00360F20" w:rsidRPr="00C2370F">
        <w:rPr>
          <w:rFonts w:ascii="Arial" w:hAnsi="Arial" w:cs="Arial"/>
          <w:lang w:val="en-US"/>
        </w:rPr>
        <w:t>Performance IQ</w:t>
      </w:r>
      <w:r w:rsidR="00A217A4" w:rsidRPr="00C2370F">
        <w:rPr>
          <w:rStyle w:val="Refdecomentrio"/>
          <w:rFonts w:ascii="Arial" w:hAnsi="Arial" w:cs="Arial"/>
          <w:sz w:val="22"/>
          <w:szCs w:val="22"/>
          <w:lang w:val="en-US"/>
        </w:rPr>
        <w:t>;</w:t>
      </w:r>
      <w:r w:rsidR="003C02B7" w:rsidRPr="00C2370F">
        <w:rPr>
          <w:rFonts w:ascii="Arial" w:hAnsi="Arial" w:cs="Arial"/>
          <w:lang w:val="en-US"/>
        </w:rPr>
        <w:t xml:space="preserve"> also, </w:t>
      </w:r>
      <w:r w:rsidR="00360F20" w:rsidRPr="00C2370F">
        <w:rPr>
          <w:rFonts w:ascii="Arial" w:hAnsi="Arial" w:cs="Arial"/>
          <w:lang w:val="en-US"/>
        </w:rPr>
        <w:t>Verbal Comprehension Index</w:t>
      </w:r>
      <w:r w:rsidR="003C02B7" w:rsidRPr="00C2370F">
        <w:rPr>
          <w:rFonts w:ascii="Arial" w:hAnsi="Arial" w:cs="Arial"/>
          <w:lang w:val="en-US"/>
        </w:rPr>
        <w:t>es were</w:t>
      </w:r>
      <w:r w:rsidR="00360F20" w:rsidRPr="00C2370F">
        <w:rPr>
          <w:rFonts w:ascii="Arial" w:hAnsi="Arial" w:cs="Arial"/>
          <w:lang w:val="en-US"/>
        </w:rPr>
        <w:t xml:space="preserve"> </w:t>
      </w:r>
      <w:r w:rsidR="00DF7503" w:rsidRPr="00C2370F">
        <w:rPr>
          <w:rFonts w:ascii="Arial" w:hAnsi="Arial" w:cs="Arial"/>
          <w:lang w:val="en-US"/>
        </w:rPr>
        <w:t>on average</w:t>
      </w:r>
      <w:r w:rsidR="003C02B7" w:rsidRPr="00C2370F">
        <w:rPr>
          <w:rFonts w:ascii="Arial" w:hAnsi="Arial" w:cs="Arial"/>
          <w:lang w:val="en-US"/>
        </w:rPr>
        <w:t xml:space="preserve"> </w:t>
      </w:r>
      <w:r w:rsidR="00360F20" w:rsidRPr="00C2370F">
        <w:rPr>
          <w:rFonts w:ascii="Arial" w:hAnsi="Arial" w:cs="Arial"/>
          <w:lang w:val="en-US"/>
        </w:rPr>
        <w:t>higher than Perceptual Organization Index</w:t>
      </w:r>
      <w:r w:rsidR="003C02B7" w:rsidRPr="00C2370F">
        <w:rPr>
          <w:rFonts w:ascii="Arial" w:hAnsi="Arial" w:cs="Arial"/>
          <w:lang w:val="en-US"/>
        </w:rPr>
        <w:t>es</w:t>
      </w:r>
      <w:r w:rsidR="00360F20" w:rsidRPr="00C2370F">
        <w:rPr>
          <w:rFonts w:ascii="Arial" w:hAnsi="Arial" w:cs="Arial"/>
          <w:lang w:val="en-US"/>
        </w:rPr>
        <w:t xml:space="preserve">. </w:t>
      </w:r>
      <w:r w:rsidR="00DF7503" w:rsidRPr="00C2370F">
        <w:rPr>
          <w:rFonts w:ascii="Arial" w:hAnsi="Arial" w:cs="Arial"/>
          <w:lang w:val="en-US"/>
        </w:rPr>
        <w:t>It is a fact that</w:t>
      </w:r>
      <w:r w:rsidR="00317F84" w:rsidRPr="00C2370F">
        <w:rPr>
          <w:rFonts w:ascii="Arial" w:hAnsi="Arial" w:cs="Arial"/>
          <w:lang w:val="en-US"/>
        </w:rPr>
        <w:t xml:space="preserve"> DS population has a heterogeneous cognitive profile, but</w:t>
      </w:r>
      <w:r w:rsidR="00A217A4" w:rsidRPr="00C2370F">
        <w:rPr>
          <w:rFonts w:ascii="Arial" w:hAnsi="Arial" w:cs="Arial"/>
          <w:lang w:val="en-US"/>
        </w:rPr>
        <w:t xml:space="preserve"> they generally perform better on non-verbal skills than on verbal ones.</w:t>
      </w:r>
      <w:r w:rsidR="00317F84" w:rsidRPr="00C2370F">
        <w:rPr>
          <w:rFonts w:ascii="Arial" w:hAnsi="Arial" w:cs="Arial"/>
          <w:lang w:val="en-US"/>
        </w:rPr>
        <w:t xml:space="preserve"> </w:t>
      </w:r>
      <w:r w:rsidR="00510D1C" w:rsidRPr="00C2370F">
        <w:rPr>
          <w:rFonts w:ascii="Arial" w:hAnsi="Arial" w:cs="Arial"/>
          <w:lang w:val="en-US"/>
        </w:rPr>
        <w:t>The</w:t>
      </w:r>
      <w:r w:rsidR="00FC6E56" w:rsidRPr="00C2370F">
        <w:rPr>
          <w:rFonts w:ascii="Arial" w:hAnsi="Arial" w:cs="Arial"/>
          <w:lang w:val="en-US"/>
        </w:rPr>
        <w:t xml:space="preserve">se </w:t>
      </w:r>
      <w:r w:rsidR="001A0449" w:rsidRPr="00C2370F">
        <w:rPr>
          <w:rFonts w:ascii="Arial" w:hAnsi="Arial" w:cs="Arial"/>
          <w:lang w:val="en-US"/>
        </w:rPr>
        <w:t xml:space="preserve">apparently </w:t>
      </w:r>
      <w:r w:rsidR="00FC6E56" w:rsidRPr="00C2370F">
        <w:rPr>
          <w:rFonts w:ascii="Arial" w:hAnsi="Arial" w:cs="Arial"/>
          <w:lang w:val="en-US"/>
        </w:rPr>
        <w:t xml:space="preserve">unexpected results may be </w:t>
      </w:r>
      <w:r w:rsidR="001A0449" w:rsidRPr="00C2370F">
        <w:rPr>
          <w:rFonts w:ascii="Arial" w:hAnsi="Arial" w:cs="Arial"/>
          <w:lang w:val="en-US"/>
        </w:rPr>
        <w:t xml:space="preserve">explained by the fact that </w:t>
      </w:r>
      <w:r w:rsidR="00FC6E56" w:rsidRPr="00C2370F">
        <w:rPr>
          <w:rFonts w:ascii="Arial" w:hAnsi="Arial" w:cs="Arial"/>
          <w:lang w:val="en-US"/>
        </w:rPr>
        <w:t xml:space="preserve">all participants </w:t>
      </w:r>
      <w:r w:rsidR="001A0449" w:rsidRPr="00C2370F">
        <w:rPr>
          <w:rFonts w:ascii="Arial" w:hAnsi="Arial" w:cs="Arial"/>
          <w:lang w:val="en-US"/>
        </w:rPr>
        <w:t xml:space="preserve">needed </w:t>
      </w:r>
      <w:r w:rsidR="009D5DF6" w:rsidRPr="00C2370F">
        <w:rPr>
          <w:rFonts w:ascii="Arial" w:hAnsi="Arial" w:cs="Arial"/>
          <w:lang w:val="en-US"/>
        </w:rPr>
        <w:t xml:space="preserve">to </w:t>
      </w:r>
      <w:r w:rsidR="00DF7503" w:rsidRPr="00C2370F">
        <w:rPr>
          <w:rFonts w:ascii="Arial" w:hAnsi="Arial" w:cs="Arial"/>
          <w:lang w:val="en-US"/>
        </w:rPr>
        <w:t>have some</w:t>
      </w:r>
      <w:r w:rsidR="001A0449" w:rsidRPr="00C2370F">
        <w:rPr>
          <w:rFonts w:ascii="Arial" w:hAnsi="Arial" w:cs="Arial"/>
          <w:lang w:val="en-US"/>
        </w:rPr>
        <w:t xml:space="preserve"> </w:t>
      </w:r>
      <w:r w:rsidR="00FC6E56" w:rsidRPr="00C2370F">
        <w:rPr>
          <w:rFonts w:ascii="Arial" w:hAnsi="Arial" w:cs="Arial"/>
          <w:lang w:val="en-US"/>
        </w:rPr>
        <w:t>oral language skills</w:t>
      </w:r>
      <w:r w:rsidR="00E56022" w:rsidRPr="00C2370F">
        <w:rPr>
          <w:rFonts w:ascii="Arial" w:hAnsi="Arial" w:cs="Arial"/>
          <w:lang w:val="en-US"/>
        </w:rPr>
        <w:t xml:space="preserve"> to be included in the study</w:t>
      </w:r>
      <w:r w:rsidR="000267D9" w:rsidRPr="00C2370F">
        <w:rPr>
          <w:rFonts w:ascii="Arial" w:hAnsi="Arial" w:cs="Arial"/>
          <w:lang w:val="en-US"/>
        </w:rPr>
        <w:t>,</w:t>
      </w:r>
      <w:r w:rsidR="00FC6E56" w:rsidRPr="00C2370F">
        <w:rPr>
          <w:rFonts w:ascii="Arial" w:hAnsi="Arial" w:cs="Arial"/>
          <w:lang w:val="en-US"/>
        </w:rPr>
        <w:t xml:space="preserve"> </w:t>
      </w:r>
      <w:r w:rsidR="001A0449" w:rsidRPr="00C2370F">
        <w:rPr>
          <w:rFonts w:ascii="Arial" w:hAnsi="Arial" w:cs="Arial"/>
          <w:lang w:val="en-US"/>
        </w:rPr>
        <w:t>eventually influencing the results</w:t>
      </w:r>
      <w:r w:rsidR="00FC6E56" w:rsidRPr="00C2370F">
        <w:rPr>
          <w:rFonts w:ascii="Arial" w:hAnsi="Arial" w:cs="Arial"/>
          <w:lang w:val="en-US"/>
        </w:rPr>
        <w:t>. But this was a necessary requirement in order to accomplish the assessment. Concerning language</w:t>
      </w:r>
      <w:r w:rsidR="001A0449" w:rsidRPr="00C2370F">
        <w:rPr>
          <w:rFonts w:ascii="Arial" w:hAnsi="Arial" w:cs="Arial"/>
          <w:lang w:val="en-US"/>
        </w:rPr>
        <w:t xml:space="preserve"> skills of</w:t>
      </w:r>
      <w:r w:rsidR="00FC6E56" w:rsidRPr="00C2370F">
        <w:rPr>
          <w:rFonts w:ascii="Arial" w:hAnsi="Arial" w:cs="Arial"/>
          <w:lang w:val="en-US"/>
        </w:rPr>
        <w:t xml:space="preserve"> DS adults, several </w:t>
      </w:r>
      <w:r w:rsidR="009D5DF6" w:rsidRPr="00C2370F">
        <w:rPr>
          <w:rFonts w:ascii="Arial" w:hAnsi="Arial" w:cs="Arial"/>
          <w:lang w:val="en-US"/>
        </w:rPr>
        <w:t>published stud</w:t>
      </w:r>
      <w:r w:rsidR="001A0449" w:rsidRPr="00C2370F">
        <w:rPr>
          <w:rFonts w:ascii="Arial" w:hAnsi="Arial" w:cs="Arial"/>
          <w:lang w:val="en-US"/>
        </w:rPr>
        <w:t xml:space="preserve">ies and </w:t>
      </w:r>
      <w:r w:rsidR="00FC6E56" w:rsidRPr="00C2370F">
        <w:rPr>
          <w:rFonts w:ascii="Arial" w:hAnsi="Arial" w:cs="Arial"/>
          <w:lang w:val="en-US"/>
        </w:rPr>
        <w:t>reviews indicate that expressive language is more compromised than comprehension</w:t>
      </w:r>
      <w:r w:rsidR="001A0449" w:rsidRPr="00C2370F">
        <w:rPr>
          <w:rFonts w:ascii="Arial" w:hAnsi="Arial" w:cs="Arial"/>
          <w:lang w:val="en-US"/>
        </w:rPr>
        <w:t xml:space="preserve"> in these subjects</w:t>
      </w:r>
      <w:r w:rsidR="009D5DF6" w:rsidRPr="00C2370F">
        <w:rPr>
          <w:rFonts w:ascii="Arial" w:hAnsi="Arial" w:cs="Arial"/>
          <w:lang w:val="en-US"/>
        </w:rPr>
        <w:t xml:space="preserve"> </w:t>
      </w:r>
      <w:r w:rsidR="00CA6B58" w:rsidRPr="00C2370F">
        <w:rPr>
          <w:rFonts w:ascii="Arial" w:hAnsi="Arial" w:cs="Arial"/>
          <w:lang w:val="en-US"/>
        </w:rPr>
        <w:fldChar w:fldCharType="begin">
          <w:fldData xml:space="preserve">PEVuZE5vdGU+PENpdGU+PEF1dGhvcj5TaWx2ZXJtYW48L0F1dGhvcj48WWVhcj4yMDA3PC9ZZWFy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PEVuZE5vdGU+PENpdGU+PEF1dGhvcj5TaWx2ZXJtYW48L0F1dGhvcj48WWVhcj4yMDA3PC9ZZWFy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33" w:author="MReis" w:date="2014-01-07T19:44:00Z">
            <w:rPr/>
          </w:rPrChange>
        </w:rPr>
        <w:instrText>HYPERLINK \l "_ENREF_3" \o "Silverman, 2007 #59"</w:instrText>
      </w:r>
      <w:r w:rsidR="00CA6B58">
        <w:fldChar w:fldCharType="separate"/>
      </w:r>
      <w:r w:rsidR="00D232F0" w:rsidRPr="00C2370F">
        <w:rPr>
          <w:rFonts w:ascii="Arial" w:hAnsi="Arial" w:cs="Arial"/>
          <w:noProof/>
          <w:lang w:val="en-US"/>
        </w:rPr>
        <w:t>3</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4" w:author="MReis" w:date="2014-01-07T19:44:00Z">
            <w:rPr/>
          </w:rPrChange>
        </w:rPr>
        <w:instrText>HYPERLINK \l "_ENREF_5" \o "Roberts, 2007 #60"</w:instrText>
      </w:r>
      <w:r w:rsidR="00CA6B58">
        <w:fldChar w:fldCharType="separate"/>
      </w:r>
      <w:r w:rsidR="00D232F0" w:rsidRPr="00C2370F">
        <w:rPr>
          <w:rFonts w:ascii="Arial" w:hAnsi="Arial" w:cs="Arial"/>
          <w:noProof/>
          <w:lang w:val="en-US"/>
        </w:rPr>
        <w:t>5</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5" w:author="MReis" w:date="2014-01-07T19:44:00Z">
            <w:rPr/>
          </w:rPrChange>
        </w:rPr>
        <w:instrText>HYPERLINK \l "_ENREF_6" \o "Chapman, 2000 #64"</w:instrText>
      </w:r>
      <w:r w:rsidR="00CA6B58">
        <w:fldChar w:fldCharType="separate"/>
      </w:r>
      <w:r w:rsidR="00D232F0" w:rsidRPr="00C2370F">
        <w:rPr>
          <w:rFonts w:ascii="Arial" w:hAnsi="Arial" w:cs="Arial"/>
          <w:noProof/>
          <w:lang w:val="en-US"/>
        </w:rPr>
        <w:t>6</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6" w:author="MReis" w:date="2014-01-07T19:44:00Z">
            <w:rPr/>
          </w:rPrChange>
        </w:rPr>
        <w:instrText>HYPERLINK \l "_ENREF_8" \o "Laws, 2004 #71"</w:instrText>
      </w:r>
      <w:r w:rsidR="00CA6B58">
        <w:fldChar w:fldCharType="separate"/>
      </w:r>
      <w:r w:rsidR="00D232F0" w:rsidRPr="00C2370F">
        <w:rPr>
          <w:rFonts w:ascii="Arial" w:hAnsi="Arial" w:cs="Arial"/>
          <w:noProof/>
          <w:lang w:val="en-US"/>
        </w:rPr>
        <w:t>8</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7" w:author="MReis" w:date="2014-01-07T19:44:00Z">
            <w:rPr/>
          </w:rPrChange>
        </w:rPr>
        <w:instrText>HYPERLINK \l "_ENREF_12" \o "Finestack, 2010 #1"</w:instrText>
      </w:r>
      <w:r w:rsidR="00CA6B58">
        <w:fldChar w:fldCharType="separate"/>
      </w:r>
      <w:r w:rsidR="00D232F0" w:rsidRPr="00C2370F">
        <w:rPr>
          <w:rFonts w:ascii="Arial" w:hAnsi="Arial" w:cs="Arial"/>
          <w:noProof/>
          <w:lang w:val="en-US"/>
        </w:rPr>
        <w:t>12</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Other authors suggest that the severity of language impairment is variable and that the language components (phonology, semantics, syntax, pragmatics) are affected to different degrees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&lt;EndNote&gt;&lt;Cite&gt;&lt;Author&gt;Laws&lt;/Author&gt;&lt;Year&gt;2004&lt;/Year&gt;&lt;RecNum&gt;71&lt;/RecNum&gt;&lt;DisplayText&gt;(8)&lt;/DisplayText&gt;&lt;record&gt;&lt;rec-number&gt;71&lt;/rec-number&gt;&lt;foreign-keys&gt;&lt;key app="EN" db-id="0sft2paaiwrxw8e2wf75apa70svwxarwsdrd"&gt;71&lt;/key&gt;&lt;/foreign-keys&gt;&lt;ref-type name="Journal Article"&gt;17&lt;/ref-type&gt;&lt;contributors&gt;&lt;authors&gt;&lt;author&gt;Laws, Glynis&lt;/author&gt;&lt;/authors&gt;&lt;/contributors&gt;&lt;titles&gt;&lt;title&gt;Contributions of phonological memory, language comprehension and hearing to the expressive language of adolescents and young adults with Down syndrome&lt;/title&gt;&lt;secondary-title&gt;Journal of Child Psychology &amp;amp; Psychiatry&lt;/secondary-title&gt;&lt;/titles&gt;&lt;pages&gt;1085-1095&lt;/pages&gt;&lt;volume&gt;45&lt;/volume&gt;&lt;number&gt;6&lt;/number&gt;&lt;keywords&gt;&lt;keyword&gt;ARTICULATION disorders&lt;/keyword&gt;&lt;keyword&gt;DOWN syndrome&lt;/keyword&gt;&lt;keyword&gt;TEENAGERS&lt;/keyword&gt;&lt;keyword&gt;HEARING&lt;/keyword&gt;&lt;keyword&gt;DEAF -- Means of communication&lt;/keyword&gt;&lt;keyword&gt;LEARNING disabilities&lt;/keyword&gt;&lt;keyword&gt;LANGUAGE&lt;/keyword&gt;&lt;keyword&gt;memory&lt;/keyword&gt;&lt;/keywords&gt;&lt;dates&gt;&lt;year&gt;2004&lt;/year&gt;&lt;/dates&gt;&lt;publisher&gt;Wiley-Blackwell&lt;/publisher&gt;&lt;isbn&gt;00219630&lt;/isbn&gt;&lt;accession-num&gt;13801357&lt;/accession-num&gt;&lt;urls&gt;&lt;related-urls&gt;&lt;url&gt;http://search.ebscohost.com/login.aspx?direct=true&amp;amp;db=a9h&amp;amp;AN=13801357&amp;amp;lang=pt-br&amp;amp;site=ehost-live&amp;amp;scope=site&lt;/url&gt;&lt;/related-urls&gt;&lt;/urls&gt;&lt;electronic-resource-num&gt;10.1111/j.1469-7610.2004.t01-1-00301.x&lt;/electronic-resource-num&gt;&lt;remote-database-name&gt;a9h&lt;/remote-database-name&gt;&lt;remote-database-provider&gt;EBSCOhost&lt;/remote-database-provider&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hyperlink w:anchor="_ENREF_8" w:tooltip="Laws, 2004 #71" w:history="1">
        <w:r w:rsidR="00D232F0" w:rsidRPr="00C2370F">
          <w:rPr>
            <w:rFonts w:ascii="Arial" w:hAnsi="Arial" w:cs="Arial"/>
            <w:noProof/>
            <w:lang w:val="en-US"/>
          </w:rPr>
          <w:t>8</w:t>
        </w:r>
      </w:hyperlink>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w:t>
      </w:r>
      <w:r w:rsidR="000267D9" w:rsidRPr="00C2370F">
        <w:rPr>
          <w:rFonts w:ascii="Arial" w:hAnsi="Arial" w:cs="Arial"/>
          <w:lang w:val="en-US"/>
        </w:rPr>
        <w:t>This was also observed in</w:t>
      </w:r>
      <w:r w:rsidR="00FC6E56" w:rsidRPr="00C2370F">
        <w:rPr>
          <w:rFonts w:ascii="Arial" w:hAnsi="Arial" w:cs="Arial"/>
          <w:lang w:val="en-US"/>
        </w:rPr>
        <w:t xml:space="preserve"> </w:t>
      </w:r>
      <w:r w:rsidR="000267D9" w:rsidRPr="00C2370F">
        <w:rPr>
          <w:rFonts w:ascii="Arial" w:hAnsi="Arial" w:cs="Arial"/>
          <w:lang w:val="en-US"/>
        </w:rPr>
        <w:t>this</w:t>
      </w:r>
      <w:r w:rsidR="00FC6E56" w:rsidRPr="00C2370F">
        <w:rPr>
          <w:rFonts w:ascii="Arial" w:hAnsi="Arial" w:cs="Arial"/>
          <w:lang w:val="en-US"/>
        </w:rPr>
        <w:t xml:space="preserve"> sample. Despite poor speech intelligibility and weaknesses of speech, vocabulary, and syntax skills </w:t>
      </w:r>
      <w:r w:rsidR="00CA6B58" w:rsidRPr="00C2370F">
        <w:rPr>
          <w:rFonts w:ascii="Arial" w:hAnsi="Arial" w:cs="Arial"/>
          <w:lang w:val="en-US"/>
        </w:rPr>
        <w:fldChar w:fldCharType="begin">
          <w:fldData xml:space="preserve">PEVuZE5vdGU+PENpdGU+PEF1dGhvcj5Sb2JlcnRzPC9BdXRob3I+PFllYXI+MjAwNzwvWWVhcj48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PEVuZE5vdGU+PENpdGU+PEF1dGhvcj5Sb2JlcnRzPC9BdXRob3I+PFllYXI+MjAwNzwvWWVhcj48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38" w:author="MReis" w:date="2014-01-07T19:44:00Z">
            <w:rPr/>
          </w:rPrChange>
        </w:rPr>
        <w:instrText>HYPERLINK \l "_ENREF_5" \o "Roberts, 2007 #60"</w:instrText>
      </w:r>
      <w:r w:rsidR="00CA6B58">
        <w:fldChar w:fldCharType="separate"/>
      </w:r>
      <w:r w:rsidR="00D232F0" w:rsidRPr="00C2370F">
        <w:rPr>
          <w:rFonts w:ascii="Arial" w:hAnsi="Arial" w:cs="Arial"/>
          <w:noProof/>
          <w:lang w:val="en-US"/>
        </w:rPr>
        <w:t>5</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39" w:author="MReis" w:date="2014-01-07T19:44:00Z">
            <w:rPr/>
          </w:rPrChange>
        </w:rPr>
        <w:instrText>HYPERLINK \l "_ENREF_21" \o "Martin, 2009 #55"</w:instrText>
      </w:r>
      <w:r w:rsidR="00CA6B58">
        <w:fldChar w:fldCharType="separate"/>
      </w:r>
      <w:r w:rsidR="00D232F0" w:rsidRPr="00C2370F">
        <w:rPr>
          <w:rFonts w:ascii="Arial" w:hAnsi="Arial" w:cs="Arial"/>
          <w:noProof/>
          <w:lang w:val="en-US"/>
        </w:rPr>
        <w:t>21</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the verbal production </w:t>
      </w:r>
      <w:r w:rsidR="001A0449" w:rsidRPr="00C2370F">
        <w:rPr>
          <w:rFonts w:ascii="Arial" w:hAnsi="Arial" w:cs="Arial"/>
          <w:lang w:val="en-US"/>
        </w:rPr>
        <w:t xml:space="preserve">of DS individuals </w:t>
      </w:r>
      <w:r w:rsidR="005E40D0" w:rsidRPr="00C2370F">
        <w:rPr>
          <w:rFonts w:ascii="Arial" w:hAnsi="Arial" w:cs="Arial"/>
          <w:lang w:val="en-US"/>
        </w:rPr>
        <w:t>is minimally</w:t>
      </w:r>
      <w:r w:rsidR="00FC6E56" w:rsidRPr="00C2370F">
        <w:rPr>
          <w:rFonts w:ascii="Arial" w:hAnsi="Arial" w:cs="Arial"/>
          <w:lang w:val="en-US"/>
        </w:rPr>
        <w:t xml:space="preserve"> appropriate to the social context and</w:t>
      </w:r>
      <w:r w:rsidR="00E56022" w:rsidRPr="00C2370F">
        <w:rPr>
          <w:rFonts w:ascii="Arial" w:hAnsi="Arial" w:cs="Arial"/>
          <w:lang w:val="en-US"/>
        </w:rPr>
        <w:t xml:space="preserve"> to</w:t>
      </w:r>
      <w:r w:rsidR="00FC6E56" w:rsidRPr="00C2370F">
        <w:rPr>
          <w:rFonts w:ascii="Arial" w:hAnsi="Arial" w:cs="Arial"/>
          <w:lang w:val="en-US"/>
        </w:rPr>
        <w:t xml:space="preserve"> fulfil conversational functions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&lt;EndNote&gt;&lt;Cite&gt;&lt;Author&gt;Rondal&lt;/Author&gt;&lt;Year&gt;1996&lt;/Year&gt;&lt;RecNum&gt;3&lt;/RecNum&gt;&lt;DisplayText&gt;(22)&lt;/DisplayText&gt;&lt;record&gt;&lt;rec-number&gt;3&lt;/rec-number&gt;&lt;foreign-keys&gt;&lt;key app="EN" db-id="0sft2paaiwrxw8e2wf75apa70svwxarwsdrd"&gt;3&lt;/key&gt;&lt;/foreign-keys&gt;&lt;ref-type name="Journal Article"&gt;17&lt;/ref-type&gt;&lt;contributors&gt;&lt;authors&gt;&lt;author&gt;Jean A. Rondal&lt;/author&gt;&lt;author&gt;Annick Comblain&lt;/author&gt;&lt;/authors&gt;&lt;/contributors&gt;&lt;titles&gt;&lt;title&gt;Language in adults with Down syndrome&lt;/title&gt;&lt;secondary-title&gt;Down Syndrome: Research &amp;amp; Practice&lt;/secondary-title&gt;&lt;/titles&gt;&lt;pages&gt;3-14&lt;/pages&gt;&lt;volume&gt;4&lt;/volume&gt;&lt;number&gt;1&lt;/number&gt;&lt;dates&gt;&lt;year&gt;1996&lt;/year&gt;&lt;/dates&gt;&lt;urls&gt;&lt;/urls&gt;&lt;electronic-resource-num&gt;10.3104/reviews.58&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0" w:author="MReis" w:date="2014-01-07T19:44:00Z">
            <w:rPr/>
          </w:rPrChange>
        </w:rPr>
        <w:instrText>HYPERLINK \l "_ENREF_22" \o "Rondal, 1996 #3"</w:instrText>
      </w:r>
      <w:r w:rsidR="00CA6B58">
        <w:fldChar w:fldCharType="separate"/>
      </w:r>
      <w:r w:rsidR="00D232F0" w:rsidRPr="00C2370F">
        <w:rPr>
          <w:rFonts w:ascii="Arial" w:hAnsi="Arial" w:cs="Arial"/>
          <w:noProof/>
          <w:lang w:val="en-US"/>
        </w:rPr>
        <w:t>22</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w:t>
      </w:r>
      <w:r w:rsidR="001A0449" w:rsidRPr="00C2370F">
        <w:rPr>
          <w:rFonts w:ascii="Arial" w:hAnsi="Arial" w:cs="Arial"/>
          <w:lang w:val="en-US"/>
        </w:rPr>
        <w:t>such as</w:t>
      </w:r>
      <w:r w:rsidR="00AD6EF7" w:rsidRPr="00C2370F">
        <w:rPr>
          <w:rFonts w:ascii="Arial" w:hAnsi="Arial" w:cs="Arial"/>
          <w:lang w:val="en-US"/>
        </w:rPr>
        <w:t xml:space="preserve"> </w:t>
      </w:r>
      <w:r w:rsidR="00FC6E56" w:rsidRPr="00C2370F">
        <w:rPr>
          <w:rFonts w:ascii="Arial" w:hAnsi="Arial" w:cs="Arial"/>
          <w:lang w:val="en-US"/>
        </w:rPr>
        <w:t xml:space="preserve">those necessary to the context of evaluation. </w:t>
      </w:r>
      <w:r w:rsidR="005E40D0" w:rsidRPr="00C2370F">
        <w:rPr>
          <w:rFonts w:ascii="Arial" w:hAnsi="Arial" w:cs="Arial"/>
          <w:lang w:val="en-US"/>
        </w:rPr>
        <w:t>However,</w:t>
      </w:r>
      <w:r w:rsidR="00FC6E56" w:rsidRPr="00C2370F">
        <w:rPr>
          <w:rFonts w:ascii="Arial" w:hAnsi="Arial" w:cs="Arial"/>
          <w:lang w:val="en-US"/>
        </w:rPr>
        <w:t xml:space="preserve"> even if they use communicational alternatives to overcome their limitations, such as imitation and gesture </w:t>
      </w:r>
      <w:r w:rsidR="00CA6B58" w:rsidRPr="00C2370F">
        <w:rPr>
          <w:rFonts w:ascii="Arial" w:hAnsi="Arial" w:cs="Arial"/>
          <w:lang w:val="en-US"/>
        </w:rPr>
        <w:fldChar w:fldCharType="begin">
          <w:fldData xml:space="preserve">PEVuZE5vdGU+PENpdGU+PEF1dGhvcj5Sb2JlcnRzPC9BdXRob3I+PFllYXI+MjAwNzwvWWVhcj48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PEVuZE5vdGU+PENpdGU+PEF1dGhvcj5Sb2JlcnRzPC9BdXRob3I+PFllYXI+MjAwNzwvWWVhcj48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1" w:author="MReis" w:date="2014-01-07T19:44:00Z">
            <w:rPr/>
          </w:rPrChange>
        </w:rPr>
        <w:instrText>HYPERLINK \l "_ENREF_5" \o "Roberts, 2007 #60"</w:instrText>
      </w:r>
      <w:r w:rsidR="00CA6B58">
        <w:fldChar w:fldCharType="separate"/>
      </w:r>
      <w:r w:rsidR="00D232F0" w:rsidRPr="00C2370F">
        <w:rPr>
          <w:rFonts w:ascii="Arial" w:hAnsi="Arial" w:cs="Arial"/>
          <w:noProof/>
          <w:lang w:val="en-US"/>
        </w:rPr>
        <w:t>5</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42" w:author="MReis" w:date="2014-01-07T19:44:00Z">
            <w:rPr/>
          </w:rPrChange>
        </w:rPr>
        <w:instrText>HYPERLINK \l "_ENREF_21" \o "Martin, 2009 #55"</w:instrText>
      </w:r>
      <w:r w:rsidR="00CA6B58">
        <w:fldChar w:fldCharType="separate"/>
      </w:r>
      <w:r w:rsidR="00D232F0" w:rsidRPr="00C2370F">
        <w:rPr>
          <w:rFonts w:ascii="Arial" w:hAnsi="Arial" w:cs="Arial"/>
          <w:noProof/>
          <w:lang w:val="en-US"/>
        </w:rPr>
        <w:t>21</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43" w:author="MReis" w:date="2014-01-07T19:44:00Z">
            <w:rPr/>
          </w:rPrChange>
        </w:rPr>
        <w:instrText>HYPERLINK \l "_ENREF_23" \o "Abbeduto, 2007 #35"</w:instrText>
      </w:r>
      <w:r w:rsidR="00CA6B58">
        <w:fldChar w:fldCharType="separate"/>
      </w:r>
      <w:r w:rsidR="00D232F0" w:rsidRPr="00C2370F">
        <w:rPr>
          <w:rFonts w:ascii="Arial" w:hAnsi="Arial" w:cs="Arial"/>
          <w:noProof/>
          <w:lang w:val="en-US"/>
        </w:rPr>
        <w:t>23</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they often fail to convey information in effective and understandable ways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&lt;EndNote&gt;&lt;Cite&gt;&lt;Author&gt;Abbeduto&lt;/Author&gt;&lt;Year&gt;2007&lt;/Year&gt;&lt;RecNum&gt;35&lt;/RecNum&gt;&lt;DisplayText&gt;(23)&lt;/DisplayText&gt;&lt;record&gt;&lt;rec-number&gt;35&lt;/rec-number&gt;&lt;foreign-keys&gt;&lt;key app="EN" db-id="0sft2paaiwrxw8e2wf75apa70svwxarwsdrd"&gt;35&lt;/key&gt;&lt;/foreign-keys&gt;&lt;ref-type name="Journal Article"&gt;17&lt;/ref-type&gt;&lt;contributors&gt;&lt;authors&gt;&lt;author&gt;Leonard Abbeduto&lt;/author&gt;&lt;author&gt;Steven F. Warren&lt;/author&gt;&lt;author&gt;Frances A. Conners&lt;/author&gt;&lt;/authors&gt;&lt;/contributors&gt;&lt;titles&gt;&lt;title&gt;Language development in Down syndrome: From the prelinguistic period to the acquisition of literacy&lt;/title&gt;&lt;secondary-title&gt;Mental Retardation and Developmental Disabilities Research Reviews&lt;/secondary-title&gt;&lt;/titles&gt;&lt;pages&gt;247-261&lt;/pages&gt;&lt;volume&gt;13&lt;/volume&gt;&lt;dates&gt;&lt;year&gt;2007&lt;/year&gt;&lt;/dates&gt;&lt;urls&gt;&lt;/urls&gt;&lt;/record&gt;&lt;/Cite&gt;&lt;/EndNote&gt;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4" w:author="MReis" w:date="2014-01-07T19:44:00Z">
            <w:rPr/>
          </w:rPrChange>
        </w:rPr>
        <w:instrText>HYPERLINK \l "_ENREF_23" \o "Abbeduto, 2007 #35"</w:instrText>
      </w:r>
      <w:r w:rsidR="00CA6B58">
        <w:fldChar w:fldCharType="separate"/>
      </w:r>
      <w:r w:rsidR="00D232F0" w:rsidRPr="00C2370F">
        <w:rPr>
          <w:rFonts w:ascii="Arial" w:hAnsi="Arial" w:cs="Arial"/>
          <w:noProof/>
          <w:lang w:val="en-US"/>
        </w:rPr>
        <w:t>23</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Nevertheless, “it seems possible to characterize the language of most adults with DS as formally restricted (particularly morphosyntactically), often deficient as to articulation and phonological processes, but semantically, pragmatically and communicatively appropriate to minimal cognitive and social demands”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&lt;EndNote&gt;&lt;Cite&gt;&lt;Author&gt;Rondal&lt;/Author&gt;&lt;Year&gt;1996&lt;/Year&gt;&lt;RecNum&gt;3&lt;/RecNum&gt;&lt;DisplayText&gt;(22)&lt;/DisplayText&gt;&lt;record&gt;&lt;rec-number&gt;3&lt;/rec-number&gt;&lt;foreign-keys&gt;&lt;key app="EN" db-id="0sft2paaiwrxw8e2wf75apa70svwxarwsdrd"&gt;3&lt;/key&gt;&lt;/foreign-keys&gt;&lt;ref-type name="Journal Article"&gt;17&lt;/ref-type&gt;&lt;contributors&gt;&lt;authors&gt;&lt;author&gt;Jean A. Rondal&lt;/author&gt;&lt;author&gt;Annick Comblain&lt;/author&gt;&lt;/authors&gt;&lt;/contributors&gt;&lt;titles&gt;&lt;title&gt;Language in adults with Down syndrome&lt;/title&gt;&lt;secondary-title&gt;Down Syndrome: Research &amp;amp; Practice&lt;/secondary-title&gt;&lt;/titles&gt;&lt;pages&gt;3-14&lt;/pages&gt;&lt;volume&gt;4&lt;/volume&gt;&lt;number&gt;1&lt;/number&gt;&lt;dates&gt;&lt;year&gt;1996&lt;/year&gt;&lt;/dates&gt;&lt;urls&gt;&lt;/urls&gt;&lt;electronic-resource-num&gt;10.3104/reviews.58&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5" w:author="MReis" w:date="2014-01-07T19:44:00Z">
            <w:rPr/>
          </w:rPrChange>
        </w:rPr>
        <w:instrText>HYPERLINK \l "_ENREF_22" \o "Rondal, 1996 #3"</w:instrText>
      </w:r>
      <w:r w:rsidR="00CA6B58">
        <w:fldChar w:fldCharType="separate"/>
      </w:r>
      <w:r w:rsidR="00D232F0" w:rsidRPr="00C2370F">
        <w:rPr>
          <w:rFonts w:ascii="Arial" w:hAnsi="Arial" w:cs="Arial"/>
          <w:noProof/>
          <w:lang w:val="en-US"/>
        </w:rPr>
        <w:t>22</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w:t>
      </w:r>
      <w:r w:rsidR="000267D9" w:rsidRPr="00C2370F">
        <w:rPr>
          <w:rFonts w:ascii="Arial" w:hAnsi="Arial" w:cs="Arial"/>
          <w:lang w:val="en-US"/>
        </w:rPr>
        <w:t xml:space="preserve"> </w:t>
      </w:r>
      <w:r w:rsidR="00D91C6E" w:rsidRPr="00C2370F">
        <w:rPr>
          <w:rFonts w:ascii="Arial" w:hAnsi="Arial" w:cs="Arial"/>
          <w:i/>
          <w:color w:val="FF0000"/>
          <w:lang w:val="en-US"/>
        </w:rPr>
        <w:t xml:space="preserve"> </w:t>
      </w:r>
    </w:p>
    <w:p w:rsidR="00FC6E56" w:rsidRPr="00C2370F" w:rsidRDefault="0072573F" w:rsidP="005612AE">
      <w:pPr>
        <w:spacing w:after="0" w:line="480" w:lineRule="auto"/>
        <w:contextualSpacing/>
        <w:rPr>
          <w:rFonts w:ascii="Arial" w:hAnsi="Arial" w:cs="Arial"/>
          <w:lang w:val="en-US"/>
        </w:rPr>
      </w:pPr>
      <w:r w:rsidRPr="00C2370F">
        <w:rPr>
          <w:rFonts w:ascii="Arial" w:hAnsi="Arial" w:cs="Arial"/>
          <w:lang w:val="en-US"/>
        </w:rPr>
        <w:t>G</w:t>
      </w:r>
      <w:r w:rsidR="005E40D0" w:rsidRPr="00C2370F">
        <w:rPr>
          <w:rFonts w:ascii="Arial" w:hAnsi="Arial" w:cs="Arial"/>
          <w:lang w:val="en-US"/>
        </w:rPr>
        <w:t>ender differences</w:t>
      </w:r>
      <w:r w:rsidRPr="00C2370F">
        <w:rPr>
          <w:rFonts w:ascii="Arial" w:hAnsi="Arial" w:cs="Arial"/>
          <w:lang w:val="en-US"/>
        </w:rPr>
        <w:t xml:space="preserve"> were also found</w:t>
      </w:r>
      <w:r w:rsidR="005E40D0" w:rsidRPr="00C2370F">
        <w:rPr>
          <w:rFonts w:ascii="Arial" w:hAnsi="Arial" w:cs="Arial"/>
          <w:lang w:val="en-US"/>
        </w:rPr>
        <w:t xml:space="preserve"> in the</w:t>
      </w:r>
      <w:r w:rsidR="00FC6E56" w:rsidRPr="00C2370F">
        <w:rPr>
          <w:rFonts w:ascii="Arial" w:hAnsi="Arial" w:cs="Arial"/>
          <w:lang w:val="en-US"/>
        </w:rPr>
        <w:t xml:space="preserve"> </w:t>
      </w:r>
      <w:r w:rsidR="00CE6EB2" w:rsidRPr="00C2370F">
        <w:rPr>
          <w:rFonts w:ascii="Arial" w:hAnsi="Arial" w:cs="Arial"/>
          <w:lang w:val="en-US"/>
        </w:rPr>
        <w:t>present study</w:t>
      </w:r>
      <w:r w:rsidR="00FC6E56" w:rsidRPr="00C2370F">
        <w:rPr>
          <w:rFonts w:ascii="Arial" w:hAnsi="Arial" w:cs="Arial"/>
          <w:lang w:val="en-US"/>
        </w:rPr>
        <w:t xml:space="preserve">. </w:t>
      </w:r>
      <w:r w:rsidRPr="00C2370F">
        <w:rPr>
          <w:rFonts w:ascii="Arial" w:hAnsi="Arial" w:cs="Arial"/>
          <w:lang w:val="en-US"/>
        </w:rPr>
        <w:t xml:space="preserve">Male subjects performed better </w:t>
      </w:r>
      <w:r w:rsidR="00FC6E56" w:rsidRPr="00C2370F">
        <w:rPr>
          <w:rFonts w:ascii="Arial" w:hAnsi="Arial" w:cs="Arial"/>
          <w:lang w:val="en-US"/>
        </w:rPr>
        <w:t xml:space="preserve">than women in the Vocabulary task. These results are opposite to those found on a Finnish study where the women of the sample had milder levels of ID, more </w:t>
      </w:r>
      <w:r w:rsidRPr="00C2370F">
        <w:rPr>
          <w:rFonts w:ascii="Arial" w:hAnsi="Arial" w:cs="Arial"/>
          <w:lang w:val="en-US"/>
        </w:rPr>
        <w:t xml:space="preserve">often </w:t>
      </w:r>
      <w:r w:rsidR="00FC6E56" w:rsidRPr="00C2370F">
        <w:rPr>
          <w:rFonts w:ascii="Arial" w:hAnsi="Arial" w:cs="Arial"/>
          <w:lang w:val="en-US"/>
        </w:rPr>
        <w:t xml:space="preserve">developed speech and </w:t>
      </w:r>
      <w:r w:rsidRPr="00C2370F">
        <w:rPr>
          <w:rFonts w:ascii="Arial" w:hAnsi="Arial" w:cs="Arial"/>
          <w:lang w:val="en-US"/>
        </w:rPr>
        <w:t xml:space="preserve">had </w:t>
      </w:r>
      <w:r w:rsidR="00FC6E56" w:rsidRPr="00C2370F">
        <w:rPr>
          <w:rFonts w:ascii="Arial" w:hAnsi="Arial" w:cs="Arial"/>
          <w:lang w:val="en-US"/>
        </w:rPr>
        <w:t xml:space="preserve">better adaptation skills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&lt;EndNote&gt;&lt;Cite&gt;&lt;Author&gt;Määttä&lt;/Author&gt;&lt;Year&gt;2006&lt;/Year&gt;&lt;RecNum&gt;75&lt;/RecNum&gt;&lt;DisplayText&gt;(10)&lt;/DisplayText&gt;&lt;record&gt;&lt;rec-number&gt;75&lt;/rec-number&gt;&lt;foreign-keys&gt;&lt;key app="EN" db-id="0sft2paaiwrxw8e2wf75apa70svwxarwsdrd"&gt;75&lt;/key&gt;&lt;/foreign-keys&gt;&lt;ref-type name="Journal Article"&gt;17&lt;/ref-type&gt;&lt;contributors&gt;&lt;authors&gt;&lt;author&gt;Määttä, Tuomo&lt;/author&gt;&lt;author&gt;Tervo-Määttä, Tuula&lt;/author&gt;&lt;author&gt;Taanila, Anja&lt;/author&gt;&lt;author&gt;Kaski, Markus&lt;/author&gt;&lt;author&gt;Iivanainen, Matti&lt;/author&gt;&lt;/authors&gt;&lt;/contributors&gt;&lt;auth-address&gt;Määttä, Tuomo, Service Centre of Kuusanmaki , 87250, Kajaani, Finland, tuomo.maatta@kainuu.fi&lt;/auth-address&gt;&lt;titles&gt;&lt;title&gt;Mental health, behaviour and intellectual abilities of people with Down syndrome&lt;/title&gt;&lt;secondary-title&gt;Down Syndrome: Research &amp;amp; Practice&lt;/secondary-title&gt;&lt;/titles&gt;&lt;pages&gt;37-43&lt;/pages&gt;&lt;volume&gt;11&lt;/volume&gt;&lt;number&gt;1&lt;/number&gt;&lt;keywords&gt;&lt;keyword&gt;mental health&lt;/keyword&gt;&lt;keyword&gt;adaptive behavior&lt;/keyword&gt;&lt;keyword&gt;intellectual abilities&lt;/keyword&gt;&lt;keyword&gt;Down syndrome&lt;/keyword&gt;&lt;keyword&gt;cognitive abilities&lt;/keyword&gt;&lt;keyword&gt;speech production&lt;/keyword&gt;&lt;keyword&gt;Cognitive Ability&lt;/keyword&gt;&lt;keyword&gt;Down&amp;apos;s Syndrome&lt;/keyword&gt;&lt;keyword&gt;Oral Communication&lt;/keyword&gt;&lt;/keywords&gt;&lt;dates&gt;&lt;year&gt;2006&lt;/year&gt;&lt;/dates&gt;&lt;pub-location&gt;United Kingdom&lt;/pub-location&gt;&lt;publisher&gt;Down Syndrome Educational Trust&lt;/publisher&gt;&lt;isbn&gt;1753-7606&amp;#xD;0968-7912&lt;/isbn&gt;&lt;accession-num&gt;2006-13447-006. First Author &amp;amp; Affiliation: Määttä, Tuomo&lt;/accession-num&gt;&lt;urls&gt;&lt;related-urls&gt;&lt;url&gt;http://search.ebscohost.com/login.aspx?direct=true&amp;amp;db=psyh&amp;amp;AN=2006-13447-006&amp;amp;lang=pt-br&amp;amp;site=ehost-live&amp;amp;scope=site&lt;/url&gt;&lt;url&gt;tuomo.maatta@kainuu.fi&lt;/url&gt;&lt;/related-urls&gt;&lt;/urls&gt;&lt;electronic-resource-num&gt;10.3104/reports.313&lt;/electronic-resource-num&gt;&lt;remote-database-name&gt;psyh&lt;/remote-database-name&gt;&lt;remote-database-provider&gt;EBSCOhost&lt;/remote-database-provider&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6" w:author="MReis" w:date="2014-01-07T19:44:00Z">
            <w:rPr/>
          </w:rPrChange>
        </w:rPr>
        <w:instrText>HYPERLINK \l "_ENREF_10" \o "Määttä, 2006 #75"</w:instrText>
      </w:r>
      <w:r w:rsidR="00CA6B58">
        <w:fldChar w:fldCharType="separate"/>
      </w:r>
      <w:r w:rsidR="00D232F0" w:rsidRPr="00C2370F">
        <w:rPr>
          <w:rFonts w:ascii="Arial" w:hAnsi="Arial" w:cs="Arial"/>
          <w:noProof/>
          <w:lang w:val="en-US"/>
        </w:rPr>
        <w:t>10</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FC6E56" w:rsidRPr="00C2370F">
        <w:rPr>
          <w:rFonts w:ascii="Arial" w:hAnsi="Arial" w:cs="Arial"/>
          <w:lang w:val="en-US"/>
        </w:rPr>
        <w:t xml:space="preserve">. </w:t>
      </w:r>
    </w:p>
    <w:p w:rsidR="008E4947" w:rsidRDefault="00E74DD4" w:rsidP="005612AE">
      <w:pPr>
        <w:spacing w:after="0" w:line="480" w:lineRule="auto"/>
        <w:contextualSpacing/>
        <w:rPr>
          <w:rFonts w:ascii="Arial" w:hAnsi="Arial" w:cs="Arial"/>
          <w:lang w:val="en-US"/>
        </w:rPr>
      </w:pPr>
      <w:r w:rsidRPr="00C2370F">
        <w:rPr>
          <w:rFonts w:ascii="Arial" w:hAnsi="Arial" w:cs="Arial"/>
          <w:iCs/>
          <w:lang w:val="en-US"/>
        </w:rPr>
        <w:t>From a medical perspecti</w:t>
      </w:r>
      <w:r w:rsidR="00DF7503" w:rsidRPr="00C2370F">
        <w:rPr>
          <w:rFonts w:ascii="Arial" w:hAnsi="Arial" w:cs="Arial"/>
          <w:iCs/>
          <w:lang w:val="en-US"/>
        </w:rPr>
        <w:t>ve, individuals with DS generally</w:t>
      </w:r>
      <w:r w:rsidRPr="00C2370F">
        <w:rPr>
          <w:rFonts w:ascii="Arial" w:hAnsi="Arial" w:cs="Arial"/>
          <w:iCs/>
          <w:lang w:val="en-US"/>
        </w:rPr>
        <w:t xml:space="preserve"> </w:t>
      </w:r>
      <w:r w:rsidR="00CE6EB2" w:rsidRPr="00C2370F">
        <w:rPr>
          <w:rFonts w:ascii="Arial" w:hAnsi="Arial" w:cs="Arial"/>
          <w:iCs/>
          <w:lang w:val="en-US"/>
        </w:rPr>
        <w:t>h</w:t>
      </w:r>
      <w:r w:rsidR="000A4F4E" w:rsidRPr="00C2370F">
        <w:rPr>
          <w:rFonts w:ascii="Arial" w:hAnsi="Arial" w:cs="Arial"/>
          <w:iCs/>
          <w:lang w:val="en-US"/>
        </w:rPr>
        <w:t xml:space="preserve">ave poorer </w:t>
      </w:r>
      <w:r w:rsidRPr="00C2370F">
        <w:rPr>
          <w:rFonts w:ascii="Arial" w:hAnsi="Arial" w:cs="Arial"/>
          <w:iCs/>
          <w:lang w:val="en-US"/>
        </w:rPr>
        <w:t xml:space="preserve">health </w:t>
      </w:r>
      <w:r w:rsidR="000A4F4E" w:rsidRPr="00C2370F">
        <w:rPr>
          <w:rFonts w:ascii="Arial" w:hAnsi="Arial" w:cs="Arial"/>
          <w:iCs/>
          <w:lang w:val="en-US"/>
        </w:rPr>
        <w:t xml:space="preserve">status </w:t>
      </w:r>
      <w:r w:rsidRPr="00C2370F">
        <w:rPr>
          <w:rFonts w:ascii="Arial" w:hAnsi="Arial" w:cs="Arial"/>
          <w:iCs/>
          <w:lang w:val="en-US"/>
        </w:rPr>
        <w:t xml:space="preserve">than individuals with other ID </w:t>
      </w:r>
      <w:r w:rsidR="00CA6B58" w:rsidRPr="00C2370F">
        <w:rPr>
          <w:rFonts w:ascii="Arial" w:hAnsi="Arial" w:cs="Arial"/>
          <w:iCs/>
          <w:lang w:val="en-US"/>
        </w:rPr>
        <w:fldChar w:fldCharType="begin"/>
      </w:r>
      <w:r w:rsidR="001D0413" w:rsidRPr="00C2370F">
        <w:rPr>
          <w:rFonts w:ascii="Arial" w:hAnsi="Arial" w:cs="Arial"/>
          <w:iCs/>
          <w:lang w:val="en-US"/>
        </w:rPr>
        <w:instrText xml:space="preserve"> ADDIN EN.CITE &lt;EndNote&gt;&lt;Cite&gt;&lt;Author&gt;Carmeli&lt;/Author&gt;&lt;Year&gt;2004&lt;/Year&gt;&lt;RecNum&gt;11&lt;/RecNum&gt;&lt;DisplayText&gt;(24)&lt;/DisplayText&gt;&lt;record&gt;&lt;rec-number&gt;11&lt;/rec-number&gt;&lt;foreign-keys&gt;&lt;key app="EN" db-id="0sft2paaiwrxw8e2wf75apa70svwxarwsdrd"&gt;11&lt;/key&gt;&lt;/foreign-keys&gt;&lt;ref-type name="Journal Article"&gt;17&lt;/ref-type&gt;&lt;contributors&gt;&lt;authors&gt;&lt;author&gt;E. Carmeli &lt;/author&gt;&lt;author&gt;S. Kessel &lt;/author&gt;&lt;author&gt;S. Bar-Chad &lt;/author&gt;&lt;author&gt;J. Merrick&lt;/author&gt;&lt;/authors&gt;&lt;/contributors&gt;&lt;titles&gt;&lt;title&gt;A comparison between older persons with Down syndrome and a control group: Clinical characteristics, functional status and sensorimotor function.&lt;/title&gt;&lt;secondary-title&gt;Down Syndrome Research and Practice&lt;/secondary-title&gt;&lt;/titles&gt;&lt;periodical&gt;&lt;full-title&gt;Down Syndrome Research and Practice&lt;/full-title&gt;&lt;/periodical&gt;&lt;pages&gt;17-24&lt;/pages&gt;&lt;volume&gt;9&lt;/volume&gt;&lt;number&gt;1&lt;/number&gt;&lt;dates&gt;&lt;year&gt;2004&lt;/year&gt;&lt;/dates&gt;&lt;urls&gt;&lt;/urls&gt;&lt;electronic-resource-num&gt;10.3104/reports.282&lt;/electronic-resource-num&gt;&lt;/record&gt;&lt;/Cite&gt;&lt;/EndNote&gt;</w:instrText>
      </w:r>
      <w:r w:rsidR="00CA6B58" w:rsidRPr="00C2370F">
        <w:rPr>
          <w:rFonts w:ascii="Arial" w:hAnsi="Arial" w:cs="Arial"/>
          <w:iCs/>
          <w:lang w:val="en-US"/>
        </w:rPr>
        <w:fldChar w:fldCharType="separate"/>
      </w:r>
      <w:r w:rsidR="001D0413" w:rsidRPr="00C2370F">
        <w:rPr>
          <w:rFonts w:ascii="Arial" w:hAnsi="Arial" w:cs="Arial"/>
          <w:iCs/>
          <w:noProof/>
          <w:lang w:val="en-US"/>
        </w:rPr>
        <w:t>(</w:t>
      </w:r>
      <w:r w:rsidR="00CA6B58">
        <w:fldChar w:fldCharType="begin"/>
      </w:r>
      <w:r w:rsidR="00CA6B58" w:rsidRPr="00CA6B58">
        <w:rPr>
          <w:lang w:val="en-US"/>
          <w:rPrChange w:id="47" w:author="MReis" w:date="2014-01-07T19:44:00Z">
            <w:rPr/>
          </w:rPrChange>
        </w:rPr>
        <w:instrText>HYPERLINK \l "_ENREF_24" \o "Carmeli, 2004 #11"</w:instrText>
      </w:r>
      <w:r w:rsidR="00CA6B58">
        <w:fldChar w:fldCharType="separate"/>
      </w:r>
      <w:r w:rsidR="00D232F0" w:rsidRPr="00C2370F">
        <w:rPr>
          <w:rFonts w:ascii="Arial" w:hAnsi="Arial" w:cs="Arial"/>
          <w:iCs/>
          <w:noProof/>
          <w:lang w:val="en-US"/>
        </w:rPr>
        <w:t>24</w:t>
      </w:r>
      <w:r w:rsidR="00CA6B58">
        <w:fldChar w:fldCharType="end"/>
      </w:r>
      <w:r w:rsidR="001D0413" w:rsidRPr="00C2370F">
        <w:rPr>
          <w:rFonts w:ascii="Arial" w:hAnsi="Arial" w:cs="Arial"/>
          <w:iCs/>
          <w:noProof/>
          <w:lang w:val="en-US"/>
        </w:rPr>
        <w:t>)</w:t>
      </w:r>
      <w:r w:rsidR="00CA6B58" w:rsidRPr="00C2370F">
        <w:rPr>
          <w:rFonts w:ascii="Arial" w:hAnsi="Arial" w:cs="Arial"/>
          <w:iCs/>
          <w:lang w:val="en-US"/>
        </w:rPr>
        <w:fldChar w:fldCharType="end"/>
      </w:r>
      <w:r w:rsidR="004B1F52" w:rsidRPr="00C2370F">
        <w:rPr>
          <w:rFonts w:ascii="Arial" w:hAnsi="Arial" w:cs="Arial"/>
          <w:iCs/>
          <w:lang w:val="en-US"/>
        </w:rPr>
        <w:t>.</w:t>
      </w:r>
      <w:r w:rsidR="00B42988" w:rsidRPr="00C2370F">
        <w:rPr>
          <w:rFonts w:ascii="Arial" w:hAnsi="Arial" w:cs="Arial"/>
          <w:iCs/>
          <w:lang w:val="en-US"/>
        </w:rPr>
        <w:t xml:space="preserve"> </w:t>
      </w:r>
      <w:r w:rsidRPr="00C2370F">
        <w:rPr>
          <w:rFonts w:ascii="Arial" w:hAnsi="Arial" w:cs="Arial"/>
          <w:lang w:val="en-US"/>
        </w:rPr>
        <w:t>They</w:t>
      </w:r>
      <w:r w:rsidR="006554D4" w:rsidRPr="00C2370F">
        <w:rPr>
          <w:rFonts w:ascii="Arial" w:hAnsi="Arial" w:cs="Arial"/>
          <w:lang w:val="en-US"/>
        </w:rPr>
        <w:t xml:space="preserve"> are</w:t>
      </w:r>
      <w:r w:rsidR="00793D47" w:rsidRPr="00C2370F">
        <w:rPr>
          <w:rFonts w:ascii="Arial" w:hAnsi="Arial" w:cs="Arial"/>
          <w:lang w:val="en-US"/>
        </w:rPr>
        <w:t xml:space="preserve"> vulnerable to a set of medical </w:t>
      </w:r>
      <w:r w:rsidR="004B1F52" w:rsidRPr="00C2370F">
        <w:rPr>
          <w:rFonts w:ascii="Arial" w:hAnsi="Arial" w:cs="Arial"/>
          <w:lang w:val="en-US"/>
        </w:rPr>
        <w:t>disorders</w:t>
      </w:r>
      <w:r w:rsidR="00793D47" w:rsidRPr="00C2370F">
        <w:rPr>
          <w:rFonts w:ascii="Arial" w:hAnsi="Arial" w:cs="Arial"/>
          <w:lang w:val="en-US"/>
        </w:rPr>
        <w:t xml:space="preserve"> that </w:t>
      </w:r>
      <w:r w:rsidR="007848B8" w:rsidRPr="00C2370F">
        <w:rPr>
          <w:rFonts w:ascii="Arial" w:hAnsi="Arial" w:cs="Arial"/>
          <w:lang w:val="en-US"/>
        </w:rPr>
        <w:t>may be</w:t>
      </w:r>
      <w:r w:rsidR="00793D47" w:rsidRPr="00C2370F">
        <w:rPr>
          <w:rFonts w:ascii="Arial" w:hAnsi="Arial" w:cs="Arial"/>
          <w:lang w:val="en-US"/>
        </w:rPr>
        <w:t xml:space="preserve"> treatable </w:t>
      </w:r>
      <w:r w:rsidRPr="00C2370F">
        <w:rPr>
          <w:rFonts w:ascii="Arial" w:hAnsi="Arial" w:cs="Arial"/>
          <w:lang w:val="en-US"/>
        </w:rPr>
        <w:t>but</w:t>
      </w:r>
      <w:r w:rsidR="00793D47" w:rsidRPr="00C2370F">
        <w:rPr>
          <w:rFonts w:ascii="Arial" w:hAnsi="Arial" w:cs="Arial"/>
          <w:lang w:val="en-US"/>
        </w:rPr>
        <w:t xml:space="preserve"> if undiagnosed, </w:t>
      </w:r>
      <w:r w:rsidR="007848B8" w:rsidRPr="00C2370F">
        <w:rPr>
          <w:rFonts w:ascii="Arial" w:hAnsi="Arial" w:cs="Arial"/>
          <w:lang w:val="en-US"/>
        </w:rPr>
        <w:t xml:space="preserve">will </w:t>
      </w:r>
      <w:r w:rsidR="00793D47" w:rsidRPr="00C2370F">
        <w:rPr>
          <w:rFonts w:ascii="Arial" w:hAnsi="Arial" w:cs="Arial"/>
          <w:lang w:val="en-US"/>
        </w:rPr>
        <w:t xml:space="preserve">worsen the burden of these individuals, of their families and carers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&lt;EndNote&gt;&lt;Cite&gt;&lt;Author&gt;Henderson&lt;/Author&gt;&lt;Year&gt;2007&lt;/Year&gt;&lt;RecNum&gt;16&lt;/RecNum&gt;&lt;DisplayText&gt;(14)&lt;/DisplayText&gt;&lt;record&gt;&lt;rec-number&gt;16&lt;/rec-number&gt;&lt;foreign-keys&gt;&lt;key app="EN" db-id="0sft2paaiwrxw8e2wf75apa70svwxarwsdrd"&gt;16&lt;/key&gt;&lt;/foreign-keys&gt;&lt;ref-type name="Journal Article"&gt;17&lt;/ref-type&gt;&lt;contributors&gt;&lt;authors&gt;&lt;author&gt;Alex Henderson&lt;/author&gt;&lt;author&gt;Sally A. Lynch&lt;/author&gt;&lt;author&gt;Steve Wilkinson &lt;/author&gt;&lt;author&gt;Morag Hunter&lt;/author&gt;&lt;/authors&gt;&lt;/contributors&gt;&lt;titles&gt;&lt;title&gt;Adults with Down’s syndrome: The prevalence of complications and health care in the community&lt;/title&gt;&lt;secondary-title&gt;British Journal of General Practice&lt;/secondary-title&gt;&lt;/titles&gt;&lt;pages&gt;50-55&lt;/pages&gt;&lt;volume&gt;57&lt;/volume&gt;&lt;dates&gt;&lt;year&gt;2007&lt;/year&gt;&lt;/dates&gt;&lt;urls&gt;&lt;related-urls&gt;&lt;url&gt;http://www.ncbi.nlm.nih.gov/pmc/articles/PMC2032701/?tool=pubmed&lt;/url&gt;&lt;/related-urls&gt;&lt;/urls&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8" w:author="MReis" w:date="2014-01-07T19:45:00Z">
            <w:rPr/>
          </w:rPrChange>
        </w:rPr>
        <w:instrText>HYPERLINK \l "_ENREF_14" \o "Henderson, 2007 #16"</w:instrText>
      </w:r>
      <w:r w:rsidR="00CA6B58">
        <w:fldChar w:fldCharType="separate"/>
      </w:r>
      <w:r w:rsidR="00D232F0" w:rsidRPr="00C2370F">
        <w:rPr>
          <w:rFonts w:ascii="Arial" w:hAnsi="Arial" w:cs="Arial"/>
          <w:noProof/>
          <w:lang w:val="en-US"/>
        </w:rPr>
        <w:t>14</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793D47" w:rsidRPr="00C2370F">
        <w:rPr>
          <w:rFonts w:ascii="Arial" w:hAnsi="Arial" w:cs="Arial"/>
          <w:lang w:val="en-US"/>
        </w:rPr>
        <w:t>.</w:t>
      </w:r>
      <w:r w:rsidR="00793D47" w:rsidRPr="00C2370F">
        <w:rPr>
          <w:rFonts w:ascii="Arial" w:hAnsi="Arial" w:cs="Arial"/>
          <w:iCs/>
          <w:lang w:val="en-US"/>
        </w:rPr>
        <w:t xml:space="preserve"> </w:t>
      </w:r>
      <w:r w:rsidR="00B42988" w:rsidRPr="00C2370F">
        <w:rPr>
          <w:rFonts w:ascii="Arial" w:hAnsi="Arial" w:cs="Arial"/>
          <w:lang w:val="en-US"/>
        </w:rPr>
        <w:t>In our sample</w:t>
      </w:r>
      <w:r w:rsidR="000A4F4E" w:rsidRPr="00C2370F">
        <w:rPr>
          <w:rFonts w:ascii="Arial" w:hAnsi="Arial" w:cs="Arial"/>
          <w:lang w:val="en-US"/>
        </w:rPr>
        <w:t>,</w:t>
      </w:r>
      <w:r w:rsidR="00B42988" w:rsidRPr="00C2370F">
        <w:rPr>
          <w:rFonts w:ascii="Arial" w:hAnsi="Arial" w:cs="Arial"/>
          <w:lang w:val="en-US"/>
        </w:rPr>
        <w:t xml:space="preserve"> almost half of the </w:t>
      </w:r>
      <w:r w:rsidR="000A4F4E" w:rsidRPr="00C2370F">
        <w:rPr>
          <w:rFonts w:ascii="Arial" w:hAnsi="Arial" w:cs="Arial"/>
          <w:lang w:val="en-US"/>
        </w:rPr>
        <w:t xml:space="preserve">subjects </w:t>
      </w:r>
      <w:r w:rsidR="00B42988" w:rsidRPr="00C2370F">
        <w:rPr>
          <w:rFonts w:ascii="Arial" w:hAnsi="Arial" w:cs="Arial"/>
          <w:lang w:val="en-US"/>
        </w:rPr>
        <w:t xml:space="preserve">(47.36%) suffer from </w:t>
      </w:r>
      <w:r w:rsidR="000A4F4E" w:rsidRPr="00C2370F">
        <w:rPr>
          <w:rFonts w:ascii="Arial" w:hAnsi="Arial" w:cs="Arial"/>
          <w:lang w:val="en-US"/>
        </w:rPr>
        <w:t>at least one</w:t>
      </w:r>
      <w:r w:rsidR="00B42988" w:rsidRPr="00C2370F">
        <w:rPr>
          <w:rFonts w:ascii="Arial" w:hAnsi="Arial" w:cs="Arial"/>
          <w:lang w:val="en-US"/>
        </w:rPr>
        <w:t xml:space="preserve"> comorbidity. The most prevalent </w:t>
      </w:r>
      <w:r w:rsidR="000A4F4E" w:rsidRPr="00C2370F">
        <w:rPr>
          <w:rFonts w:ascii="Arial" w:hAnsi="Arial" w:cs="Arial"/>
          <w:lang w:val="en-US"/>
        </w:rPr>
        <w:t xml:space="preserve">medical conditions </w:t>
      </w:r>
      <w:r w:rsidR="00B42988" w:rsidRPr="00C2370F">
        <w:rPr>
          <w:rFonts w:ascii="Arial" w:hAnsi="Arial" w:cs="Arial"/>
          <w:lang w:val="en-US"/>
        </w:rPr>
        <w:t xml:space="preserve">are </w:t>
      </w:r>
      <w:r w:rsidR="007848B8" w:rsidRPr="00C2370F">
        <w:rPr>
          <w:rFonts w:ascii="Arial" w:hAnsi="Arial" w:cs="Arial"/>
          <w:lang w:val="en-US"/>
        </w:rPr>
        <w:t xml:space="preserve">cardiac disease (21.6%), followed by psychiatric </w:t>
      </w:r>
      <w:r w:rsidR="00782527" w:rsidRPr="00C2370F">
        <w:rPr>
          <w:rFonts w:ascii="Arial" w:hAnsi="Arial" w:cs="Arial"/>
          <w:lang w:val="en-US"/>
        </w:rPr>
        <w:t>disease</w:t>
      </w:r>
      <w:r w:rsidR="007848B8" w:rsidRPr="00C2370F">
        <w:rPr>
          <w:rFonts w:ascii="Arial" w:hAnsi="Arial" w:cs="Arial"/>
          <w:lang w:val="en-US"/>
        </w:rPr>
        <w:t xml:space="preserve"> (14.2%), epilepsy (8.5%), hypothyroidism (7.4%) and venous insufficiency (6.3%). </w:t>
      </w:r>
    </w:p>
    <w:p w:rsidR="00D210E9" w:rsidRPr="00C2370F" w:rsidRDefault="00D210E9" w:rsidP="005612AE">
      <w:pPr>
        <w:spacing w:after="0" w:line="480" w:lineRule="auto"/>
        <w:contextualSpacing/>
        <w:rPr>
          <w:rFonts w:ascii="Arial" w:hAnsi="Arial" w:cs="Arial"/>
          <w:lang w:val="en-US"/>
        </w:rPr>
      </w:pPr>
      <w:r w:rsidRPr="00C2370F">
        <w:rPr>
          <w:rFonts w:ascii="Arial" w:hAnsi="Arial" w:cs="Arial"/>
          <w:lang w:val="en-US"/>
        </w:rPr>
        <w:t>Some authors point to the fact that Down syndrome</w:t>
      </w:r>
      <w:r w:rsidR="00B024A3" w:rsidRPr="00C2370F">
        <w:rPr>
          <w:rFonts w:ascii="Arial" w:hAnsi="Arial" w:cs="Arial"/>
          <w:lang w:val="en-US"/>
        </w:rPr>
        <w:t>, as</w:t>
      </w:r>
      <w:r w:rsidRPr="00C2370F">
        <w:rPr>
          <w:rFonts w:ascii="Arial" w:hAnsi="Arial" w:cs="Arial"/>
          <w:lang w:val="en-US"/>
        </w:rPr>
        <w:t xml:space="preserve"> a multi-organ disorder, </w:t>
      </w:r>
      <w:r w:rsidR="00B024A3" w:rsidRPr="00C2370F">
        <w:rPr>
          <w:rFonts w:ascii="Arial" w:hAnsi="Arial" w:cs="Arial"/>
          <w:lang w:val="en-US"/>
        </w:rPr>
        <w:t>interferes with</w:t>
      </w:r>
      <w:r w:rsidRPr="00C2370F">
        <w:rPr>
          <w:rFonts w:ascii="Arial" w:hAnsi="Arial" w:cs="Arial"/>
          <w:lang w:val="en-US"/>
        </w:rPr>
        <w:t xml:space="preserve"> the</w:t>
      </w:r>
      <w:r w:rsidR="00B024A3" w:rsidRPr="00C2370F">
        <w:rPr>
          <w:rFonts w:ascii="Arial" w:hAnsi="Arial" w:cs="Arial"/>
          <w:lang w:val="en-US"/>
        </w:rPr>
        <w:t xml:space="preserve"> functioning and the structure of the</w:t>
      </w:r>
      <w:r w:rsidRPr="00C2370F">
        <w:rPr>
          <w:rFonts w:ascii="Arial" w:hAnsi="Arial" w:cs="Arial"/>
          <w:lang w:val="en-US"/>
        </w:rPr>
        <w:t xml:space="preserve"> heart and vascular system</w:t>
      </w:r>
      <w:r w:rsidR="00B024A3" w:rsidRPr="00C2370F">
        <w:rPr>
          <w:rFonts w:ascii="Arial" w:hAnsi="Arial" w:cs="Arial"/>
          <w:lang w:val="en-US"/>
        </w:rPr>
        <w:t xml:space="preserve">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&lt;EndNote&gt;&lt;Cite&gt;&lt;Author&gt;Vis&lt;/Author&gt;&lt;Year&gt;2009&lt;/Year&gt;&lt;RecNum&gt;84&lt;/RecNum&gt;&lt;DisplayText&gt;(25)&lt;/DisplayText&gt;&lt;record&gt;&lt;rec-number&gt;84&lt;/rec-number&gt;&lt;foreign-keys&gt;&lt;key app="EN" db-id="0sft2paaiwrxw8e2wf75apa70svwxarwsdrd"&gt;84&lt;/key&gt;&lt;/foreign-keys&gt;&lt;ref-type name="Journal Article"&gt;17&lt;/ref-type&gt;&lt;contributors&gt;&lt;authors&gt;&lt;author&gt;J. C. Vis &lt;/author&gt;&lt;author&gt;M. G. J. Duffels&lt;/author&gt;&lt;author&gt;M. M. Winter&lt;/author&gt;&lt;author&gt;M. E. Weijerman&lt;/author&gt;&lt;author&gt;J. M. Cobben&lt;/author&gt;&lt;author&gt;S. A. Huisman&lt;/author&gt;&lt;author&gt;B. J. M. Mulder&lt;/author&gt;&lt;/authors&gt;&lt;/contributors&gt;&lt;titles&gt;&lt;title&gt;Down syndrome: A cardiovascular perspective&lt;/title&gt;&lt;secondary-title&gt;Journal of Intellectual Disability Research&lt;/secondary-title&gt;&lt;/titles&gt;&lt;periodical&gt;&lt;full-title&gt;Journal of Intellectual Disability Research&lt;/full-title&gt;&lt;/periodical&gt;&lt;pages&gt;419-425&lt;/pages&gt;&lt;volume&gt;53&lt;/volume&gt;&lt;number&gt;5&lt;/number&gt;&lt;dates&gt;&lt;year&gt;2009&lt;/year&gt;&lt;/dates&gt;&lt;urls&gt;&lt;/urls&gt;&lt;electronic-resource-num&gt;10.1111/j.1365-2788.2009.01158.x&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49" w:author="MReis" w:date="2014-01-07T19:45:00Z">
            <w:rPr/>
          </w:rPrChange>
        </w:rPr>
        <w:instrText>HYPERLINK \l "_ENREF_25" \o "Vis, 2009 #84"</w:instrText>
      </w:r>
      <w:r w:rsidR="00CA6B58">
        <w:fldChar w:fldCharType="separate"/>
      </w:r>
      <w:r w:rsidR="00D232F0" w:rsidRPr="00C2370F">
        <w:rPr>
          <w:rFonts w:ascii="Arial" w:hAnsi="Arial" w:cs="Arial"/>
          <w:noProof/>
          <w:lang w:val="en-US"/>
        </w:rPr>
        <w:t>25</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B024A3" w:rsidRPr="00C2370F">
        <w:rPr>
          <w:rFonts w:ascii="Arial" w:hAnsi="Arial" w:cs="Arial"/>
          <w:lang w:val="en-US"/>
        </w:rPr>
        <w:t xml:space="preserve">, </w:t>
      </w:r>
      <w:r w:rsidR="000A4F4E" w:rsidRPr="00C2370F">
        <w:rPr>
          <w:rFonts w:ascii="Arial" w:hAnsi="Arial" w:cs="Arial"/>
          <w:lang w:val="en-US"/>
        </w:rPr>
        <w:t xml:space="preserve">of </w:t>
      </w:r>
      <w:r w:rsidR="00B024A3" w:rsidRPr="00C2370F">
        <w:rPr>
          <w:rFonts w:ascii="Arial" w:hAnsi="Arial" w:cs="Arial"/>
          <w:lang w:val="en-US"/>
        </w:rPr>
        <w:t xml:space="preserve">which cardiac impairment, especially congenital heart disease is one of the most frequent co-morbidities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&lt;EndNote&gt;&lt;Cite&gt;&lt;Author&gt;Vis&lt;/Author&gt;&lt;Year&gt;2009&lt;/Year&gt;&lt;RecNum&gt;84&lt;/RecNum&gt;&lt;DisplayText&gt;(25, 26)&lt;/DisplayText&gt;&lt;record&gt;&lt;rec-number&gt;84&lt;/rec-number&gt;&lt;foreign-keys&gt;&lt;key app="EN" db-id="0sft2paaiwrxw8e2wf75apa70svwxarwsdrd"&gt;84&lt;/key&gt;&lt;/foreign-keys&gt;&lt;ref-type name="Journal Article"&gt;17&lt;/ref-type&gt;&lt;contributors&gt;&lt;authors&gt;&lt;author&gt;J. C. Vis &lt;/author&gt;&lt;author&gt;M. G. J. Duffels&lt;/author&gt;&lt;author&gt;M. M. Winter&lt;/author&gt;&lt;author&gt;M. E. Weijerman&lt;/author&gt;&lt;author&gt;J. M. Cobben&lt;/author&gt;&lt;author&gt;S. A. Huisman&lt;/author&gt;&lt;author&gt;B. J. M. Mulder&lt;/author&gt;&lt;/authors&gt;&lt;/contributors&gt;&lt;titles&gt;&lt;title&gt;Down syndrome: A cardiovascular perspective&lt;/title&gt;&lt;secondary-title&gt;Journal of Intellectual Disability Research&lt;/secondary-title&gt;&lt;/titles&gt;&lt;periodical&gt;&lt;full-title&gt;Journal of Intellectual Disability Research&lt;/full-title&gt;&lt;/periodical&gt;&lt;pages&gt;419-425&lt;/pages&gt;&lt;volume&gt;53&lt;/volume&gt;&lt;number&gt;5&lt;/number&gt;&lt;dates&gt;&lt;year&gt;2009&lt;/year&gt;&lt;/dates&gt;&lt;urls&gt;&lt;/urls&gt;&lt;electronic-resource-num&gt;10.1111/j.1365-2788.2009.01158.x&lt;/electronic-resource-num&gt;&lt;/record&gt;&lt;/Cite&gt;&lt;Cite&gt;&lt;Author&gt;McCabe&lt;/Author&gt;&lt;Year&gt;2011&lt;/Year&gt;&lt;RecNum&gt;88&lt;/RecNum&gt;&lt;record&gt;&lt;rec-number&gt;88&lt;/rec-number&gt;&lt;foreign-keys&gt;&lt;key app="EN" db-id="0sft2paaiwrxw8e2wf75apa70svwxarwsdrd"&gt;88&lt;/key&gt;&lt;/foreign-keys&gt;&lt;ref-type name="Journal Article"&gt;17&lt;/ref-type&gt;&lt;contributors&gt;&lt;authors&gt;&lt;author&gt;Linda L. McCabe&lt;/author&gt;&lt;author&gt;Edward R.B. McCabe&lt;/author&gt;&lt;/authors&gt;&lt;/contributors&gt;&lt;titles&gt;&lt;title&gt;Personalized medicine for individuals with Down syndrome&lt;/title&gt;&lt;secondary-title&gt;Molecular Genetics and Metabolism&lt;/secondary-title&gt;&lt;/titles&gt;&lt;periodical&gt;&lt;full-title&gt;Molecular Genetics and Metabolism&lt;/full-title&gt;&lt;/periodical&gt;&lt;pages&gt;7–9&lt;/pages&gt;&lt;volume&gt;104&lt;/volume&gt;&lt;dates&gt;&lt;year&gt;2011&lt;/year&gt;&lt;/dates&gt;&lt;urls&gt;&lt;/urls&gt;&lt;electronic-resource-num&gt;10.1016/j.ymgme.2011.07.008&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hyperlink w:anchor="_ENREF_25" w:tooltip="Vis, 2009 #84" w:history="1">
        <w:r w:rsidR="00D232F0" w:rsidRPr="00C2370F">
          <w:rPr>
            <w:rFonts w:ascii="Arial" w:hAnsi="Arial" w:cs="Arial"/>
            <w:noProof/>
            <w:lang w:val="en-US"/>
          </w:rPr>
          <w:t>25</w:t>
        </w:r>
      </w:hyperlink>
      <w:r w:rsidR="001D0413" w:rsidRPr="00C2370F">
        <w:rPr>
          <w:rFonts w:ascii="Arial" w:hAnsi="Arial" w:cs="Arial"/>
          <w:noProof/>
          <w:lang w:val="en-US"/>
        </w:rPr>
        <w:t xml:space="preserve">, </w:t>
      </w:r>
      <w:hyperlink w:anchor="_ENREF_26" w:tooltip="McCabe, 2011 #88" w:history="1">
        <w:r w:rsidR="00D232F0" w:rsidRPr="00C2370F">
          <w:rPr>
            <w:rFonts w:ascii="Arial" w:hAnsi="Arial" w:cs="Arial"/>
            <w:noProof/>
            <w:lang w:val="en-US"/>
          </w:rPr>
          <w:t>26</w:t>
        </w:r>
      </w:hyperlink>
      <w:r w:rsidR="001D0413" w:rsidRPr="00C2370F">
        <w:rPr>
          <w:rFonts w:ascii="Arial" w:hAnsi="Arial" w:cs="Arial"/>
          <w:noProof/>
          <w:lang w:val="en-US"/>
        </w:rPr>
        <w:t>)</w:t>
      </w:r>
      <w:r w:rsidR="00CA6B58" w:rsidRPr="00C2370F">
        <w:rPr>
          <w:rFonts w:ascii="Arial" w:hAnsi="Arial" w:cs="Arial"/>
          <w:lang w:val="en-US"/>
        </w:rPr>
        <w:fldChar w:fldCharType="end"/>
      </w:r>
      <w:r w:rsidR="00B024A3" w:rsidRPr="00C2370F">
        <w:rPr>
          <w:rFonts w:ascii="Arial" w:hAnsi="Arial" w:cs="Arial"/>
          <w:lang w:val="en-US"/>
        </w:rPr>
        <w:t xml:space="preserve">. The </w:t>
      </w:r>
      <w:r w:rsidR="000A4F4E" w:rsidRPr="00C2370F">
        <w:rPr>
          <w:rFonts w:ascii="Arial" w:hAnsi="Arial" w:cs="Arial"/>
          <w:lang w:val="en-US"/>
        </w:rPr>
        <w:t xml:space="preserve">underlying </w:t>
      </w:r>
      <w:r w:rsidR="00B024A3" w:rsidRPr="00C2370F">
        <w:rPr>
          <w:rFonts w:ascii="Arial" w:hAnsi="Arial" w:cs="Arial"/>
          <w:lang w:val="en-US"/>
        </w:rPr>
        <w:t xml:space="preserve">genetic disease seems to set a </w:t>
      </w:r>
      <w:r w:rsidRPr="00C2370F">
        <w:rPr>
          <w:rFonts w:ascii="Arial" w:hAnsi="Arial" w:cs="Arial"/>
          <w:lang w:val="en-US"/>
        </w:rPr>
        <w:t>pattern of congenital hea</w:t>
      </w:r>
      <w:r w:rsidR="00B024A3" w:rsidRPr="00C2370F">
        <w:rPr>
          <w:rFonts w:ascii="Arial" w:hAnsi="Arial" w:cs="Arial"/>
          <w:lang w:val="en-US"/>
        </w:rPr>
        <w:t xml:space="preserve">rt defects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&lt;EndNote&gt;&lt;Cite&gt;&lt;Author&gt;Vis&lt;/Author&gt;&lt;Year&gt;2009&lt;/Year&gt;&lt;RecNum&gt;84&lt;/RecNum&gt;&lt;DisplayText&gt;(25)&lt;/DisplayText&gt;&lt;record&gt;&lt;rec-number&gt;84&lt;/rec-number&gt;&lt;foreign-keys&gt;&lt;key app="EN" db-id="0sft2paaiwrxw8e2wf75apa70svwxarwsdrd"&gt;84&lt;/key&gt;&lt;/foreign-keys&gt;&lt;ref-type name="Journal Article"&gt;17&lt;/ref-type&gt;&lt;contributors&gt;&lt;authors&gt;&lt;author&gt;J. C. Vis &lt;/author&gt;&lt;author&gt;M. G. J. Duffels&lt;/author&gt;&lt;author&gt;M. M. Winter&lt;/author&gt;&lt;author&gt;M. E. Weijerman&lt;/author&gt;&lt;author&gt;J. M. Cobben&lt;/author&gt;&lt;author&gt;S. A. Huisman&lt;/author&gt;&lt;author&gt;B. J. M. Mulder&lt;/author&gt;&lt;/authors&gt;&lt;/contributors&gt;&lt;titles&gt;&lt;title&gt;Down syndrome: A cardiovascular perspective&lt;/title&gt;&lt;secondary-title&gt;Journal of Intellectual Disability Research&lt;/secondary-title&gt;&lt;/titles&gt;&lt;periodical&gt;&lt;full-title&gt;Journal of Intellectual Disability Research&lt;/full-title&gt;&lt;/periodical&gt;&lt;pages&gt;419-425&lt;/pages&gt;&lt;volume&gt;53&lt;/volume&gt;&lt;number&gt;5&lt;/number&gt;&lt;dates&gt;&lt;year&gt;2009&lt;/year&gt;&lt;/dates&gt;&lt;urls&gt;&lt;/urls&gt;&lt;electronic-resource-num&gt;10.1111/j.1365-2788.2009.01158.x&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50" w:author="MReis" w:date="2014-01-07T19:45:00Z">
            <w:rPr/>
          </w:rPrChange>
        </w:rPr>
        <w:instrText>HYPERLINK \l "_ENREF_25" \o "Vis, 2009 #84"</w:instrText>
      </w:r>
      <w:r w:rsidR="00CA6B58">
        <w:fldChar w:fldCharType="separate"/>
      </w:r>
      <w:r w:rsidR="00D232F0" w:rsidRPr="00C2370F">
        <w:rPr>
          <w:rFonts w:ascii="Arial" w:hAnsi="Arial" w:cs="Arial"/>
          <w:noProof/>
          <w:lang w:val="en-US"/>
        </w:rPr>
        <w:t>25</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5C0C20" w:rsidRPr="00C2370F">
        <w:rPr>
          <w:rFonts w:ascii="Arial" w:hAnsi="Arial" w:cs="Arial"/>
          <w:lang w:val="en-US"/>
        </w:rPr>
        <w:t>, which are responsible for a large percentage of</w:t>
      </w:r>
      <w:r w:rsidR="00CC715E" w:rsidRPr="00C2370F">
        <w:rPr>
          <w:rFonts w:ascii="Arial" w:hAnsi="Arial" w:cs="Arial"/>
          <w:lang w:val="en-US"/>
        </w:rPr>
        <w:t xml:space="preserve"> the main causes of death</w:t>
      </w:r>
      <w:r w:rsidR="00B024A3" w:rsidRPr="00C2370F">
        <w:rPr>
          <w:rFonts w:ascii="Arial" w:hAnsi="Arial" w:cs="Arial"/>
          <w:lang w:val="en-US"/>
        </w:rPr>
        <w:t xml:space="preserve"> </w:t>
      </w:r>
      <w:r w:rsidR="00CC715E" w:rsidRPr="00C2370F">
        <w:rPr>
          <w:rFonts w:ascii="Arial" w:hAnsi="Arial" w:cs="Arial"/>
          <w:lang w:val="en-US"/>
        </w:rPr>
        <w:t xml:space="preserve">in adults with DS and heart failure </w:t>
      </w:r>
      <w:r w:rsidR="00CA6B58" w:rsidRPr="00C2370F">
        <w:rPr>
          <w:rFonts w:ascii="Arial" w:hAnsi="Arial" w:cs="Arial"/>
          <w:lang w:val="en-US"/>
        </w:rPr>
        <w:fldChar w:fldCharType="begin">
          <w:fldData xml:space="preserve">PEVuZE5vdGU+PENpdGU+PEF1dGhvcj5CaXR0bGVzPC9BdXRob3I+PFllYXI+MjAwNzwvWWVhcj48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=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PEVuZE5vdGU+PENpdGU+PEF1dGhvcj5CaXR0bGVzPC9BdXRob3I+PFllYXI+MjAwNzwvWWVhcj48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=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51" w:author="MReis" w:date="2014-01-07T19:45:00Z">
            <w:rPr/>
          </w:rPrChange>
        </w:rPr>
        <w:instrText>HYPERLINK \l "_ENREF_2" \o "Bittles, 2007 #85"</w:instrText>
      </w:r>
      <w:r w:rsidR="00CA6B58">
        <w:fldChar w:fldCharType="separate"/>
      </w:r>
      <w:r w:rsidR="00D232F0" w:rsidRPr="00C2370F">
        <w:rPr>
          <w:rFonts w:ascii="Arial" w:hAnsi="Arial" w:cs="Arial"/>
          <w:noProof/>
          <w:lang w:val="en-US"/>
        </w:rPr>
        <w:t>2</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52" w:author="MReis" w:date="2014-01-07T19:45:00Z">
            <w:rPr/>
          </w:rPrChange>
        </w:rPr>
        <w:instrText>HYPERLINK \l "_ENREF_27" \o "Prasher, 1994 #87"</w:instrText>
      </w:r>
      <w:r w:rsidR="00CA6B58">
        <w:fldChar w:fldCharType="separate"/>
      </w:r>
      <w:r w:rsidR="00D232F0" w:rsidRPr="00C2370F">
        <w:rPr>
          <w:rFonts w:ascii="Arial" w:hAnsi="Arial" w:cs="Arial"/>
          <w:noProof/>
          <w:lang w:val="en-US"/>
        </w:rPr>
        <w:t>27</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w:t>
      </w:r>
    </w:p>
    <w:p w:rsidR="00793D47" w:rsidRPr="00C2370F" w:rsidRDefault="00CF2F6E" w:rsidP="005612AE">
      <w:pPr>
        <w:spacing w:after="0" w:line="480" w:lineRule="auto"/>
        <w:contextualSpacing/>
        <w:rPr>
          <w:rFonts w:ascii="Arial" w:hAnsi="Arial" w:cs="Arial"/>
          <w:lang w:val="en-US"/>
        </w:rPr>
      </w:pPr>
      <w:r w:rsidRPr="00C2370F">
        <w:rPr>
          <w:rFonts w:ascii="Arial" w:hAnsi="Arial" w:cs="Arial"/>
          <w:lang w:val="en-US"/>
        </w:rPr>
        <w:t>As expected, hypothyroidism was a frequent comorbidity</w:t>
      </w:r>
      <w:r w:rsidR="00480666" w:rsidRPr="00C2370F">
        <w:rPr>
          <w:rFonts w:ascii="Arial" w:hAnsi="Arial" w:cs="Arial"/>
          <w:lang w:val="en-US"/>
        </w:rPr>
        <w:t xml:space="preserve"> in our sample.</w:t>
      </w:r>
      <w:r w:rsidR="00F12179" w:rsidRPr="00C2370F">
        <w:rPr>
          <w:rFonts w:ascii="Arial" w:hAnsi="Arial" w:cs="Arial"/>
          <w:lang w:val="en-US"/>
        </w:rPr>
        <w:t xml:space="preserve"> </w:t>
      </w:r>
      <w:r w:rsidR="00480666" w:rsidRPr="00C2370F">
        <w:rPr>
          <w:rFonts w:ascii="Arial" w:hAnsi="Arial" w:cs="Arial"/>
          <w:lang w:val="en-US"/>
        </w:rPr>
        <w:t>S</w:t>
      </w:r>
      <w:r w:rsidR="00F12179" w:rsidRPr="00C2370F">
        <w:rPr>
          <w:rFonts w:ascii="Arial" w:hAnsi="Arial" w:cs="Arial"/>
          <w:lang w:val="en-US"/>
        </w:rPr>
        <w:t xml:space="preserve">everal previous </w:t>
      </w:r>
      <w:r w:rsidRPr="00C2370F">
        <w:rPr>
          <w:rFonts w:ascii="Arial" w:hAnsi="Arial" w:cs="Arial"/>
          <w:lang w:val="en-US"/>
        </w:rPr>
        <w:t xml:space="preserve">studies </w:t>
      </w:r>
      <w:r w:rsidR="00F12179" w:rsidRPr="00C2370F">
        <w:rPr>
          <w:rFonts w:ascii="Arial" w:hAnsi="Arial" w:cs="Arial"/>
          <w:lang w:val="en-US"/>
        </w:rPr>
        <w:t xml:space="preserve">have </w:t>
      </w:r>
      <w:r w:rsidRPr="00C2370F">
        <w:rPr>
          <w:rFonts w:ascii="Arial" w:hAnsi="Arial" w:cs="Arial"/>
          <w:lang w:val="en-US"/>
        </w:rPr>
        <w:t>report</w:t>
      </w:r>
      <w:r w:rsidR="00F12179" w:rsidRPr="00C2370F">
        <w:rPr>
          <w:rFonts w:ascii="Arial" w:hAnsi="Arial" w:cs="Arial"/>
          <w:lang w:val="en-US"/>
        </w:rPr>
        <w:t>ed</w:t>
      </w:r>
      <w:r w:rsidRPr="00C2370F">
        <w:rPr>
          <w:rFonts w:ascii="Arial" w:hAnsi="Arial" w:cs="Arial"/>
          <w:lang w:val="en-US"/>
        </w:rPr>
        <w:t xml:space="preserve"> thyroid dysfunction in DS </w:t>
      </w:r>
      <w:r w:rsidR="00F12179" w:rsidRPr="00C2370F">
        <w:rPr>
          <w:rFonts w:ascii="Arial" w:hAnsi="Arial" w:cs="Arial"/>
          <w:lang w:val="en-US"/>
        </w:rPr>
        <w:t>individuals</w:t>
      </w:r>
      <w:r w:rsidRPr="00C2370F">
        <w:rPr>
          <w:rFonts w:ascii="Arial" w:hAnsi="Arial" w:cs="Arial"/>
          <w:lang w:val="en-US"/>
        </w:rPr>
        <w:t xml:space="preserve">, especially hypothyroidism </w:t>
      </w:r>
      <w:r w:rsidR="00CA6B58" w:rsidRPr="00C2370F">
        <w:rPr>
          <w:rFonts w:ascii="Arial" w:hAnsi="Arial" w:cs="Arial"/>
          <w:lang w:val="en-US"/>
        </w:rPr>
        <w:fldChar w:fldCharType="begin">
          <w:fldData xml:space="preserve">PEVuZE5vdGU+PENpdGU+PEF1dGhvcj5QcmFzaGVyPC9BdXRob3I+PFllYXI+MTk5NDwvWWVhcj48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PEVuZE5vdGU+PENpdGU+PEF1dGhvcj5QcmFzaGVyPC9BdXRob3I+PFllYXI+MTk5NDwvWWVhcj48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53" w:author="MReis" w:date="2014-01-07T19:45:00Z">
            <w:rPr/>
          </w:rPrChange>
        </w:rPr>
        <w:instrText>HYPERLINK \l "_ENREF_14" \o "Henderson, 2007 #16"</w:instrText>
      </w:r>
      <w:r w:rsidR="00CA6B58">
        <w:fldChar w:fldCharType="separate"/>
      </w:r>
      <w:r w:rsidR="00D232F0" w:rsidRPr="00C2370F">
        <w:rPr>
          <w:rFonts w:ascii="Arial" w:hAnsi="Arial" w:cs="Arial"/>
          <w:noProof/>
          <w:lang w:val="en-US"/>
        </w:rPr>
        <w:t>14</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54" w:author="MReis" w:date="2014-01-07T19:45:00Z">
            <w:rPr/>
          </w:rPrChange>
        </w:rPr>
        <w:instrText>HYPERLINK \l "_ENREF_17" \o "Kerins, 2008 #21"</w:instrText>
      </w:r>
      <w:r w:rsidR="00CA6B58">
        <w:fldChar w:fldCharType="separate"/>
      </w:r>
      <w:r w:rsidR="00D232F0" w:rsidRPr="00C2370F">
        <w:rPr>
          <w:rFonts w:ascii="Arial" w:hAnsi="Arial" w:cs="Arial"/>
          <w:noProof/>
          <w:lang w:val="en-US"/>
        </w:rPr>
        <w:t>17</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55" w:author="MReis" w:date="2014-01-07T19:45:00Z">
            <w:rPr/>
          </w:rPrChange>
        </w:rPr>
        <w:instrText>HYPERLINK \l "_ENREF_28" \o "Prasher, 1994 #86"</w:instrText>
      </w:r>
      <w:r w:rsidR="00CA6B58">
        <w:fldChar w:fldCharType="separate"/>
      </w:r>
      <w:r w:rsidR="00D232F0" w:rsidRPr="00C2370F">
        <w:rPr>
          <w:rFonts w:ascii="Arial" w:hAnsi="Arial" w:cs="Arial"/>
          <w:noProof/>
          <w:lang w:val="en-US"/>
        </w:rPr>
        <w:t>28</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w:t>
      </w:r>
      <w:r w:rsidR="00480666" w:rsidRPr="00C2370F">
        <w:rPr>
          <w:rFonts w:ascii="Arial" w:hAnsi="Arial" w:cs="Arial"/>
          <w:lang w:val="en-US"/>
        </w:rPr>
        <w:t xml:space="preserve"> </w:t>
      </w:r>
      <w:r w:rsidRPr="00C2370F">
        <w:rPr>
          <w:rFonts w:ascii="Arial" w:hAnsi="Arial" w:cs="Arial"/>
          <w:lang w:val="en-US"/>
        </w:rPr>
        <w:t>Other</w:t>
      </w:r>
      <w:r w:rsidR="007848B8" w:rsidRPr="00C2370F">
        <w:rPr>
          <w:rFonts w:ascii="Arial" w:hAnsi="Arial" w:cs="Arial"/>
          <w:lang w:val="en-US"/>
        </w:rPr>
        <w:t xml:space="preserve"> studies</w:t>
      </w:r>
      <w:r w:rsidRPr="00C2370F">
        <w:rPr>
          <w:rFonts w:ascii="Arial" w:hAnsi="Arial" w:cs="Arial"/>
          <w:lang w:val="en-US"/>
        </w:rPr>
        <w:t xml:space="preserve"> </w:t>
      </w:r>
      <w:r w:rsidR="00F12179" w:rsidRPr="00C2370F">
        <w:rPr>
          <w:rFonts w:ascii="Arial" w:hAnsi="Arial" w:cs="Arial"/>
          <w:lang w:val="en-US"/>
        </w:rPr>
        <w:t xml:space="preserve">have described additional </w:t>
      </w:r>
      <w:r w:rsidR="007848B8" w:rsidRPr="00C2370F">
        <w:rPr>
          <w:rFonts w:ascii="Arial" w:hAnsi="Arial" w:cs="Arial"/>
          <w:lang w:val="en-US"/>
        </w:rPr>
        <w:t xml:space="preserve">medical issues </w:t>
      </w:r>
      <w:r w:rsidR="00E62E69" w:rsidRPr="00C2370F">
        <w:rPr>
          <w:rFonts w:ascii="Arial" w:hAnsi="Arial" w:cs="Arial"/>
          <w:lang w:val="en-US"/>
        </w:rPr>
        <w:t>in DS adults</w:t>
      </w:r>
      <w:r w:rsidR="00F12179" w:rsidRPr="00C2370F">
        <w:rPr>
          <w:rFonts w:ascii="Arial" w:hAnsi="Arial" w:cs="Arial"/>
          <w:lang w:val="en-US"/>
        </w:rPr>
        <w:t xml:space="preserve">, including </w:t>
      </w:r>
      <w:r w:rsidR="00793D47" w:rsidRPr="00C2370F">
        <w:rPr>
          <w:rFonts w:ascii="Arial" w:hAnsi="Arial" w:cs="Arial"/>
          <w:lang w:val="en-US"/>
        </w:rPr>
        <w:t xml:space="preserve">skin and hair </w:t>
      </w:r>
      <w:r w:rsidR="004B1F52" w:rsidRPr="00C2370F">
        <w:rPr>
          <w:rFonts w:ascii="Arial" w:hAnsi="Arial" w:cs="Arial"/>
          <w:lang w:val="en-US"/>
        </w:rPr>
        <w:t>di</w:t>
      </w:r>
      <w:r w:rsidR="00793D47" w:rsidRPr="00C2370F">
        <w:rPr>
          <w:rFonts w:ascii="Arial" w:hAnsi="Arial" w:cs="Arial"/>
          <w:lang w:val="en-US"/>
        </w:rPr>
        <w:t>s</w:t>
      </w:r>
      <w:r w:rsidR="004B1F52" w:rsidRPr="00C2370F">
        <w:rPr>
          <w:rFonts w:ascii="Arial" w:hAnsi="Arial" w:cs="Arial"/>
          <w:lang w:val="en-US"/>
        </w:rPr>
        <w:t>eases</w:t>
      </w:r>
      <w:r w:rsidR="00793D47" w:rsidRPr="00C2370F">
        <w:rPr>
          <w:rFonts w:ascii="Arial" w:hAnsi="Arial" w:cs="Arial"/>
          <w:lang w:val="en-US"/>
        </w:rPr>
        <w:t>, early</w:t>
      </w:r>
      <w:r w:rsidR="00F12179" w:rsidRPr="00C2370F">
        <w:rPr>
          <w:rFonts w:ascii="Arial" w:hAnsi="Arial" w:cs="Arial"/>
          <w:lang w:val="en-US"/>
        </w:rPr>
        <w:t>-</w:t>
      </w:r>
      <w:r w:rsidR="00793D47" w:rsidRPr="00C2370F">
        <w:rPr>
          <w:rFonts w:ascii="Arial" w:hAnsi="Arial" w:cs="Arial"/>
          <w:lang w:val="en-US"/>
        </w:rPr>
        <w:t xml:space="preserve">onset menopause, visual and hearing impairments, pulmonary </w:t>
      </w:r>
      <w:r w:rsidR="00F12179" w:rsidRPr="00C2370F">
        <w:rPr>
          <w:rFonts w:ascii="Arial" w:hAnsi="Arial" w:cs="Arial"/>
          <w:lang w:val="en-US"/>
        </w:rPr>
        <w:t>disease</w:t>
      </w:r>
      <w:r w:rsidR="00793D47" w:rsidRPr="00C2370F">
        <w:rPr>
          <w:rFonts w:ascii="Arial" w:hAnsi="Arial" w:cs="Arial"/>
          <w:lang w:val="en-US"/>
        </w:rPr>
        <w:t>, obstructive sleep apnoea, mus</w:t>
      </w:r>
      <w:r w:rsidR="00837B7E" w:rsidRPr="00C2370F">
        <w:rPr>
          <w:rFonts w:ascii="Arial" w:hAnsi="Arial" w:cs="Arial"/>
          <w:lang w:val="en-US"/>
        </w:rPr>
        <w:t xml:space="preserve">culoskeletal </w:t>
      </w:r>
      <w:r w:rsidR="00782527" w:rsidRPr="00C2370F">
        <w:rPr>
          <w:rFonts w:ascii="Arial" w:hAnsi="Arial" w:cs="Arial"/>
          <w:lang w:val="en-US"/>
        </w:rPr>
        <w:t>disease</w:t>
      </w:r>
      <w:r w:rsidR="00837B7E" w:rsidRPr="00C2370F">
        <w:rPr>
          <w:rFonts w:ascii="Arial" w:hAnsi="Arial" w:cs="Arial"/>
          <w:lang w:val="en-US"/>
        </w:rPr>
        <w:t xml:space="preserve">, </w:t>
      </w:r>
      <w:r w:rsidR="00793D47" w:rsidRPr="00C2370F">
        <w:rPr>
          <w:rFonts w:ascii="Arial" w:hAnsi="Arial" w:cs="Arial"/>
          <w:lang w:val="en-US"/>
        </w:rPr>
        <w:t xml:space="preserve">type 1 diabetes mellitus, </w:t>
      </w:r>
      <w:r w:rsidR="00E62E69" w:rsidRPr="00C2370F">
        <w:rPr>
          <w:rFonts w:ascii="Arial" w:hAnsi="Arial" w:cs="Arial"/>
          <w:lang w:val="en-US"/>
        </w:rPr>
        <w:t xml:space="preserve">overweight and </w:t>
      </w:r>
      <w:r w:rsidR="00793D47" w:rsidRPr="00C2370F">
        <w:rPr>
          <w:rFonts w:ascii="Arial" w:hAnsi="Arial" w:cs="Arial"/>
          <w:lang w:val="en-US"/>
        </w:rPr>
        <w:t xml:space="preserve">obesity, gastroesophageal reflux disease, celiac disease and </w:t>
      </w:r>
      <w:r w:rsidR="00F12179" w:rsidRPr="00C2370F">
        <w:rPr>
          <w:rFonts w:ascii="Arial" w:hAnsi="Arial" w:cs="Arial"/>
          <w:lang w:val="en-US"/>
        </w:rPr>
        <w:t xml:space="preserve">an </w:t>
      </w:r>
      <w:r w:rsidR="00793D47" w:rsidRPr="00C2370F">
        <w:rPr>
          <w:rFonts w:ascii="Arial" w:hAnsi="Arial" w:cs="Arial"/>
          <w:lang w:val="en-US"/>
        </w:rPr>
        <w:t>age-related increased risk for dementia</w:t>
      </w:r>
      <w:r w:rsidRPr="00C2370F">
        <w:rPr>
          <w:rFonts w:ascii="Arial" w:hAnsi="Arial" w:cs="Arial"/>
          <w:lang w:val="en-US"/>
        </w:rPr>
        <w:t xml:space="preserve"> </w:t>
      </w:r>
      <w:r w:rsidR="00CA6B58" w:rsidRPr="00C2370F">
        <w:rPr>
          <w:rFonts w:ascii="Arial" w:hAnsi="Arial" w:cs="Arial"/>
          <w:lang w:val="en-US"/>
        </w:rPr>
        <w:fldChar w:fldCharType="begin">
          <w:fldData xml:space="preserve">PEVuZE5vdGU+PENpdGU+PEF1dGhvcj5NY0NhYmU8L0F1dGhvcj48WWVhcj4yMDExPC9ZZWFyPjxS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</w:fldData>
        </w:fldChar>
      </w:r>
      <w:r w:rsidR="001D0413" w:rsidRPr="00C2370F">
        <w:rPr>
          <w:rFonts w:ascii="Arial" w:hAnsi="Arial" w:cs="Arial"/>
          <w:lang w:val="en-US"/>
        </w:rPr>
        <w:instrText xml:space="preserve"> ADDIN EN.CITE </w:instrText>
      </w:r>
      <w:r w:rsidR="00CA6B58" w:rsidRPr="00C2370F">
        <w:rPr>
          <w:rFonts w:ascii="Arial" w:hAnsi="Arial" w:cs="Arial"/>
          <w:lang w:val="en-US"/>
        </w:rPr>
        <w:fldChar w:fldCharType="begin">
          <w:fldData xml:space="preserve">PEVuZE5vdGU+PENpdGU+PEF1dGhvcj5NY0NhYmU8L0F1dGhvcj48WWVhcj4yMDExPC9ZZWFyPjxS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</w:fldData>
        </w:fldChar>
      </w:r>
      <w:r w:rsidR="001D0413" w:rsidRPr="00C2370F">
        <w:rPr>
          <w:rFonts w:ascii="Arial" w:hAnsi="Arial" w:cs="Arial"/>
          <w:lang w:val="en-US"/>
        </w:rPr>
        <w:instrText xml:space="preserve"> ADDIN EN.CITE.DATA </w:instrText>
      </w:r>
      <w:r w:rsidR="00CA6B58" w:rsidRPr="00C2370F">
        <w:rPr>
          <w:rFonts w:ascii="Arial" w:hAnsi="Arial" w:cs="Arial"/>
          <w:lang w:val="en-US"/>
        </w:rPr>
      </w:r>
      <w:r w:rsidR="00CA6B58" w:rsidRPr="00C2370F">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56" w:author="MReis" w:date="2014-01-07T19:45:00Z">
            <w:rPr/>
          </w:rPrChange>
        </w:rPr>
        <w:instrText>HYPERLINK \l "_ENREF_14" \o "Henderson, 2007 #16"</w:instrText>
      </w:r>
      <w:r w:rsidR="00CA6B58">
        <w:fldChar w:fldCharType="separate"/>
      </w:r>
      <w:r w:rsidR="00D232F0" w:rsidRPr="00C2370F">
        <w:rPr>
          <w:rFonts w:ascii="Arial" w:hAnsi="Arial" w:cs="Arial"/>
          <w:noProof/>
          <w:lang w:val="en-US"/>
        </w:rPr>
        <w:t>14</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57" w:author="MReis" w:date="2014-01-07T19:45:00Z">
            <w:rPr/>
          </w:rPrChange>
        </w:rPr>
        <w:instrText>HYPERLINK \l "_ENREF_17" \o "Kerins, 2008 #21"</w:instrText>
      </w:r>
      <w:r w:rsidR="00CA6B58">
        <w:fldChar w:fldCharType="separate"/>
      </w:r>
      <w:r w:rsidR="00D232F0" w:rsidRPr="00C2370F">
        <w:rPr>
          <w:rFonts w:ascii="Arial" w:hAnsi="Arial" w:cs="Arial"/>
          <w:noProof/>
          <w:lang w:val="en-US"/>
        </w:rPr>
        <w:t>17</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58" w:author="MReis" w:date="2014-01-07T19:45:00Z">
            <w:rPr/>
          </w:rPrChange>
        </w:rPr>
        <w:instrText>HYPERLINK \l "_ENREF_25" \o "Vis, 2009 #84"</w:instrText>
      </w:r>
      <w:r w:rsidR="00CA6B58">
        <w:fldChar w:fldCharType="separate"/>
      </w:r>
      <w:r w:rsidR="00D232F0" w:rsidRPr="00C2370F">
        <w:rPr>
          <w:rFonts w:ascii="Arial" w:hAnsi="Arial" w:cs="Arial"/>
          <w:noProof/>
          <w:lang w:val="en-US"/>
        </w:rPr>
        <w:t>25-27</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59" w:author="MReis" w:date="2014-01-07T19:45:00Z">
            <w:rPr/>
          </w:rPrChange>
        </w:rPr>
        <w:instrText>HYPERLINK \l "_ENREF_29" \o "Esbensen, 2010 #25"</w:instrText>
      </w:r>
      <w:r w:rsidR="00CA6B58">
        <w:fldChar w:fldCharType="separate"/>
      </w:r>
      <w:r w:rsidR="00D232F0" w:rsidRPr="00C2370F">
        <w:rPr>
          <w:rFonts w:ascii="Arial" w:hAnsi="Arial" w:cs="Arial"/>
          <w:noProof/>
          <w:lang w:val="en-US"/>
        </w:rPr>
        <w:t>29</w:t>
      </w:r>
      <w:r w:rsidR="00CA6B58">
        <w:fldChar w:fldCharType="end"/>
      </w:r>
      <w:r w:rsidR="001D0413" w:rsidRPr="00C2370F">
        <w:rPr>
          <w:rFonts w:ascii="Arial" w:hAnsi="Arial" w:cs="Arial"/>
          <w:noProof/>
          <w:lang w:val="en-US"/>
        </w:rPr>
        <w:t xml:space="preserve">, </w:t>
      </w:r>
      <w:r w:rsidR="00CA6B58">
        <w:fldChar w:fldCharType="begin"/>
      </w:r>
      <w:r w:rsidR="00CA6B58" w:rsidRPr="00CA6B58">
        <w:rPr>
          <w:lang w:val="en-US"/>
          <w:rPrChange w:id="60" w:author="MReis" w:date="2014-01-07T19:45:00Z">
            <w:rPr/>
          </w:rPrChange>
        </w:rPr>
        <w:instrText>HYPERLINK \l "_ENREF_30" \o "Tenenbaum, 2012 #46"</w:instrText>
      </w:r>
      <w:r w:rsidR="00CA6B58">
        <w:fldChar w:fldCharType="separate"/>
      </w:r>
      <w:r w:rsidR="00D232F0" w:rsidRPr="00C2370F">
        <w:rPr>
          <w:rFonts w:ascii="Arial" w:hAnsi="Arial" w:cs="Arial"/>
          <w:noProof/>
          <w:lang w:val="en-US"/>
        </w:rPr>
        <w:t>30</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720C48" w:rsidRPr="00C2370F">
        <w:rPr>
          <w:rFonts w:ascii="Arial" w:hAnsi="Arial" w:cs="Arial"/>
          <w:lang w:val="en-US"/>
        </w:rPr>
        <w:t xml:space="preserve">. </w:t>
      </w:r>
      <w:r w:rsidR="00793D47" w:rsidRPr="00C2370F">
        <w:rPr>
          <w:rFonts w:ascii="Arial" w:hAnsi="Arial" w:cs="Arial"/>
          <w:iCs/>
          <w:lang w:val="en-US"/>
        </w:rPr>
        <w:t xml:space="preserve">The </w:t>
      </w:r>
      <w:r w:rsidR="00F12179" w:rsidRPr="00C2370F">
        <w:rPr>
          <w:rFonts w:ascii="Arial" w:hAnsi="Arial" w:cs="Arial"/>
          <w:iCs/>
          <w:lang w:val="en-US"/>
        </w:rPr>
        <w:t xml:space="preserve">likelihood </w:t>
      </w:r>
      <w:r w:rsidR="00793D47" w:rsidRPr="00C2370F">
        <w:rPr>
          <w:rFonts w:ascii="Arial" w:hAnsi="Arial" w:cs="Arial"/>
          <w:iCs/>
          <w:lang w:val="en-US"/>
        </w:rPr>
        <w:t>of epilepsy and seizures increases with age</w:t>
      </w:r>
      <w:r w:rsidR="00480666" w:rsidRPr="00C2370F">
        <w:rPr>
          <w:rFonts w:ascii="Arial" w:hAnsi="Arial" w:cs="Arial"/>
          <w:iCs/>
          <w:lang w:val="en-US"/>
        </w:rPr>
        <w:t>,</w:t>
      </w:r>
      <w:r w:rsidR="00793D47" w:rsidRPr="00C2370F">
        <w:rPr>
          <w:rFonts w:ascii="Arial" w:hAnsi="Arial" w:cs="Arial"/>
          <w:iCs/>
          <w:lang w:val="en-US"/>
        </w:rPr>
        <w:t xml:space="preserve"> especially </w:t>
      </w:r>
      <w:r w:rsidR="00F12179" w:rsidRPr="00C2370F">
        <w:rPr>
          <w:rFonts w:ascii="Arial" w:hAnsi="Arial" w:cs="Arial"/>
          <w:iCs/>
          <w:lang w:val="en-US"/>
        </w:rPr>
        <w:t>if there is</w:t>
      </w:r>
      <w:r w:rsidR="00793D47" w:rsidRPr="00C2370F">
        <w:rPr>
          <w:rFonts w:ascii="Arial" w:hAnsi="Arial" w:cs="Arial"/>
          <w:iCs/>
          <w:lang w:val="en-US"/>
        </w:rPr>
        <w:t xml:space="preserve"> comorbid dementia, but is also related to the </w:t>
      </w:r>
      <w:r w:rsidR="00F12179" w:rsidRPr="00C2370F">
        <w:rPr>
          <w:rFonts w:ascii="Arial" w:hAnsi="Arial" w:cs="Arial"/>
          <w:iCs/>
          <w:lang w:val="en-US"/>
        </w:rPr>
        <w:t xml:space="preserve">age of </w:t>
      </w:r>
      <w:r w:rsidR="00793D47" w:rsidRPr="00C2370F">
        <w:rPr>
          <w:rFonts w:ascii="Arial" w:hAnsi="Arial" w:cs="Arial"/>
          <w:iCs/>
          <w:lang w:val="en-US"/>
        </w:rPr>
        <w:t xml:space="preserve">onset of disease </w:t>
      </w:r>
      <w:r w:rsidR="00CA6B58" w:rsidRPr="00C2370F">
        <w:rPr>
          <w:rFonts w:ascii="Arial" w:hAnsi="Arial" w:cs="Arial"/>
          <w:iCs/>
          <w:lang w:val="en-US"/>
        </w:rPr>
        <w:fldChar w:fldCharType="begin"/>
      </w:r>
      <w:r w:rsidR="001D0413" w:rsidRPr="00C2370F">
        <w:rPr>
          <w:rFonts w:ascii="Arial" w:hAnsi="Arial" w:cs="Arial"/>
          <w:iCs/>
          <w:lang w:val="en-US"/>
        </w:rPr>
        <w:instrText xml:space="preserve"> ADDIN EN.CITE &lt;EndNote&gt;&lt;Cite&gt;&lt;Author&gt;Esbensen&lt;/Author&gt;&lt;Year&gt;2010&lt;/Year&gt;&lt;RecNum&gt;25&lt;/RecNum&gt;&lt;DisplayText&gt;(29)&lt;/DisplayText&gt;&lt;record&gt;&lt;rec-number&gt;25&lt;/rec-number&gt;&lt;foreign-keys&gt;&lt;key app="EN" db-id="0sft2paaiwrxw8e2wf75apa70svwxarwsdrd"&gt;25&lt;/key&gt;&lt;/foreign-keys&gt;&lt;ref-type name="Journal Article"&gt;17&lt;/ref-type&gt;&lt;contributors&gt;&lt;authors&gt;&lt;author&gt;Anna J. Esbensen&lt;/author&gt;&lt;/authors&gt;&lt;/contributors&gt;&lt;titles&gt;&lt;title&gt;Health conditions associated with aging and end of life of adults with Down syndrome&lt;/title&gt;&lt;secondary-title&gt;International review of research in mental retardation &lt;/secondary-title&gt;&lt;/titles&gt;&lt;pages&gt;107-126&lt;/pages&gt;&lt;volume&gt;39&lt;/volume&gt;&lt;number&gt;C&lt;/number&gt;&lt;dates&gt;&lt;year&gt;2010&lt;/year&gt;&lt;/dates&gt;&lt;urls&gt;&lt;/urls&gt;&lt;electronic-resource-num&gt;10.1016/S0074-7750(10)39004-5&lt;/electronic-resource-num&gt;&lt;/record&gt;&lt;/Cite&gt;&lt;/EndNote&gt;</w:instrText>
      </w:r>
      <w:r w:rsidR="00CA6B58" w:rsidRPr="00C2370F">
        <w:rPr>
          <w:rFonts w:ascii="Arial" w:hAnsi="Arial" w:cs="Arial"/>
          <w:iCs/>
          <w:lang w:val="en-US"/>
        </w:rPr>
        <w:fldChar w:fldCharType="separate"/>
      </w:r>
      <w:r w:rsidR="001D0413" w:rsidRPr="00C2370F">
        <w:rPr>
          <w:rFonts w:ascii="Arial" w:hAnsi="Arial" w:cs="Arial"/>
          <w:iCs/>
          <w:noProof/>
          <w:lang w:val="en-US"/>
        </w:rPr>
        <w:t>(</w:t>
      </w:r>
      <w:r w:rsidR="00CA6B58">
        <w:fldChar w:fldCharType="begin"/>
      </w:r>
      <w:r w:rsidR="00CA6B58" w:rsidRPr="00CA6B58">
        <w:rPr>
          <w:lang w:val="en-US"/>
          <w:rPrChange w:id="61" w:author="MReis" w:date="2014-01-07T19:45:00Z">
            <w:rPr/>
          </w:rPrChange>
        </w:rPr>
        <w:instrText>HYPERLINK \l "_ENREF_29" \o "Esbensen, 2010 #25"</w:instrText>
      </w:r>
      <w:r w:rsidR="00CA6B58">
        <w:fldChar w:fldCharType="separate"/>
      </w:r>
      <w:r w:rsidR="00D232F0" w:rsidRPr="00C2370F">
        <w:rPr>
          <w:rFonts w:ascii="Arial" w:hAnsi="Arial" w:cs="Arial"/>
          <w:iCs/>
          <w:noProof/>
          <w:lang w:val="en-US"/>
        </w:rPr>
        <w:t>29</w:t>
      </w:r>
      <w:r w:rsidR="00CA6B58">
        <w:fldChar w:fldCharType="end"/>
      </w:r>
      <w:r w:rsidR="001D0413" w:rsidRPr="00C2370F">
        <w:rPr>
          <w:rFonts w:ascii="Arial" w:hAnsi="Arial" w:cs="Arial"/>
          <w:iCs/>
          <w:noProof/>
          <w:lang w:val="en-US"/>
        </w:rPr>
        <w:t>)</w:t>
      </w:r>
      <w:r w:rsidR="00CA6B58" w:rsidRPr="00C2370F">
        <w:rPr>
          <w:rFonts w:ascii="Arial" w:hAnsi="Arial" w:cs="Arial"/>
          <w:iCs/>
          <w:lang w:val="en-US"/>
        </w:rPr>
        <w:fldChar w:fldCharType="end"/>
      </w:r>
      <w:r w:rsidR="00793D47" w:rsidRPr="00C2370F">
        <w:rPr>
          <w:rFonts w:ascii="Arial" w:hAnsi="Arial" w:cs="Arial"/>
          <w:iCs/>
          <w:lang w:val="en-US"/>
        </w:rPr>
        <w:t xml:space="preserve">. In some studies, </w:t>
      </w:r>
      <w:r w:rsidR="00793D47" w:rsidRPr="00C2370F">
        <w:rPr>
          <w:rFonts w:ascii="Arial" w:hAnsi="Arial" w:cs="Arial"/>
          <w:lang w:val="en-US"/>
        </w:rPr>
        <w:t xml:space="preserve">older adults with DS were found to have </w:t>
      </w:r>
      <w:r w:rsidR="00F12179" w:rsidRPr="00C2370F">
        <w:rPr>
          <w:rFonts w:ascii="Arial" w:hAnsi="Arial" w:cs="Arial"/>
          <w:lang w:val="en-US"/>
        </w:rPr>
        <w:t>a higher incidence of</w:t>
      </w:r>
      <w:r w:rsidR="00DF7503" w:rsidRPr="00C2370F">
        <w:rPr>
          <w:rFonts w:ascii="Arial" w:hAnsi="Arial" w:cs="Arial"/>
          <w:lang w:val="en-US"/>
        </w:rPr>
        <w:t xml:space="preserve"> r</w:t>
      </w:r>
      <w:r w:rsidR="00793D47" w:rsidRPr="00C2370F">
        <w:rPr>
          <w:rFonts w:ascii="Arial" w:hAnsi="Arial" w:cs="Arial"/>
          <w:lang w:val="en-US"/>
        </w:rPr>
        <w:t xml:space="preserve">espiratory </w:t>
      </w:r>
      <w:r w:rsidR="00782527" w:rsidRPr="00C2370F">
        <w:rPr>
          <w:rFonts w:ascii="Arial" w:hAnsi="Arial" w:cs="Arial"/>
          <w:lang w:val="en-US"/>
        </w:rPr>
        <w:t>disease</w:t>
      </w:r>
      <w:r w:rsidR="00793D47" w:rsidRPr="00C2370F">
        <w:rPr>
          <w:rFonts w:ascii="Arial" w:hAnsi="Arial" w:cs="Arial"/>
          <w:lang w:val="en-US"/>
        </w:rPr>
        <w:t xml:space="preserve"> and congenital anomalies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&lt;EndNote&gt;&lt;Cite&gt;&lt;Author&gt;Esbensen&lt;/Author&gt;&lt;Year&gt;2010&lt;/Year&gt;&lt;RecNum&gt;25&lt;/RecNum&gt;&lt;DisplayText&gt;(29)&lt;/DisplayText&gt;&lt;record&gt;&lt;rec-number&gt;25&lt;/rec-number&gt;&lt;foreign-keys&gt;&lt;key app="EN" db-id="0sft2paaiwrxw8e2wf75apa70svwxarwsdrd"&gt;25&lt;/key&gt;&lt;/foreign-keys&gt;&lt;ref-type name="Journal Article"&gt;17&lt;/ref-type&gt;&lt;contributors&gt;&lt;authors&gt;&lt;author&gt;Anna J. Esbensen&lt;/author&gt;&lt;/authors&gt;&lt;/contributors&gt;&lt;titles&gt;&lt;title&gt;Health conditions associated with aging and end of life of adults with Down syndrome&lt;/title&gt;&lt;secondary-title&gt;International review of research in mental retardation &lt;/secondary-title&gt;&lt;/titles&gt;&lt;pages&gt;107-126&lt;/pages&gt;&lt;volume&gt;39&lt;/volume&gt;&lt;number&gt;C&lt;/number&gt;&lt;dates&gt;&lt;year&gt;2010&lt;/year&gt;&lt;/dates&gt;&lt;urls&gt;&lt;/urls&gt;&lt;electronic-resource-num&gt;10.1016/S0074-7750(10)39004-5&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62" w:author="MReis" w:date="2014-01-07T19:45:00Z">
            <w:rPr/>
          </w:rPrChange>
        </w:rPr>
        <w:instrText>HYPERLINK \l "_ENREF_29" \o "Esbensen, 2010 #25"</w:instrText>
      </w:r>
      <w:r w:rsidR="00CA6B58">
        <w:fldChar w:fldCharType="separate"/>
      </w:r>
      <w:r w:rsidR="00D232F0" w:rsidRPr="00C2370F">
        <w:rPr>
          <w:rFonts w:ascii="Arial" w:hAnsi="Arial" w:cs="Arial"/>
          <w:noProof/>
          <w:lang w:val="en-US"/>
        </w:rPr>
        <w:t>29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793D47" w:rsidRPr="00C2370F">
        <w:rPr>
          <w:rFonts w:ascii="Arial" w:hAnsi="Arial" w:cs="Arial"/>
          <w:lang w:val="en-US"/>
        </w:rPr>
        <w:t xml:space="preserve">, dementia, hypothyroidism, skin </w:t>
      </w:r>
      <w:r w:rsidR="004B1F52" w:rsidRPr="00C2370F">
        <w:rPr>
          <w:rFonts w:ascii="Arial" w:hAnsi="Arial" w:cs="Arial"/>
          <w:lang w:val="en-US"/>
        </w:rPr>
        <w:t>problem</w:t>
      </w:r>
      <w:r w:rsidR="00793D47" w:rsidRPr="00C2370F">
        <w:rPr>
          <w:rFonts w:ascii="Arial" w:hAnsi="Arial" w:cs="Arial"/>
          <w:lang w:val="en-US"/>
        </w:rPr>
        <w:t xml:space="preserve">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&lt;EndNote&gt;&lt;Cite&gt;&lt;Author&gt;Kerins&lt;/Author&gt;&lt;Year&gt;2008&lt;/Year&gt;&lt;RecNum&gt;21&lt;/RecNum&gt;&lt;DisplayText&gt;(17)&lt;/DisplayText&gt;&lt;record&gt;&lt;rec-number&gt;21&lt;/rec-number&gt;&lt;foreign-keys&gt;&lt;key app="EN" db-id="0sft2paaiwrxw8e2wf75apa70svwxarwsdrd"&gt;21&lt;/key&gt;&lt;/foreign-keys&gt;&lt;ref-type name="Journal Article"&gt;17&lt;/ref-type&gt;&lt;contributors&gt;&lt;authors&gt;&lt;author&gt;Gerard Kerins&lt;/author&gt;&lt;author&gt;Kimberly Petrovic&lt;/author&gt;&lt;author&gt;Mary Beth Bruder&lt;/author&gt;&lt;author&gt;Cynthia Gruman&lt;/author&gt;&lt;/authors&gt;&lt;/contributors&gt;&lt;titles&gt;&lt;title&gt;Medical conditions and medication use in adults with Down syndrome: A descriptive analysis&lt;/title&gt;&lt;secondary-title&gt;Down Syndrome Research and Practice&lt;/secondary-title&gt;&lt;/titles&gt;&lt;periodical&gt;&lt;full-title&gt;Down Syndrome Research and Practice&lt;/full-title&gt;&lt;/periodical&gt;&lt;pages&gt;141-147&lt;/pages&gt;&lt;volume&gt;12&lt;/volume&gt;&lt;number&gt;2&lt;/number&gt;&lt;dates&gt;&lt;year&gt;2008&lt;/year&gt;&lt;/dates&gt;&lt;urls&gt;&lt;/urls&gt;&lt;electronic-resource-num&gt;&lt;style face="normal" font="default" size="100%"&gt;10.3104/reports.2009&lt;/style&gt;&lt;style face="normal" font="Times New Roman" size="100%"&gt;&amp;#xD;&lt;/style&gt;&lt;/electronic-resource-num&gt;&lt;/record&gt;&lt;/Cite&gt;&lt;/EndNote&gt;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hyperlink w:anchor="_ENREF_17" w:tooltip="Kerins, 2008 #21" w:history="1">
        <w:r w:rsidR="00D232F0" w:rsidRPr="00C2370F">
          <w:rPr>
            <w:rFonts w:ascii="Arial" w:hAnsi="Arial" w:cs="Arial"/>
            <w:noProof/>
            <w:lang w:val="en-US"/>
          </w:rPr>
          <w:t>17</w:t>
        </w:r>
      </w:hyperlink>
      <w:r w:rsidR="001D0413" w:rsidRPr="00C2370F">
        <w:rPr>
          <w:rFonts w:ascii="Arial" w:hAnsi="Arial" w:cs="Arial"/>
          <w:noProof/>
          <w:lang w:val="en-US"/>
        </w:rPr>
        <w:t>)</w:t>
      </w:r>
      <w:r w:rsidR="00CA6B58" w:rsidRPr="00C2370F">
        <w:rPr>
          <w:rFonts w:ascii="Arial" w:hAnsi="Arial" w:cs="Arial"/>
          <w:lang w:val="en-US"/>
        </w:rPr>
        <w:fldChar w:fldCharType="end"/>
      </w:r>
      <w:r w:rsidR="00793D47" w:rsidRPr="00C2370F">
        <w:rPr>
          <w:rFonts w:ascii="Arial" w:hAnsi="Arial" w:cs="Arial"/>
          <w:lang w:val="en-US"/>
        </w:rPr>
        <w:t xml:space="preserve">, cardiac disease, neurologic </w:t>
      </w:r>
      <w:r w:rsidR="00782527" w:rsidRPr="00C2370F">
        <w:rPr>
          <w:rFonts w:ascii="Arial" w:hAnsi="Arial" w:cs="Arial"/>
          <w:lang w:val="en-US"/>
        </w:rPr>
        <w:t>disease</w:t>
      </w:r>
      <w:r w:rsidR="005C0C20" w:rsidRPr="00C2370F">
        <w:rPr>
          <w:rFonts w:ascii="Arial" w:hAnsi="Arial" w:cs="Arial"/>
          <w:lang w:val="en-US"/>
        </w:rPr>
        <w:t xml:space="preserve"> </w:t>
      </w:r>
      <w:r w:rsidR="00F12179" w:rsidRPr="00C2370F">
        <w:rPr>
          <w:rFonts w:ascii="Arial" w:hAnsi="Arial" w:cs="Arial"/>
          <w:lang w:val="en-US"/>
        </w:rPr>
        <w:t>as well as</w:t>
      </w:r>
      <w:r w:rsidR="005C0C20" w:rsidRPr="00C2370F">
        <w:rPr>
          <w:rFonts w:ascii="Arial" w:hAnsi="Arial" w:cs="Arial"/>
          <w:lang w:val="en-US"/>
        </w:rPr>
        <w:t xml:space="preserve"> shorter height</w:t>
      </w:r>
      <w:r w:rsidR="00793D47" w:rsidRPr="00C2370F">
        <w:rPr>
          <w:rFonts w:ascii="Arial" w:hAnsi="Arial" w:cs="Arial"/>
          <w:lang w:val="en-US"/>
        </w:rPr>
        <w:t xml:space="preserve"> and stature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&lt;EndNote&gt;&lt;Cite&gt;&lt;Author&gt;Carmeli&lt;/Author&gt;&lt;Year&gt;2004&lt;/Year&gt;&lt;RecNum&gt;11&lt;/RecNum&gt;&lt;DisplayText&gt;(24)&lt;/DisplayText&gt;&lt;record&gt;&lt;rec-number&gt;11&lt;/rec-number&gt;&lt;foreign-keys&gt;&lt;key app="EN" db-id="0sft2paaiwrxw8e2wf75apa70svwxarwsdrd"&gt;11&lt;/key&gt;&lt;/foreign-keys&gt;&lt;ref-type name="Journal Article"&gt;17&lt;/ref-type&gt;&lt;contributors&gt;&lt;authors&gt;&lt;author&gt;E. Carmeli &lt;/author&gt;&lt;author&gt;S. Kessel &lt;/author&gt;&lt;author&gt;S. Bar-Chad &lt;/author&gt;&lt;author&gt;J. Merrick&lt;/author&gt;&lt;/authors&gt;&lt;/contributors&gt;&lt;titles&gt;&lt;title&gt;A comparison between older persons with Down syndrome and a control group: Clinical characteristics, functional status and sensorimotor function.&lt;/title&gt;&lt;secondary-title&gt;Down Syndrome Research and Practice&lt;/secondary-title&gt;&lt;/titles&gt;&lt;periodical&gt;&lt;full-title&gt;Down Syndrome Research and Practice&lt;/full-title&gt;&lt;/periodical&gt;&lt;pages&gt;17-24&lt;/pages&gt;&lt;volume&gt;9&lt;/volume&gt;&lt;number&gt;1&lt;/number&gt;&lt;dates&gt;&lt;year&gt;2004&lt;/year&gt;&lt;/dates&gt;&lt;urls&gt;&lt;/urls&gt;&lt;electronic-resource-num&gt;10.3104/reports.282&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hyperlink w:anchor="_ENREF_24" w:tooltip="Carmeli, 2004 #11" w:history="1">
        <w:r w:rsidR="00D232F0" w:rsidRPr="00C2370F">
          <w:rPr>
            <w:rFonts w:ascii="Arial" w:hAnsi="Arial" w:cs="Arial"/>
            <w:noProof/>
            <w:lang w:val="en-US"/>
          </w:rPr>
          <w:t>24</w:t>
        </w:r>
      </w:hyperlink>
      <w:r w:rsidR="001D0413" w:rsidRPr="00C2370F">
        <w:rPr>
          <w:rFonts w:ascii="Arial" w:hAnsi="Arial" w:cs="Arial"/>
          <w:noProof/>
          <w:lang w:val="en-US"/>
        </w:rPr>
        <w:t>)</w:t>
      </w:r>
      <w:r w:rsidR="00CA6B58" w:rsidRPr="00C2370F">
        <w:rPr>
          <w:rFonts w:ascii="Arial" w:hAnsi="Arial" w:cs="Arial"/>
          <w:lang w:val="en-US"/>
        </w:rPr>
        <w:fldChar w:fldCharType="end"/>
      </w:r>
      <w:r w:rsidR="00793D47" w:rsidRPr="00C2370F">
        <w:rPr>
          <w:rFonts w:ascii="Arial" w:hAnsi="Arial" w:cs="Arial"/>
          <w:lang w:val="en-US"/>
        </w:rPr>
        <w:t>. Osteoporosis was found more frequently in a younger sample</w:t>
      </w:r>
      <w:r w:rsidR="00B27816" w:rsidRPr="00C2370F">
        <w:rPr>
          <w:rFonts w:ascii="Arial" w:hAnsi="Arial" w:cs="Arial"/>
          <w:lang w:val="en-US"/>
        </w:rPr>
        <w:t xml:space="preserve"> (&lt;50 years old)</w:t>
      </w:r>
      <w:r w:rsidR="00793D47" w:rsidRPr="00C2370F">
        <w:rPr>
          <w:rFonts w:ascii="Arial" w:hAnsi="Arial" w:cs="Arial"/>
          <w:lang w:val="en-US"/>
        </w:rPr>
        <w:t xml:space="preserve">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&lt;EndNote&gt;&lt;Cite&gt;&lt;Author&gt;Kerins&lt;/Author&gt;&lt;Year&gt;2008&lt;/Year&gt;&lt;RecNum&gt;21&lt;/RecNum&gt;&lt;DisplayText&gt;(17)&lt;/DisplayText&gt;&lt;record&gt;&lt;rec-number&gt;21&lt;/rec-number&gt;&lt;foreign-keys&gt;&lt;key app="EN" db-id="0sft2paaiwrxw8e2wf75apa70svwxarwsdrd"&gt;21&lt;/key&gt;&lt;/foreign-keys&gt;&lt;ref-type name="Journal Article"&gt;17&lt;/ref-type&gt;&lt;contributors&gt;&lt;authors&gt;&lt;author&gt;Gerard Kerins&lt;/author&gt;&lt;author&gt;Kimberly Petrovic&lt;/author&gt;&lt;author&gt;Mary Beth Bruder&lt;/author&gt;&lt;author&gt;Cynthia Gruman&lt;/author&gt;&lt;/authors&gt;&lt;/contributors&gt;&lt;titles&gt;&lt;title&gt;Medical conditions and medication use in adults with Down syndrome: A descriptive analysis&lt;/title&gt;&lt;secondary-title&gt;Down Syndrome Research and Practice&lt;/secondary-title&gt;&lt;/titles&gt;&lt;periodical&gt;&lt;full-title&gt;Down Syndrome Research and Practice&lt;/full-title&gt;&lt;/periodical&gt;&lt;pages&gt;141-147&lt;/pages&gt;&lt;volume&gt;12&lt;/volume&gt;&lt;number&gt;2&lt;/number&gt;&lt;dates&gt;&lt;year&gt;2008&lt;/year&gt;&lt;/dates&gt;&lt;urls&gt;&lt;/urls&gt;&lt;electronic-resource-num&gt;&lt;style face="normal" font="default" size="100%"&gt;10.3104/reports.2009&lt;/style&gt;&lt;style face="normal" font="Times New Roman" size="100%"&gt;&amp;#xD;&lt;/style&gt;&lt;/electronic-resource-num&gt;&lt;/record&gt;&lt;/Cite&gt;&lt;/EndNote&gt;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63" w:author="MReis" w:date="2014-01-07T19:45:00Z">
            <w:rPr/>
          </w:rPrChange>
        </w:rPr>
        <w:instrText>HYPERLINK \l "_ENREF_17" \o "Kerins, 2008 #21"</w:instrText>
      </w:r>
      <w:r w:rsidR="00CA6B58">
        <w:fldChar w:fldCharType="separate"/>
      </w:r>
      <w:r w:rsidR="00D232F0" w:rsidRPr="00C2370F">
        <w:rPr>
          <w:rFonts w:ascii="Arial" w:hAnsi="Arial" w:cs="Arial"/>
          <w:noProof/>
          <w:lang w:val="en-US"/>
        </w:rPr>
        <w:t>17</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793D47" w:rsidRPr="00C2370F">
        <w:rPr>
          <w:rFonts w:ascii="Arial" w:hAnsi="Arial" w:cs="Arial"/>
          <w:lang w:val="en-US"/>
        </w:rPr>
        <w:t>.</w:t>
      </w:r>
      <w:r w:rsidR="00B42988" w:rsidRPr="00C2370F">
        <w:rPr>
          <w:rFonts w:ascii="Arial" w:hAnsi="Arial" w:cs="Arial"/>
          <w:lang w:val="en-US"/>
        </w:rPr>
        <w:t xml:space="preserve"> </w:t>
      </w:r>
      <w:r w:rsidR="00B27816" w:rsidRPr="00C2370F">
        <w:rPr>
          <w:rFonts w:ascii="Arial" w:hAnsi="Arial" w:cs="Arial"/>
          <w:lang w:val="en-US"/>
        </w:rPr>
        <w:t>Comparing to these</w:t>
      </w:r>
      <w:r w:rsidR="00B42988" w:rsidRPr="00C2370F">
        <w:rPr>
          <w:rFonts w:ascii="Arial" w:hAnsi="Arial" w:cs="Arial"/>
          <w:lang w:val="en-US"/>
        </w:rPr>
        <w:t xml:space="preserve"> stud</w:t>
      </w:r>
      <w:r w:rsidR="00B27816" w:rsidRPr="00C2370F">
        <w:rPr>
          <w:rFonts w:ascii="Arial" w:hAnsi="Arial" w:cs="Arial"/>
          <w:lang w:val="en-US"/>
        </w:rPr>
        <w:t>ies</w:t>
      </w:r>
      <w:r w:rsidR="00B42988" w:rsidRPr="00C2370F">
        <w:rPr>
          <w:rFonts w:ascii="Arial" w:hAnsi="Arial" w:cs="Arial"/>
          <w:iCs/>
          <w:lang w:val="en-US"/>
        </w:rPr>
        <w:t>, we found lower rates of osteoporosis</w:t>
      </w:r>
      <w:r w:rsidR="00B27816" w:rsidRPr="00C2370F">
        <w:rPr>
          <w:rFonts w:ascii="Arial" w:hAnsi="Arial" w:cs="Arial"/>
          <w:iCs/>
          <w:lang w:val="en-US"/>
        </w:rPr>
        <w:t xml:space="preserve"> (1.7%)</w:t>
      </w:r>
      <w:r w:rsidR="00720C48" w:rsidRPr="00C2370F">
        <w:rPr>
          <w:rFonts w:ascii="Arial" w:hAnsi="Arial" w:cs="Arial"/>
          <w:iCs/>
          <w:lang w:val="en-US"/>
        </w:rPr>
        <w:t>, obesity (2.3%)</w:t>
      </w:r>
      <w:r w:rsidR="00B42988" w:rsidRPr="00C2370F">
        <w:rPr>
          <w:rFonts w:ascii="Arial" w:hAnsi="Arial" w:cs="Arial"/>
          <w:iCs/>
          <w:lang w:val="en-US"/>
        </w:rPr>
        <w:t xml:space="preserve"> and skin conditions</w:t>
      </w:r>
      <w:r w:rsidR="00B27816" w:rsidRPr="00C2370F">
        <w:rPr>
          <w:rFonts w:ascii="Arial" w:hAnsi="Arial" w:cs="Arial"/>
          <w:iCs/>
          <w:lang w:val="en-US"/>
        </w:rPr>
        <w:t xml:space="preserve"> (1.1%)</w:t>
      </w:r>
      <w:r w:rsidR="005C0C20" w:rsidRPr="00C2370F">
        <w:rPr>
          <w:rFonts w:ascii="Arial" w:hAnsi="Arial" w:cs="Arial"/>
          <w:iCs/>
          <w:lang w:val="en-US"/>
        </w:rPr>
        <w:t xml:space="preserve">. </w:t>
      </w:r>
      <w:r w:rsidR="00541854" w:rsidRPr="00C2370F">
        <w:rPr>
          <w:rFonts w:ascii="Arial" w:hAnsi="Arial" w:cs="Arial"/>
          <w:lang w:val="en-US"/>
        </w:rPr>
        <w:t>DS</w:t>
      </w:r>
      <w:r w:rsidR="00851960" w:rsidRPr="00C2370F">
        <w:rPr>
          <w:rFonts w:ascii="Arial" w:hAnsi="Arial" w:cs="Arial"/>
          <w:lang w:val="en-US"/>
        </w:rPr>
        <w:t xml:space="preserve"> adult</w:t>
      </w:r>
      <w:r w:rsidR="00F12179" w:rsidRPr="00C2370F">
        <w:rPr>
          <w:rFonts w:ascii="Arial" w:hAnsi="Arial" w:cs="Arial"/>
          <w:lang w:val="en-US"/>
        </w:rPr>
        <w:t>s seem</w:t>
      </w:r>
      <w:r w:rsidR="005C0C20" w:rsidRPr="00C2370F">
        <w:rPr>
          <w:rFonts w:ascii="Arial" w:hAnsi="Arial" w:cs="Arial"/>
          <w:lang w:val="en-US"/>
        </w:rPr>
        <w:t xml:space="preserve"> to be at</w:t>
      </w:r>
      <w:r w:rsidR="00793D47" w:rsidRPr="00C2370F">
        <w:rPr>
          <w:rFonts w:ascii="Arial" w:hAnsi="Arial" w:cs="Arial"/>
          <w:lang w:val="en-US"/>
        </w:rPr>
        <w:t xml:space="preserve"> lower risk for malignant solid tumours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&lt;EndNote&gt;&lt;Cite&gt;&lt;Author&gt;Esbensen&lt;/Author&gt;&lt;Year&gt;2010&lt;/Year&gt;&lt;RecNum&gt;25&lt;/RecNum&gt;&lt;DisplayText&gt;(29)&lt;/DisplayText&gt;&lt;record&gt;&lt;rec-number&gt;25&lt;/rec-number&gt;&lt;foreign-keys&gt;&lt;key app="EN" db-id="0sft2paaiwrxw8e2wf75apa70svwxarwsdrd"&gt;25&lt;/key&gt;&lt;/foreign-keys&gt;&lt;ref-type name="Journal Article"&gt;17&lt;/ref-type&gt;&lt;contributors&gt;&lt;authors&gt;&lt;author&gt;Anna J. Esbensen&lt;/author&gt;&lt;/authors&gt;&lt;/contributors&gt;&lt;titles&gt;&lt;title&gt;Health conditions associated with aging and end of life of adults with Down syndrome&lt;/title&gt;&lt;secondary-title&gt;International review of research in mental retardation &lt;/secondary-title&gt;&lt;/titles&gt;&lt;pages&gt;107-126&lt;/pages&gt;&lt;volume&gt;39&lt;/volume&gt;&lt;number&gt;C&lt;/number&gt;&lt;dates&gt;&lt;year&gt;2010&lt;/year&gt;&lt;/dates&gt;&lt;urls&gt;&lt;/urls&gt;&lt;electronic-resource-num&gt;10.1016/S0074-7750(10)39004-5&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64" w:author="MReis" w:date="2014-01-07T19:45:00Z">
            <w:rPr/>
          </w:rPrChange>
        </w:rPr>
        <w:instrText>HYPERLINK \l "_ENREF_29" \o "Esbensen, 2010 #25"</w:instrText>
      </w:r>
      <w:r w:rsidR="00CA6B58">
        <w:fldChar w:fldCharType="separate"/>
      </w:r>
      <w:r w:rsidR="00D232F0" w:rsidRPr="00C2370F">
        <w:rPr>
          <w:rFonts w:ascii="Arial" w:hAnsi="Arial" w:cs="Arial"/>
          <w:noProof/>
          <w:lang w:val="en-US"/>
        </w:rPr>
        <w:t>29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6E72F7" w:rsidRPr="00C2370F">
        <w:rPr>
          <w:rFonts w:ascii="Arial" w:hAnsi="Arial" w:cs="Arial"/>
          <w:lang w:val="en-US"/>
        </w:rPr>
        <w:t xml:space="preserve"> than the general population</w:t>
      </w:r>
      <w:r w:rsidR="00793D47" w:rsidRPr="00C2370F">
        <w:rPr>
          <w:rFonts w:ascii="Arial" w:hAnsi="Arial" w:cs="Arial"/>
          <w:lang w:val="en-US"/>
        </w:rPr>
        <w:t>.</w:t>
      </w:r>
      <w:r w:rsidR="00B42988" w:rsidRPr="00C2370F">
        <w:rPr>
          <w:rFonts w:ascii="Arial" w:hAnsi="Arial" w:cs="Arial"/>
          <w:lang w:val="en-US"/>
        </w:rPr>
        <w:t xml:space="preserve"> In fact, none of our DS patients </w:t>
      </w:r>
      <w:r w:rsidR="00F12179" w:rsidRPr="00C2370F">
        <w:rPr>
          <w:rFonts w:ascii="Arial" w:hAnsi="Arial" w:cs="Arial"/>
          <w:lang w:val="en-US"/>
        </w:rPr>
        <w:t xml:space="preserve">had been diagnosed with </w:t>
      </w:r>
      <w:r w:rsidR="006E72F7" w:rsidRPr="00C2370F">
        <w:rPr>
          <w:rFonts w:ascii="Arial" w:hAnsi="Arial" w:cs="Arial"/>
          <w:lang w:val="en-US"/>
        </w:rPr>
        <w:t>cancer ma</w:t>
      </w:r>
      <w:r w:rsidR="00F12179" w:rsidRPr="00C2370F">
        <w:rPr>
          <w:rFonts w:ascii="Arial" w:hAnsi="Arial" w:cs="Arial"/>
          <w:lang w:val="en-US"/>
        </w:rPr>
        <w:t>lignancy</w:t>
      </w:r>
      <w:r w:rsidR="00B42988" w:rsidRPr="00C2370F">
        <w:rPr>
          <w:rFonts w:ascii="Arial" w:hAnsi="Arial" w:cs="Arial"/>
          <w:lang w:val="en-US"/>
        </w:rPr>
        <w:t>.</w:t>
      </w:r>
    </w:p>
    <w:p w:rsidR="00C55AAA" w:rsidRPr="00C2370F" w:rsidRDefault="0069343A" w:rsidP="005612AE">
      <w:pPr>
        <w:spacing w:after="0" w:line="480" w:lineRule="auto"/>
        <w:contextualSpacing/>
        <w:rPr>
          <w:rFonts w:ascii="Arial" w:hAnsi="Arial" w:cs="Arial"/>
          <w:lang w:val="en-US" w:eastAsia="pt-PT"/>
        </w:rPr>
      </w:pPr>
      <w:r w:rsidRPr="00C2370F">
        <w:rPr>
          <w:rFonts w:ascii="Arial" w:hAnsi="Arial" w:cs="Arial"/>
          <w:iCs/>
          <w:lang w:val="en-US"/>
        </w:rPr>
        <w:t>Conc</w:t>
      </w:r>
      <w:r w:rsidR="005C0C20" w:rsidRPr="00C2370F">
        <w:rPr>
          <w:rFonts w:ascii="Arial" w:hAnsi="Arial" w:cs="Arial"/>
          <w:iCs/>
          <w:lang w:val="en-US"/>
        </w:rPr>
        <w:t>erning medication use, one</w:t>
      </w:r>
      <w:r w:rsidRPr="00C2370F">
        <w:rPr>
          <w:rFonts w:ascii="Arial" w:hAnsi="Arial" w:cs="Arial"/>
          <w:iCs/>
          <w:lang w:val="en-US"/>
        </w:rPr>
        <w:t xml:space="preserve"> study </w:t>
      </w:r>
      <w:r w:rsidR="00CA6B58" w:rsidRPr="00C2370F">
        <w:rPr>
          <w:rFonts w:ascii="Arial" w:hAnsi="Arial" w:cs="Arial"/>
          <w:iCs/>
          <w:lang w:val="en-US"/>
        </w:rPr>
        <w:fldChar w:fldCharType="begin"/>
      </w:r>
      <w:r w:rsidR="001D0413" w:rsidRPr="00C2370F">
        <w:rPr>
          <w:rFonts w:ascii="Arial" w:hAnsi="Arial" w:cs="Arial"/>
          <w:iCs/>
          <w:lang w:val="en-US"/>
        </w:rPr>
        <w:instrText xml:space="preserve"> ADDIN EN.CITE &lt;EndNote&gt;&lt;Cite&gt;&lt;Author&gt;Kerins&lt;/Author&gt;&lt;Year&gt;2008&lt;/Year&gt;&lt;RecNum&gt;21&lt;/RecNum&gt;&lt;DisplayText&gt;(17)&lt;/DisplayText&gt;&lt;record&gt;&lt;rec-number&gt;21&lt;/rec-number&gt;&lt;foreign-keys&gt;&lt;key app="EN" db-id="0sft2paaiwrxw8e2wf75apa70svwxarwsdrd"&gt;21&lt;/key&gt;&lt;/foreign-keys&gt;&lt;ref-type name="Journal Article"&gt;17&lt;/ref-type&gt;&lt;contributors&gt;&lt;authors&gt;&lt;author&gt;Gerard Kerins&lt;/author&gt;&lt;author&gt;Kimberly Petrovic&lt;/author&gt;&lt;author&gt;Mary Beth Bruder&lt;/author&gt;&lt;author&gt;Cynthia Gruman&lt;/author&gt;&lt;/authors&gt;&lt;/contributors&gt;&lt;titles&gt;&lt;title&gt;Medical conditions and medication use in adults with Down syndrome: A descriptive analysis&lt;/title&gt;&lt;secondary-title&gt;Down Syndrome Research and Practice&lt;/secondary-title&gt;&lt;/titles&gt;&lt;periodical&gt;&lt;full-title&gt;Down Syndrome Research and Practice&lt;/full-title&gt;&lt;/periodical&gt;&lt;pages&gt;141-147&lt;/pages&gt;&lt;volume&gt;12&lt;/volume&gt;&lt;number&gt;2&lt;/number&gt;&lt;dates&gt;&lt;year&gt;2008&lt;/year&gt;&lt;/dates&gt;&lt;urls&gt;&lt;/urls&gt;&lt;electronic-resource-num&gt;&lt;style face="normal" font="default" size="100%"&gt;10.3104/reports.2009&lt;/style&gt;&lt;style face="normal" font="Times New Roman" size="100%"&gt;&amp;#xD;&lt;/style&gt;&lt;/electronic-resource-num&gt;&lt;/record&gt;&lt;/Cite&gt;&lt;/EndNote&gt;</w:instrText>
      </w:r>
      <w:r w:rsidR="00CA6B58" w:rsidRPr="00C2370F">
        <w:rPr>
          <w:rFonts w:ascii="Arial" w:hAnsi="Arial" w:cs="Arial"/>
          <w:iCs/>
          <w:lang w:val="en-US"/>
        </w:rPr>
        <w:fldChar w:fldCharType="separate"/>
      </w:r>
      <w:r w:rsidR="001D0413" w:rsidRPr="00C2370F">
        <w:rPr>
          <w:rFonts w:ascii="Arial" w:hAnsi="Arial" w:cs="Arial"/>
          <w:iCs/>
          <w:noProof/>
          <w:lang w:val="en-US"/>
        </w:rPr>
        <w:t>(</w:t>
      </w:r>
      <w:r w:rsidR="00CA6B58">
        <w:fldChar w:fldCharType="begin"/>
      </w:r>
      <w:r w:rsidR="00CA6B58" w:rsidRPr="00CA6B58">
        <w:rPr>
          <w:lang w:val="en-US"/>
          <w:rPrChange w:id="65" w:author="MReis" w:date="2014-01-07T19:45:00Z">
            <w:rPr/>
          </w:rPrChange>
        </w:rPr>
        <w:instrText>HYPERLINK \l "_ENREF_17" \o "Kerins, 2008 #21"</w:instrText>
      </w:r>
      <w:r w:rsidR="00CA6B58">
        <w:fldChar w:fldCharType="separate"/>
      </w:r>
      <w:r w:rsidR="00D232F0" w:rsidRPr="00C2370F">
        <w:rPr>
          <w:rFonts w:ascii="Arial" w:hAnsi="Arial" w:cs="Arial"/>
          <w:iCs/>
          <w:noProof/>
          <w:lang w:val="en-US"/>
        </w:rPr>
        <w:t>17</w:t>
      </w:r>
      <w:r w:rsidR="00CA6B58">
        <w:fldChar w:fldCharType="end"/>
      </w:r>
      <w:r w:rsidR="001D0413" w:rsidRPr="00C2370F">
        <w:rPr>
          <w:rFonts w:ascii="Arial" w:hAnsi="Arial" w:cs="Arial"/>
          <w:iCs/>
          <w:noProof/>
          <w:lang w:val="en-US"/>
        </w:rPr>
        <w:t>)</w:t>
      </w:r>
      <w:r w:rsidR="00CA6B58" w:rsidRPr="00C2370F">
        <w:rPr>
          <w:rFonts w:ascii="Arial" w:hAnsi="Arial" w:cs="Arial"/>
          <w:iCs/>
          <w:lang w:val="en-US"/>
        </w:rPr>
        <w:fldChar w:fldCharType="end"/>
      </w:r>
      <w:r w:rsidRPr="00C2370F">
        <w:rPr>
          <w:rFonts w:ascii="Arial" w:hAnsi="Arial" w:cs="Arial"/>
          <w:iCs/>
          <w:lang w:val="en-US"/>
        </w:rPr>
        <w:t xml:space="preserve"> reveale</w:t>
      </w:r>
      <w:r w:rsidR="003A0C89" w:rsidRPr="00C2370F">
        <w:rPr>
          <w:rFonts w:ascii="Arial" w:hAnsi="Arial" w:cs="Arial"/>
          <w:iCs/>
          <w:lang w:val="en-US"/>
        </w:rPr>
        <w:t>d that the number of drugs</w:t>
      </w:r>
      <w:r w:rsidRPr="00C2370F">
        <w:rPr>
          <w:rFonts w:ascii="Arial" w:hAnsi="Arial" w:cs="Arial"/>
          <w:iCs/>
          <w:lang w:val="en-US"/>
        </w:rPr>
        <w:t xml:space="preserve"> used by adults with DS ranged from 0 </w:t>
      </w:r>
      <w:r w:rsidR="003A0C89" w:rsidRPr="00C2370F">
        <w:rPr>
          <w:rFonts w:ascii="Arial" w:hAnsi="Arial" w:cs="Arial"/>
          <w:iCs/>
          <w:lang w:val="en-US"/>
        </w:rPr>
        <w:t xml:space="preserve">to </w:t>
      </w:r>
      <w:r w:rsidRPr="00C2370F">
        <w:rPr>
          <w:rFonts w:ascii="Arial" w:hAnsi="Arial" w:cs="Arial"/>
          <w:iCs/>
          <w:lang w:val="en-US"/>
        </w:rPr>
        <w:t xml:space="preserve">16 per </w:t>
      </w:r>
      <w:r w:rsidR="00F12179" w:rsidRPr="00C2370F">
        <w:rPr>
          <w:rFonts w:ascii="Arial" w:hAnsi="Arial" w:cs="Arial"/>
          <w:iCs/>
          <w:lang w:val="en-US"/>
        </w:rPr>
        <w:t>person</w:t>
      </w:r>
      <w:r w:rsidRPr="00C2370F">
        <w:rPr>
          <w:rFonts w:ascii="Arial" w:hAnsi="Arial" w:cs="Arial"/>
          <w:iCs/>
          <w:lang w:val="en-US"/>
        </w:rPr>
        <w:t xml:space="preserve">. </w:t>
      </w:r>
      <w:r w:rsidR="00A24685">
        <w:rPr>
          <w:rFonts w:ascii="Arial" w:hAnsi="Arial" w:cs="Arial"/>
          <w:iCs/>
          <w:lang w:val="en-US"/>
        </w:rPr>
        <w:t>This is not a surprising fact given the DS’ adults vulnerability to several medical conditions and the consequent need to take medication.</w:t>
      </w:r>
      <w:r w:rsidRPr="00C2370F">
        <w:rPr>
          <w:rFonts w:ascii="Arial" w:hAnsi="Arial" w:cs="Arial"/>
          <w:iCs/>
          <w:lang w:val="en-US"/>
        </w:rPr>
        <w:t xml:space="preserve">The most </w:t>
      </w:r>
      <w:r w:rsidR="00F12179" w:rsidRPr="00C2370F">
        <w:rPr>
          <w:rFonts w:ascii="Arial" w:hAnsi="Arial" w:cs="Arial"/>
          <w:iCs/>
          <w:lang w:val="en-US"/>
        </w:rPr>
        <w:t>frequently prescribed drugs</w:t>
      </w:r>
      <w:r w:rsidR="00A24685">
        <w:rPr>
          <w:rFonts w:ascii="Arial" w:hAnsi="Arial" w:cs="Arial"/>
          <w:iCs/>
          <w:lang w:val="en-US"/>
        </w:rPr>
        <w:t xml:space="preserve"> to the patients of that study</w:t>
      </w:r>
      <w:r w:rsidR="00F12179" w:rsidRPr="00C2370F">
        <w:rPr>
          <w:rFonts w:ascii="Arial" w:hAnsi="Arial" w:cs="Arial"/>
          <w:iCs/>
          <w:lang w:val="en-US"/>
        </w:rPr>
        <w:t xml:space="preserve"> </w:t>
      </w:r>
      <w:r w:rsidRPr="00C2370F">
        <w:rPr>
          <w:rFonts w:ascii="Arial" w:hAnsi="Arial" w:cs="Arial"/>
          <w:iCs/>
          <w:lang w:val="en-US"/>
        </w:rPr>
        <w:t xml:space="preserve">were </w:t>
      </w:r>
      <w:r w:rsidRPr="00C2370F">
        <w:rPr>
          <w:rFonts w:ascii="Arial" w:hAnsi="Arial" w:cs="Arial"/>
          <w:lang w:val="en-US"/>
        </w:rPr>
        <w:t xml:space="preserve">thyroid </w:t>
      </w:r>
      <w:r w:rsidR="00F12179" w:rsidRPr="00C2370F">
        <w:rPr>
          <w:rFonts w:ascii="Arial" w:hAnsi="Arial" w:cs="Arial"/>
          <w:lang w:val="en-US"/>
        </w:rPr>
        <w:t>hormones</w:t>
      </w:r>
      <w:r w:rsidRPr="00C2370F">
        <w:rPr>
          <w:rFonts w:ascii="Arial" w:hAnsi="Arial" w:cs="Arial"/>
          <w:lang w:val="en-US"/>
        </w:rPr>
        <w:t>, calcium, anti-anxiety and antidepressant</w:t>
      </w:r>
      <w:r w:rsidR="007A16EA" w:rsidRPr="00C2370F">
        <w:rPr>
          <w:rFonts w:ascii="Arial" w:hAnsi="Arial" w:cs="Arial"/>
          <w:lang w:val="en-US"/>
        </w:rPr>
        <w:t xml:space="preserve"> medications</w:t>
      </w:r>
      <w:r w:rsidRPr="00C2370F">
        <w:rPr>
          <w:rFonts w:ascii="Arial" w:hAnsi="Arial" w:cs="Arial"/>
          <w:lang w:val="en-US"/>
        </w:rPr>
        <w:t xml:space="preserve">, multivitamins, </w:t>
      </w:r>
      <w:r w:rsidR="00CB144A" w:rsidRPr="00C2370F">
        <w:rPr>
          <w:rFonts w:ascii="Arial" w:hAnsi="Arial" w:cs="Arial"/>
          <w:lang w:val="en-US"/>
        </w:rPr>
        <w:t>vitamin E</w:t>
      </w:r>
      <w:r w:rsidR="004B1F52" w:rsidRPr="00C2370F">
        <w:rPr>
          <w:rFonts w:ascii="Arial" w:hAnsi="Arial" w:cs="Arial"/>
          <w:lang w:val="en-US"/>
        </w:rPr>
        <w:t xml:space="preserve"> supplements</w:t>
      </w:r>
      <w:r w:rsidR="007A16EA" w:rsidRPr="00C2370F">
        <w:rPr>
          <w:rFonts w:ascii="Arial" w:hAnsi="Arial" w:cs="Arial"/>
          <w:lang w:val="en-US"/>
        </w:rPr>
        <w:t>, and drugs</w:t>
      </w:r>
      <w:r w:rsidRPr="00C2370F">
        <w:rPr>
          <w:rFonts w:ascii="Arial" w:hAnsi="Arial" w:cs="Arial"/>
          <w:lang w:val="en-US"/>
        </w:rPr>
        <w:t xml:space="preserve"> for gastroesophageal reflux disease and for respiratory </w:t>
      </w:r>
      <w:r w:rsidR="004B1F52" w:rsidRPr="00C2370F">
        <w:rPr>
          <w:rFonts w:ascii="Arial" w:hAnsi="Arial" w:cs="Arial"/>
          <w:lang w:val="en-US"/>
        </w:rPr>
        <w:t>disorder</w:t>
      </w:r>
      <w:r w:rsidRPr="00C2370F">
        <w:rPr>
          <w:rFonts w:ascii="Arial" w:hAnsi="Arial" w:cs="Arial"/>
          <w:lang w:val="en-US"/>
        </w:rPr>
        <w:t>s.</w:t>
      </w:r>
      <w:r w:rsidR="001B6A67" w:rsidRPr="00C2370F">
        <w:rPr>
          <w:rFonts w:ascii="Arial" w:hAnsi="Arial" w:cs="Arial"/>
          <w:lang w:val="en-US"/>
        </w:rPr>
        <w:t xml:space="preserve"> </w:t>
      </w:r>
      <w:r w:rsidR="007A16EA" w:rsidRPr="00C2370F">
        <w:rPr>
          <w:rFonts w:ascii="Arial" w:hAnsi="Arial" w:cs="Arial"/>
          <w:lang w:val="en-US"/>
        </w:rPr>
        <w:t>In line with these findings</w:t>
      </w:r>
      <w:r w:rsidRPr="00C2370F">
        <w:rPr>
          <w:rFonts w:ascii="Arial" w:hAnsi="Arial" w:cs="Arial"/>
          <w:lang w:val="en-US"/>
        </w:rPr>
        <w:t>, less than half of the subjects</w:t>
      </w:r>
      <w:r w:rsidR="001B6A67" w:rsidRPr="00C2370F">
        <w:rPr>
          <w:rFonts w:ascii="Arial" w:hAnsi="Arial" w:cs="Arial"/>
          <w:lang w:val="en-US"/>
        </w:rPr>
        <w:t xml:space="preserve"> of our sample (34.45%)</w:t>
      </w:r>
      <w:r w:rsidRPr="00C2370F">
        <w:rPr>
          <w:rFonts w:ascii="Arial" w:hAnsi="Arial" w:cs="Arial"/>
          <w:lang w:val="en-US"/>
        </w:rPr>
        <w:t xml:space="preserve"> were on medication</w:t>
      </w:r>
      <w:r w:rsidR="007A16EA" w:rsidRPr="00C2370F">
        <w:rPr>
          <w:rFonts w:ascii="Arial" w:hAnsi="Arial" w:cs="Arial"/>
          <w:lang w:val="en-US"/>
        </w:rPr>
        <w:t xml:space="preserve"> for </w:t>
      </w:r>
      <w:r w:rsidR="001B6A67" w:rsidRPr="00C2370F">
        <w:rPr>
          <w:rFonts w:ascii="Arial" w:hAnsi="Arial" w:cs="Arial"/>
          <w:lang w:val="en-US"/>
        </w:rPr>
        <w:t>the most common co</w:t>
      </w:r>
      <w:r w:rsidRPr="00C2370F">
        <w:rPr>
          <w:rFonts w:ascii="Arial" w:hAnsi="Arial" w:cs="Arial"/>
          <w:lang w:val="en-US"/>
        </w:rPr>
        <w:t>morbidities</w:t>
      </w:r>
      <w:r w:rsidR="001B6A67" w:rsidRPr="00C2370F">
        <w:rPr>
          <w:rFonts w:ascii="Arial" w:hAnsi="Arial" w:cs="Arial"/>
          <w:lang w:val="en-US"/>
        </w:rPr>
        <w:t>.</w:t>
      </w:r>
      <w:r w:rsidR="00851960" w:rsidRPr="00C2370F">
        <w:rPr>
          <w:rFonts w:ascii="Arial" w:hAnsi="Arial" w:cs="Arial"/>
          <w:lang w:val="en-US"/>
        </w:rPr>
        <w:t xml:space="preserve"> </w:t>
      </w:r>
      <w:r w:rsidR="001B6A67" w:rsidRPr="00C2370F">
        <w:rPr>
          <w:rFonts w:ascii="Arial" w:hAnsi="Arial" w:cs="Arial"/>
          <w:lang w:val="en-US"/>
        </w:rPr>
        <w:t>T</w:t>
      </w:r>
      <w:r w:rsidR="00633FED" w:rsidRPr="00C2370F">
        <w:rPr>
          <w:rFonts w:ascii="Arial" w:hAnsi="Arial" w:cs="Arial"/>
          <w:iCs/>
          <w:lang w:val="en-US"/>
        </w:rPr>
        <w:t>he number of medications us</w:t>
      </w:r>
      <w:r w:rsidR="001E61EE" w:rsidRPr="00C2370F">
        <w:rPr>
          <w:rFonts w:ascii="Arial" w:hAnsi="Arial" w:cs="Arial"/>
          <w:iCs/>
          <w:lang w:val="en-US"/>
        </w:rPr>
        <w:t>ed range from 1 to</w:t>
      </w:r>
      <w:r w:rsidR="00633FED" w:rsidRPr="00C2370F">
        <w:rPr>
          <w:rFonts w:ascii="Arial" w:hAnsi="Arial" w:cs="Arial"/>
          <w:iCs/>
          <w:lang w:val="en-US"/>
        </w:rPr>
        <w:t xml:space="preserve"> 8 medications per adult</w:t>
      </w:r>
      <w:r w:rsidR="001B6A67" w:rsidRPr="00C2370F">
        <w:rPr>
          <w:rFonts w:ascii="Arial" w:hAnsi="Arial" w:cs="Arial"/>
          <w:iCs/>
          <w:lang w:val="en-US"/>
        </w:rPr>
        <w:t>,</w:t>
      </w:r>
      <w:r w:rsidR="00851960" w:rsidRPr="00C2370F">
        <w:rPr>
          <w:rFonts w:ascii="Arial" w:hAnsi="Arial" w:cs="Arial"/>
          <w:lang w:val="en-US"/>
        </w:rPr>
        <w:t xml:space="preserve"> </w:t>
      </w:r>
      <w:r w:rsidR="007A16EA" w:rsidRPr="00C2370F">
        <w:rPr>
          <w:rFonts w:ascii="Arial" w:hAnsi="Arial" w:cs="Arial"/>
          <w:lang w:val="en-US"/>
        </w:rPr>
        <w:t xml:space="preserve">including </w:t>
      </w:r>
      <w:r w:rsidR="00851960" w:rsidRPr="00C2370F">
        <w:rPr>
          <w:rFonts w:ascii="Arial" w:hAnsi="Arial" w:cs="Arial"/>
          <w:lang w:val="en-US"/>
        </w:rPr>
        <w:t xml:space="preserve">1 to 4 different types of drugs. </w:t>
      </w:r>
      <w:r w:rsidR="00633FED" w:rsidRPr="00C2370F">
        <w:rPr>
          <w:rFonts w:ascii="Arial" w:hAnsi="Arial" w:cs="Arial"/>
          <w:lang w:val="en-US" w:eastAsia="pt-PT"/>
        </w:rPr>
        <w:t xml:space="preserve">The most </w:t>
      </w:r>
      <w:r w:rsidR="007A16EA" w:rsidRPr="00C2370F">
        <w:rPr>
          <w:rFonts w:ascii="Arial" w:hAnsi="Arial" w:cs="Arial"/>
          <w:lang w:val="en-US" w:eastAsia="pt-PT"/>
        </w:rPr>
        <w:t xml:space="preserve">common drugs </w:t>
      </w:r>
      <w:r w:rsidR="004450FB" w:rsidRPr="00C2370F">
        <w:rPr>
          <w:rFonts w:ascii="Arial" w:hAnsi="Arial" w:cs="Arial"/>
          <w:lang w:val="en-US" w:eastAsia="pt-PT"/>
        </w:rPr>
        <w:t>we</w:t>
      </w:r>
      <w:r w:rsidR="00633FED" w:rsidRPr="00C2370F">
        <w:rPr>
          <w:rFonts w:ascii="Arial" w:hAnsi="Arial" w:cs="Arial"/>
          <w:lang w:val="en-US" w:eastAsia="pt-PT"/>
        </w:rPr>
        <w:t xml:space="preserve">re those prescribed for psychiatric </w:t>
      </w:r>
      <w:r w:rsidR="00782527" w:rsidRPr="00C2370F">
        <w:rPr>
          <w:rFonts w:ascii="Arial" w:hAnsi="Arial" w:cs="Arial"/>
          <w:lang w:val="en-US" w:eastAsia="pt-PT"/>
        </w:rPr>
        <w:t>disease</w:t>
      </w:r>
      <w:r w:rsidR="00633FED" w:rsidRPr="00C2370F">
        <w:rPr>
          <w:rFonts w:ascii="Arial" w:hAnsi="Arial" w:cs="Arial"/>
          <w:lang w:val="en-US" w:eastAsia="pt-PT"/>
        </w:rPr>
        <w:t xml:space="preserve"> (antipsychotics, a</w:t>
      </w:r>
      <w:r w:rsidR="00A60F77" w:rsidRPr="00C2370F">
        <w:rPr>
          <w:rFonts w:ascii="Arial" w:hAnsi="Arial" w:cs="Arial"/>
          <w:lang w:val="en-US" w:eastAsia="pt-PT"/>
        </w:rPr>
        <w:t>ntidepressants, benzodiazepines</w:t>
      </w:r>
      <w:r w:rsidR="006E72F7" w:rsidRPr="00C2370F">
        <w:rPr>
          <w:rFonts w:ascii="Arial" w:hAnsi="Arial" w:cs="Arial"/>
          <w:lang w:val="en-US" w:eastAsia="pt-PT"/>
        </w:rPr>
        <w:t xml:space="preserve"> and sleep inducers</w:t>
      </w:r>
      <w:r w:rsidR="00633FED" w:rsidRPr="00C2370F">
        <w:rPr>
          <w:rFonts w:ascii="Arial" w:hAnsi="Arial" w:cs="Arial"/>
          <w:lang w:val="en-US" w:eastAsia="pt-PT"/>
        </w:rPr>
        <w:t>), antiepileptic drugs</w:t>
      </w:r>
      <w:r w:rsidR="001B6A67" w:rsidRPr="00C2370F">
        <w:rPr>
          <w:rFonts w:ascii="Arial" w:hAnsi="Arial" w:cs="Arial"/>
          <w:lang w:val="en-US" w:eastAsia="pt-PT"/>
        </w:rPr>
        <w:t>,</w:t>
      </w:r>
      <w:r w:rsidR="00633FED" w:rsidRPr="00C2370F">
        <w:rPr>
          <w:rFonts w:ascii="Arial" w:hAnsi="Arial" w:cs="Arial"/>
          <w:lang w:val="en-US" w:eastAsia="pt-PT"/>
        </w:rPr>
        <w:t xml:space="preserve"> </w:t>
      </w:r>
      <w:r w:rsidR="001B6A67" w:rsidRPr="00C2370F">
        <w:rPr>
          <w:rFonts w:ascii="Arial" w:hAnsi="Arial" w:cs="Arial"/>
          <w:lang w:val="en-US" w:eastAsia="pt-PT"/>
        </w:rPr>
        <w:t xml:space="preserve">thyroid </w:t>
      </w:r>
      <w:r w:rsidR="006E72F7" w:rsidRPr="00C2370F">
        <w:rPr>
          <w:rFonts w:ascii="Arial" w:hAnsi="Arial" w:cs="Arial"/>
          <w:lang w:val="en-US" w:eastAsia="pt-PT"/>
        </w:rPr>
        <w:t xml:space="preserve">supplementation and </w:t>
      </w:r>
      <w:r w:rsidR="007A16EA" w:rsidRPr="00C2370F">
        <w:rPr>
          <w:rFonts w:ascii="Arial" w:hAnsi="Arial" w:cs="Arial"/>
          <w:lang w:val="en-US" w:eastAsia="pt-PT"/>
        </w:rPr>
        <w:t xml:space="preserve">venotropic </w:t>
      </w:r>
      <w:r w:rsidR="001B6A67" w:rsidRPr="00C2370F">
        <w:rPr>
          <w:rFonts w:ascii="Arial" w:hAnsi="Arial" w:cs="Arial"/>
          <w:lang w:val="en-US" w:eastAsia="pt-PT"/>
        </w:rPr>
        <w:t>drugs</w:t>
      </w:r>
      <w:r w:rsidR="00633FED" w:rsidRPr="00C2370F">
        <w:rPr>
          <w:rFonts w:ascii="Arial" w:hAnsi="Arial" w:cs="Arial"/>
          <w:lang w:val="en-US" w:eastAsia="pt-PT"/>
        </w:rPr>
        <w:t>.</w:t>
      </w:r>
      <w:r w:rsidR="001B6A67" w:rsidRPr="00C2370F">
        <w:rPr>
          <w:rFonts w:ascii="Arial" w:hAnsi="Arial" w:cs="Arial"/>
          <w:lang w:val="en-US" w:eastAsia="pt-PT"/>
        </w:rPr>
        <w:t xml:space="preserve"> </w:t>
      </w:r>
      <w:r w:rsidR="007A16EA" w:rsidRPr="00C2370F">
        <w:rPr>
          <w:rFonts w:ascii="Arial" w:hAnsi="Arial" w:cs="Arial"/>
          <w:lang w:val="en-US" w:eastAsia="pt-PT"/>
        </w:rPr>
        <w:t>However, although</w:t>
      </w:r>
      <w:r w:rsidR="001B6A67" w:rsidRPr="00C2370F">
        <w:rPr>
          <w:rFonts w:ascii="Arial" w:hAnsi="Arial" w:cs="Arial"/>
          <w:lang w:val="en-US" w:eastAsia="pt-PT"/>
        </w:rPr>
        <w:t xml:space="preserve"> we observed that 38 adults suffer</w:t>
      </w:r>
      <w:r w:rsidR="004450FB" w:rsidRPr="00C2370F">
        <w:rPr>
          <w:rFonts w:ascii="Arial" w:hAnsi="Arial" w:cs="Arial"/>
          <w:lang w:val="en-US" w:eastAsia="pt-PT"/>
        </w:rPr>
        <w:t>ed</w:t>
      </w:r>
      <w:r w:rsidR="001B6A67" w:rsidRPr="00C2370F">
        <w:rPr>
          <w:rFonts w:ascii="Arial" w:hAnsi="Arial" w:cs="Arial"/>
          <w:lang w:val="en-US" w:eastAsia="pt-PT"/>
        </w:rPr>
        <w:t xml:space="preserve"> from cardiac disease,</w:t>
      </w:r>
      <w:r w:rsidR="00CB144A" w:rsidRPr="00C2370F">
        <w:rPr>
          <w:rFonts w:ascii="Arial" w:hAnsi="Arial" w:cs="Arial"/>
          <w:lang w:val="en-US" w:eastAsia="pt-PT"/>
        </w:rPr>
        <w:t xml:space="preserve"> </w:t>
      </w:r>
      <w:r w:rsidR="001B6A67" w:rsidRPr="00C2370F">
        <w:rPr>
          <w:rFonts w:ascii="Arial" w:hAnsi="Arial" w:cs="Arial"/>
          <w:lang w:val="en-US" w:eastAsia="pt-PT"/>
        </w:rPr>
        <w:t>only 4</w:t>
      </w:r>
      <w:r w:rsidR="002B4EA4" w:rsidRPr="00C2370F">
        <w:rPr>
          <w:rFonts w:ascii="Arial" w:hAnsi="Arial" w:cs="Arial"/>
          <w:lang w:val="en-US" w:eastAsia="pt-PT"/>
        </w:rPr>
        <w:t xml:space="preserve"> needed medication</w:t>
      </w:r>
      <w:r w:rsidR="001B6A67" w:rsidRPr="00C2370F">
        <w:rPr>
          <w:rFonts w:ascii="Arial" w:hAnsi="Arial" w:cs="Arial"/>
          <w:lang w:val="en-US" w:eastAsia="pt-PT"/>
        </w:rPr>
        <w:t>.</w:t>
      </w:r>
      <w:r w:rsidR="004450FB" w:rsidRPr="00C2370F">
        <w:rPr>
          <w:rFonts w:ascii="Arial" w:hAnsi="Arial" w:cs="Arial"/>
          <w:lang w:val="en-US" w:eastAsia="pt-PT"/>
        </w:rPr>
        <w:t xml:space="preserve"> </w:t>
      </w:r>
      <w:r w:rsidR="00035785">
        <w:rPr>
          <w:rFonts w:ascii="Arial" w:hAnsi="Arial" w:cs="Arial"/>
          <w:lang w:val="en-US" w:eastAsia="pt-PT"/>
        </w:rPr>
        <w:t>In fact, 3 individuals suffered from congenital heart disease – corrected while they were infants – and the other 35 had non severe cardiac insufficiency. Cardiac disease is the most frequent comorbidity, but it is not too severe</w:t>
      </w:r>
      <w:r w:rsidR="00D232F0">
        <w:rPr>
          <w:rFonts w:ascii="Arial" w:hAnsi="Arial" w:cs="Arial"/>
          <w:lang w:val="en-US" w:eastAsia="pt-PT"/>
        </w:rPr>
        <w:t xml:space="preserve"> in this sample</w:t>
      </w:r>
      <w:r w:rsidR="00035785">
        <w:rPr>
          <w:rFonts w:ascii="Arial" w:hAnsi="Arial" w:cs="Arial"/>
          <w:lang w:val="en-US" w:eastAsia="pt-PT"/>
        </w:rPr>
        <w:t xml:space="preserve">. </w:t>
      </w:r>
    </w:p>
    <w:p w:rsidR="00C2370F" w:rsidRPr="00C2370F" w:rsidRDefault="00C2370F" w:rsidP="005612AE">
      <w:pPr>
        <w:spacing w:after="0" w:line="480" w:lineRule="auto"/>
        <w:contextualSpacing/>
        <w:rPr>
          <w:rFonts w:ascii="Arial" w:hAnsi="Arial" w:cs="Arial"/>
          <w:lang w:val="en-US"/>
        </w:rPr>
      </w:pPr>
      <w:r w:rsidRPr="00C2370F">
        <w:rPr>
          <w:rFonts w:ascii="Arial" w:hAnsi="Arial" w:cs="Arial"/>
          <w:lang w:val="en-US"/>
        </w:rPr>
        <w:t>We also observed that psychiatric diseases affected 14.1 % of the present sample, the most prevalent being psychosis, depression, anxiety and insomnia. Several subjects were taking more than one type of psychiatric medication. These drugs seem to have an effective impact on the subjects’ behavior.</w:t>
      </w:r>
      <w:r w:rsidRPr="00C2370F" w:rsidDel="00C2370F">
        <w:rPr>
          <w:rFonts w:ascii="Arial" w:hAnsi="Arial" w:cs="Arial"/>
          <w:lang w:val="en-US"/>
        </w:rPr>
        <w:t xml:space="preserve"> </w:t>
      </w:r>
    </w:p>
    <w:p w:rsidR="00D05E70" w:rsidRPr="00C2370F" w:rsidRDefault="00853F3B" w:rsidP="005612AE">
      <w:pPr>
        <w:spacing w:after="0" w:line="480" w:lineRule="auto"/>
        <w:contextualSpacing/>
        <w:rPr>
          <w:rFonts w:ascii="Arial" w:hAnsi="Arial" w:cs="Arial"/>
          <w:lang w:val="en-US" w:eastAsia="pt-PT"/>
        </w:rPr>
      </w:pPr>
      <w:r w:rsidRPr="00C2370F">
        <w:rPr>
          <w:rFonts w:ascii="Arial" w:hAnsi="Arial" w:cs="Arial"/>
          <w:lang w:val="en-US" w:eastAsia="pt-PT"/>
        </w:rPr>
        <w:t xml:space="preserve">It is </w:t>
      </w:r>
      <w:r w:rsidR="007A16EA" w:rsidRPr="00C2370F">
        <w:rPr>
          <w:rFonts w:ascii="Arial" w:hAnsi="Arial" w:cs="Arial"/>
          <w:lang w:val="en-US" w:eastAsia="pt-PT"/>
        </w:rPr>
        <w:t xml:space="preserve">well </w:t>
      </w:r>
      <w:r w:rsidRPr="00C2370F">
        <w:rPr>
          <w:rFonts w:ascii="Arial" w:hAnsi="Arial" w:cs="Arial"/>
          <w:lang w:val="en-US" w:eastAsia="pt-PT"/>
        </w:rPr>
        <w:t>known that adults with DS are</w:t>
      </w:r>
      <w:r w:rsidR="007A16EA" w:rsidRPr="00C2370F">
        <w:rPr>
          <w:rFonts w:ascii="Arial" w:hAnsi="Arial" w:cs="Arial"/>
          <w:lang w:val="en-US" w:eastAsia="pt-PT"/>
        </w:rPr>
        <w:t xml:space="preserve"> particularly</w:t>
      </w:r>
      <w:r w:rsidRPr="00C2370F">
        <w:rPr>
          <w:rFonts w:ascii="Arial" w:hAnsi="Arial" w:cs="Arial"/>
          <w:lang w:val="en-US" w:eastAsia="pt-PT"/>
        </w:rPr>
        <w:t xml:space="preserve"> vulnerable to psychopathology and psychiatric disorders, </w:t>
      </w:r>
      <w:r w:rsidR="00F129F3" w:rsidRPr="00C2370F">
        <w:rPr>
          <w:rFonts w:ascii="Arial" w:hAnsi="Arial" w:cs="Arial"/>
          <w:lang w:val="en-US" w:eastAsia="pt-PT"/>
        </w:rPr>
        <w:t>despite the</w:t>
      </w:r>
      <w:r w:rsidRPr="00C2370F">
        <w:rPr>
          <w:rFonts w:ascii="Arial" w:hAnsi="Arial" w:cs="Arial"/>
          <w:lang w:val="en-US" w:eastAsia="pt-PT"/>
        </w:rPr>
        <w:t xml:space="preserve"> low prevalence of mental illness</w:t>
      </w:r>
      <w:r w:rsidR="00F129F3" w:rsidRPr="00C2370F">
        <w:rPr>
          <w:rFonts w:ascii="Arial" w:hAnsi="Arial" w:cs="Arial"/>
          <w:lang w:val="en-US" w:eastAsia="pt-PT"/>
        </w:rPr>
        <w:t xml:space="preserve"> in this population</w:t>
      </w:r>
      <w:r w:rsidRPr="00C2370F">
        <w:rPr>
          <w:rFonts w:ascii="Arial" w:hAnsi="Arial" w:cs="Arial"/>
          <w:lang w:val="en-US" w:eastAsia="pt-PT"/>
        </w:rPr>
        <w:t xml:space="preserve"> </w:t>
      </w:r>
      <w:r w:rsidR="00CA6B58" w:rsidRPr="00C2370F">
        <w:rPr>
          <w:rFonts w:ascii="Arial" w:hAnsi="Arial" w:cs="Arial"/>
          <w:lang w:val="en-US" w:eastAsia="pt-PT"/>
        </w:rPr>
        <w:fldChar w:fldCharType="begin">
          <w:fldData xml:space="preserve">PEVuZE5vdGU+PENpdGU+PEF1dGhvcj5WaXNvb3RzYWs8L0F1dGhvcj48WWVhcj4yMDA3PC9ZZWFy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</w:fldData>
        </w:fldChar>
      </w:r>
      <w:r w:rsidR="001D0413" w:rsidRPr="00C2370F">
        <w:rPr>
          <w:rFonts w:ascii="Arial" w:hAnsi="Arial" w:cs="Arial"/>
          <w:lang w:val="en-US" w:eastAsia="pt-PT"/>
        </w:rPr>
        <w:instrText xml:space="preserve"> ADDIN EN.CITE </w:instrText>
      </w:r>
      <w:r w:rsidR="00CA6B58" w:rsidRPr="00C2370F">
        <w:rPr>
          <w:rFonts w:ascii="Arial" w:hAnsi="Arial" w:cs="Arial"/>
          <w:lang w:val="en-US" w:eastAsia="pt-PT"/>
        </w:rPr>
        <w:fldChar w:fldCharType="begin">
          <w:fldData xml:space="preserve">PEVuZE5vdGU+PENpdGU+PEF1dGhvcj5WaXNvb3RzYWs8L0F1dGhvcj48WWVhcj4yMDA3PC9ZZWFy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</w:fldData>
        </w:fldChar>
      </w:r>
      <w:r w:rsidR="001D0413" w:rsidRPr="00C2370F">
        <w:rPr>
          <w:rFonts w:ascii="Arial" w:hAnsi="Arial" w:cs="Arial"/>
          <w:lang w:val="en-US" w:eastAsia="pt-PT"/>
        </w:rPr>
        <w:instrText xml:space="preserve"> ADDIN EN.CITE.DATA </w:instrText>
      </w:r>
      <w:r w:rsidR="00CA6B58" w:rsidRPr="00C2370F">
        <w:rPr>
          <w:rFonts w:ascii="Arial" w:hAnsi="Arial" w:cs="Arial"/>
          <w:lang w:val="en-US" w:eastAsia="pt-PT"/>
        </w:rPr>
      </w:r>
      <w:r w:rsidR="00CA6B58" w:rsidRPr="00C2370F">
        <w:rPr>
          <w:rFonts w:ascii="Arial" w:hAnsi="Arial" w:cs="Arial"/>
          <w:lang w:val="en-US" w:eastAsia="pt-PT"/>
        </w:rPr>
        <w:fldChar w:fldCharType="end"/>
      </w:r>
      <w:r w:rsidR="00CA6B58" w:rsidRPr="00C2370F">
        <w:rPr>
          <w:rFonts w:ascii="Arial" w:hAnsi="Arial" w:cs="Arial"/>
          <w:lang w:val="en-US" w:eastAsia="pt-PT"/>
        </w:rPr>
      </w:r>
      <w:r w:rsidR="00CA6B58" w:rsidRPr="00C2370F">
        <w:rPr>
          <w:rFonts w:ascii="Arial" w:hAnsi="Arial" w:cs="Arial"/>
          <w:lang w:val="en-US" w:eastAsia="pt-PT"/>
        </w:rPr>
        <w:fldChar w:fldCharType="separate"/>
      </w:r>
      <w:r w:rsidR="001D0413" w:rsidRPr="00C2370F">
        <w:rPr>
          <w:rFonts w:ascii="Arial" w:hAnsi="Arial" w:cs="Arial"/>
          <w:noProof/>
          <w:lang w:val="en-US" w:eastAsia="pt-PT"/>
        </w:rPr>
        <w:t>(</w:t>
      </w:r>
      <w:r w:rsidR="00CA6B58">
        <w:fldChar w:fldCharType="begin"/>
      </w:r>
      <w:r w:rsidR="00CA6B58" w:rsidRPr="00CA6B58">
        <w:rPr>
          <w:lang w:val="en-US"/>
          <w:rPrChange w:id="66" w:author="MReis" w:date="2014-01-07T19:45:00Z">
            <w:rPr/>
          </w:rPrChange>
        </w:rPr>
        <w:instrText>HYPERLINK \l "_ENREF_15" \o "Visootsak, 2007 #19"</w:instrText>
      </w:r>
      <w:r w:rsidR="00CA6B58">
        <w:fldChar w:fldCharType="separate"/>
      </w:r>
      <w:r w:rsidR="00D232F0" w:rsidRPr="00C2370F">
        <w:rPr>
          <w:rFonts w:ascii="Arial" w:hAnsi="Arial" w:cs="Arial"/>
          <w:noProof/>
          <w:lang w:val="en-US" w:eastAsia="pt-PT"/>
        </w:rPr>
        <w:t>15</w:t>
      </w:r>
      <w:r w:rsidR="00CA6B58">
        <w:fldChar w:fldCharType="end"/>
      </w:r>
      <w:r w:rsidR="001D0413" w:rsidRPr="00C2370F">
        <w:rPr>
          <w:rFonts w:ascii="Arial" w:hAnsi="Arial" w:cs="Arial"/>
          <w:noProof/>
          <w:lang w:val="en-US" w:eastAsia="pt-PT"/>
        </w:rPr>
        <w:t xml:space="preserve">, </w:t>
      </w:r>
      <w:r w:rsidR="00CA6B58">
        <w:fldChar w:fldCharType="begin"/>
      </w:r>
      <w:r w:rsidR="00CA6B58" w:rsidRPr="00CA6B58">
        <w:rPr>
          <w:lang w:val="en-US"/>
          <w:rPrChange w:id="67" w:author="MReis" w:date="2014-01-07T19:45:00Z">
            <w:rPr/>
          </w:rPrChange>
        </w:rPr>
        <w:instrText>HYPERLINK \l "_ENREF_16" \o "Mantry, 2008 #57"</w:instrText>
      </w:r>
      <w:r w:rsidR="00CA6B58">
        <w:fldChar w:fldCharType="separate"/>
      </w:r>
      <w:r w:rsidR="00D232F0" w:rsidRPr="00C2370F">
        <w:rPr>
          <w:rFonts w:ascii="Arial" w:hAnsi="Arial" w:cs="Arial"/>
          <w:noProof/>
          <w:lang w:val="en-US" w:eastAsia="pt-PT"/>
        </w:rPr>
        <w:t>16</w:t>
      </w:r>
      <w:r w:rsidR="00CA6B58">
        <w:fldChar w:fldCharType="end"/>
      </w:r>
      <w:r w:rsidR="001D0413" w:rsidRPr="00C2370F">
        <w:rPr>
          <w:rFonts w:ascii="Arial" w:hAnsi="Arial" w:cs="Arial"/>
          <w:noProof/>
          <w:lang w:val="en-US" w:eastAsia="pt-PT"/>
        </w:rPr>
        <w:t>)</w:t>
      </w:r>
      <w:r w:rsidR="00CA6B58" w:rsidRPr="00C2370F">
        <w:rPr>
          <w:rFonts w:ascii="Arial" w:hAnsi="Arial" w:cs="Arial"/>
          <w:lang w:val="en-US" w:eastAsia="pt-PT"/>
        </w:rPr>
        <w:fldChar w:fldCharType="end"/>
      </w:r>
      <w:r w:rsidR="00D232F0">
        <w:rPr>
          <w:rFonts w:ascii="Arial" w:hAnsi="Arial" w:cs="Arial"/>
          <w:lang w:val="en-US" w:eastAsia="pt-PT"/>
        </w:rPr>
        <w:t>.</w:t>
      </w:r>
      <w:r w:rsidR="00F129F3" w:rsidRPr="00C2370F">
        <w:rPr>
          <w:rFonts w:ascii="Arial" w:hAnsi="Arial" w:cs="Arial"/>
          <w:lang w:val="en-US" w:eastAsia="pt-PT"/>
        </w:rPr>
        <w:t xml:space="preserve"> </w:t>
      </w:r>
      <w:r w:rsidR="00D232F0">
        <w:rPr>
          <w:rFonts w:ascii="Arial" w:hAnsi="Arial" w:cs="Arial"/>
          <w:lang w:val="en-US" w:eastAsia="pt-PT"/>
        </w:rPr>
        <w:t>D</w:t>
      </w:r>
      <w:r w:rsidR="003B25E3" w:rsidRPr="00C2370F">
        <w:rPr>
          <w:rFonts w:ascii="Arial" w:hAnsi="Arial" w:cs="Arial"/>
          <w:lang w:val="en-US" w:eastAsia="pt-PT"/>
        </w:rPr>
        <w:t xml:space="preserve">epression, </w:t>
      </w:r>
      <w:r w:rsidRPr="00C2370F">
        <w:rPr>
          <w:rFonts w:ascii="Arial" w:hAnsi="Arial" w:cs="Arial"/>
          <w:lang w:val="en-US" w:eastAsia="pt-PT"/>
        </w:rPr>
        <w:t xml:space="preserve">mania, schizophrenia, behavioural </w:t>
      </w:r>
      <w:r w:rsidR="00782527" w:rsidRPr="00C2370F">
        <w:rPr>
          <w:rFonts w:ascii="Arial" w:hAnsi="Arial" w:cs="Arial"/>
          <w:lang w:val="en-US" w:eastAsia="pt-PT"/>
        </w:rPr>
        <w:t>disease</w:t>
      </w:r>
      <w:r w:rsidRPr="00C2370F">
        <w:rPr>
          <w:rFonts w:ascii="Arial" w:hAnsi="Arial" w:cs="Arial"/>
          <w:lang w:val="en-US" w:eastAsia="pt-PT"/>
        </w:rPr>
        <w:t>, personality disorders and neurotic disorders</w:t>
      </w:r>
      <w:r w:rsidR="00D232F0">
        <w:rPr>
          <w:rFonts w:ascii="Arial" w:hAnsi="Arial" w:cs="Arial"/>
          <w:lang w:val="en-US" w:eastAsia="pt-PT"/>
        </w:rPr>
        <w:t xml:space="preserve"> are the most frequent disorders, but depression has a major significance</w:t>
      </w:r>
      <w:r w:rsidR="009E101B">
        <w:rPr>
          <w:rFonts w:ascii="Arial" w:hAnsi="Arial" w:cs="Arial"/>
          <w:lang w:val="en-US" w:eastAsia="pt-PT"/>
        </w:rPr>
        <w:t xml:space="preserve"> during adulthood</w:t>
      </w:r>
      <w:r w:rsidRPr="00C2370F">
        <w:rPr>
          <w:rFonts w:ascii="Arial" w:hAnsi="Arial" w:cs="Arial"/>
          <w:lang w:val="en-US" w:eastAsia="pt-PT"/>
        </w:rPr>
        <w:t xml:space="preserve"> </w:t>
      </w:r>
      <w:r w:rsidR="00CA6B58" w:rsidRPr="00C2370F">
        <w:rPr>
          <w:rFonts w:ascii="Arial" w:hAnsi="Arial" w:cs="Arial"/>
          <w:lang w:val="en-US" w:eastAsia="pt-PT"/>
        </w:rPr>
        <w:fldChar w:fldCharType="begin">
          <w:fldData xml:space="preserve">PEVuZE5vdGU+PENpdGU+PEF1dGhvcj5DaGFwbWFuPC9BdXRob3I+PFllYXI+MjAwMDwvWWVhcj48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</w:fldData>
        </w:fldChar>
      </w:r>
      <w:r w:rsidR="00D232F0">
        <w:rPr>
          <w:rFonts w:ascii="Arial" w:hAnsi="Arial" w:cs="Arial"/>
          <w:lang w:val="en-US" w:eastAsia="pt-PT"/>
        </w:rPr>
        <w:instrText xml:space="preserve"> ADDIN EN.CITE </w:instrText>
      </w:r>
      <w:r w:rsidR="00CA6B58">
        <w:rPr>
          <w:rFonts w:ascii="Arial" w:hAnsi="Arial" w:cs="Arial"/>
          <w:lang w:val="en-US" w:eastAsia="pt-PT"/>
        </w:rPr>
        <w:fldChar w:fldCharType="begin">
          <w:fldData xml:space="preserve">PEVuZE5vdGU+PENpdGU+PEF1dGhvcj5DaGFwbWFuPC9BdXRob3I+PFllYXI+MjAwMDwvWWVhcj48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</w:fldData>
        </w:fldChar>
      </w:r>
      <w:r w:rsidR="00D232F0">
        <w:rPr>
          <w:rFonts w:ascii="Arial" w:hAnsi="Arial" w:cs="Arial"/>
          <w:lang w:val="en-US" w:eastAsia="pt-PT"/>
        </w:rPr>
        <w:instrText xml:space="preserve"> ADDIN EN.CITE.DATA </w:instrText>
      </w:r>
      <w:r w:rsidR="00CA6B58">
        <w:rPr>
          <w:rFonts w:ascii="Arial" w:hAnsi="Arial" w:cs="Arial"/>
          <w:lang w:val="en-US" w:eastAsia="pt-PT"/>
        </w:rPr>
      </w:r>
      <w:r w:rsidR="00CA6B58">
        <w:rPr>
          <w:rFonts w:ascii="Arial" w:hAnsi="Arial" w:cs="Arial"/>
          <w:lang w:val="en-US" w:eastAsia="pt-PT"/>
        </w:rPr>
        <w:fldChar w:fldCharType="end"/>
      </w:r>
      <w:r w:rsidR="00CA6B58" w:rsidRPr="00C2370F">
        <w:rPr>
          <w:rFonts w:ascii="Arial" w:hAnsi="Arial" w:cs="Arial"/>
          <w:lang w:val="en-US" w:eastAsia="pt-PT"/>
        </w:rPr>
      </w:r>
      <w:r w:rsidR="00CA6B58" w:rsidRPr="00C2370F">
        <w:rPr>
          <w:rFonts w:ascii="Arial" w:hAnsi="Arial" w:cs="Arial"/>
          <w:lang w:val="en-US" w:eastAsia="pt-PT"/>
        </w:rPr>
        <w:fldChar w:fldCharType="separate"/>
      </w:r>
      <w:r w:rsidR="00D232F0">
        <w:rPr>
          <w:rFonts w:ascii="Arial" w:hAnsi="Arial" w:cs="Arial"/>
          <w:noProof/>
          <w:lang w:val="en-US" w:eastAsia="pt-PT"/>
        </w:rPr>
        <w:t>(</w:t>
      </w:r>
      <w:r w:rsidR="00CA6B58">
        <w:fldChar w:fldCharType="begin"/>
      </w:r>
      <w:r w:rsidR="00CA6B58" w:rsidRPr="00CA6B58">
        <w:rPr>
          <w:lang w:val="en-US"/>
          <w:rPrChange w:id="68" w:author="MReis" w:date="2014-01-07T19:45:00Z">
            <w:rPr/>
          </w:rPrChange>
        </w:rPr>
        <w:instrText>HYPERLINK \l "_ENREF_6" \o "Chapman, 2000 #64"</w:instrText>
      </w:r>
      <w:r w:rsidR="00CA6B58">
        <w:fldChar w:fldCharType="separate"/>
      </w:r>
      <w:r w:rsidR="00D232F0">
        <w:rPr>
          <w:rFonts w:ascii="Arial" w:hAnsi="Arial" w:cs="Arial"/>
          <w:noProof/>
          <w:lang w:val="en-US" w:eastAsia="pt-PT"/>
        </w:rPr>
        <w:t>6</w:t>
      </w:r>
      <w:r w:rsidR="00CA6B58">
        <w:fldChar w:fldCharType="end"/>
      </w:r>
      <w:r w:rsidR="00D232F0">
        <w:rPr>
          <w:rFonts w:ascii="Arial" w:hAnsi="Arial" w:cs="Arial"/>
          <w:noProof/>
          <w:lang w:val="en-US" w:eastAsia="pt-PT"/>
        </w:rPr>
        <w:t xml:space="preserve">, </w:t>
      </w:r>
      <w:r w:rsidR="00CA6B58">
        <w:fldChar w:fldCharType="begin"/>
      </w:r>
      <w:r w:rsidR="00CA6B58" w:rsidRPr="00CA6B58">
        <w:rPr>
          <w:lang w:val="en-US"/>
          <w:rPrChange w:id="69" w:author="MReis" w:date="2014-01-07T19:45:00Z">
            <w:rPr/>
          </w:rPrChange>
        </w:rPr>
        <w:instrText>HYPERLINK \l "_ENREF_16" \o "Mantry, 2008 #57"</w:instrText>
      </w:r>
      <w:r w:rsidR="00CA6B58">
        <w:fldChar w:fldCharType="separate"/>
      </w:r>
      <w:r w:rsidR="00D232F0">
        <w:rPr>
          <w:rFonts w:ascii="Arial" w:hAnsi="Arial" w:cs="Arial"/>
          <w:noProof/>
          <w:lang w:val="en-US" w:eastAsia="pt-PT"/>
        </w:rPr>
        <w:t>16</w:t>
      </w:r>
      <w:r w:rsidR="00CA6B58">
        <w:fldChar w:fldCharType="end"/>
      </w:r>
      <w:r w:rsidR="00D232F0">
        <w:rPr>
          <w:rFonts w:ascii="Arial" w:hAnsi="Arial" w:cs="Arial"/>
          <w:noProof/>
          <w:lang w:val="en-US" w:eastAsia="pt-PT"/>
        </w:rPr>
        <w:t xml:space="preserve">, </w:t>
      </w:r>
      <w:r w:rsidR="00CA6B58">
        <w:fldChar w:fldCharType="begin"/>
      </w:r>
      <w:r w:rsidR="00CA6B58" w:rsidRPr="00CA6B58">
        <w:rPr>
          <w:lang w:val="en-US"/>
          <w:rPrChange w:id="70" w:author="MReis" w:date="2014-01-07T19:45:00Z">
            <w:rPr/>
          </w:rPrChange>
        </w:rPr>
        <w:instrText>HYPERLINK \l "_ENREF_31" \o "Dykens, 2007 #93"</w:instrText>
      </w:r>
      <w:r w:rsidR="00CA6B58">
        <w:fldChar w:fldCharType="separate"/>
      </w:r>
      <w:r w:rsidR="00D232F0">
        <w:rPr>
          <w:rFonts w:ascii="Arial" w:hAnsi="Arial" w:cs="Arial"/>
          <w:noProof/>
          <w:lang w:val="en-US" w:eastAsia="pt-PT"/>
        </w:rPr>
        <w:t>31</w:t>
      </w:r>
      <w:r w:rsidR="00CA6B58">
        <w:fldChar w:fldCharType="end"/>
      </w:r>
      <w:r w:rsidR="00D232F0">
        <w:rPr>
          <w:rFonts w:ascii="Arial" w:hAnsi="Arial" w:cs="Arial"/>
          <w:noProof/>
          <w:lang w:val="en-US" w:eastAsia="pt-PT"/>
        </w:rPr>
        <w:t>)</w:t>
      </w:r>
      <w:r w:rsidR="00CA6B58" w:rsidRPr="00C2370F">
        <w:rPr>
          <w:rFonts w:ascii="Arial" w:hAnsi="Arial" w:cs="Arial"/>
          <w:lang w:val="en-US" w:eastAsia="pt-PT"/>
        </w:rPr>
        <w:fldChar w:fldCharType="end"/>
      </w:r>
      <w:r w:rsidRPr="00C2370F">
        <w:rPr>
          <w:rFonts w:ascii="Arial" w:hAnsi="Arial" w:cs="Arial"/>
          <w:lang w:val="en-US" w:eastAsia="pt-PT"/>
        </w:rPr>
        <w:t xml:space="preserve">. </w:t>
      </w:r>
      <w:r w:rsidR="00F129F3" w:rsidRPr="00C2370F">
        <w:rPr>
          <w:rFonts w:ascii="Arial" w:hAnsi="Arial" w:cs="Arial"/>
          <w:lang w:val="en-US" w:eastAsia="pt-PT"/>
        </w:rPr>
        <w:t>Due to l</w:t>
      </w:r>
      <w:r w:rsidR="00E945B4" w:rsidRPr="00C2370F">
        <w:rPr>
          <w:rFonts w:ascii="Arial" w:hAnsi="Arial" w:cs="Arial"/>
          <w:lang w:val="en-US"/>
        </w:rPr>
        <w:t>anguage impairment, depress</w:t>
      </w:r>
      <w:r w:rsidR="002D6B43" w:rsidRPr="00C2370F">
        <w:rPr>
          <w:rFonts w:ascii="Arial" w:hAnsi="Arial" w:cs="Arial"/>
          <w:lang w:val="en-US"/>
        </w:rPr>
        <w:t>ion</w:t>
      </w:r>
      <w:r w:rsidR="00E06792" w:rsidRPr="00C2370F">
        <w:rPr>
          <w:rFonts w:ascii="Arial" w:hAnsi="Arial" w:cs="Arial"/>
          <w:lang w:val="en-US"/>
        </w:rPr>
        <w:t xml:space="preserve"> and psychiatric symptoms</w:t>
      </w:r>
      <w:r w:rsidR="002D6B43" w:rsidRPr="00C2370F">
        <w:rPr>
          <w:rFonts w:ascii="Arial" w:hAnsi="Arial" w:cs="Arial"/>
          <w:lang w:val="en-US"/>
        </w:rPr>
        <w:t xml:space="preserve"> in people with DS</w:t>
      </w:r>
      <w:r w:rsidR="00E945B4" w:rsidRPr="00C2370F">
        <w:rPr>
          <w:rFonts w:ascii="Arial" w:hAnsi="Arial" w:cs="Arial"/>
          <w:lang w:val="en-US"/>
        </w:rPr>
        <w:t xml:space="preserve"> </w:t>
      </w:r>
      <w:r w:rsidR="00E06792" w:rsidRPr="00C2370F">
        <w:rPr>
          <w:rFonts w:ascii="Arial" w:hAnsi="Arial" w:cs="Arial"/>
          <w:lang w:val="en-US"/>
        </w:rPr>
        <w:t>are</w:t>
      </w:r>
      <w:r w:rsidR="00E945B4" w:rsidRPr="00C2370F">
        <w:rPr>
          <w:rFonts w:ascii="Arial" w:hAnsi="Arial" w:cs="Arial"/>
          <w:lang w:val="en-US"/>
        </w:rPr>
        <w:t xml:space="preserve"> rarely verbalised and</w:t>
      </w:r>
      <w:r w:rsidR="00E06792" w:rsidRPr="00C2370F">
        <w:rPr>
          <w:rFonts w:ascii="Arial" w:hAnsi="Arial" w:cs="Arial"/>
          <w:lang w:val="en-US"/>
        </w:rPr>
        <w:t xml:space="preserve"> are</w:t>
      </w:r>
      <w:r w:rsidR="00E945B4" w:rsidRPr="00C2370F">
        <w:rPr>
          <w:rFonts w:ascii="Arial" w:hAnsi="Arial" w:cs="Arial"/>
          <w:lang w:val="en-US"/>
        </w:rPr>
        <w:t xml:space="preserve"> frequently perceived through behaviours like crying, depressed appearance, mood </w:t>
      </w:r>
      <w:r w:rsidR="007A16EA" w:rsidRPr="00C2370F">
        <w:rPr>
          <w:rFonts w:ascii="Arial" w:hAnsi="Arial" w:cs="Arial"/>
          <w:lang w:val="en-US"/>
        </w:rPr>
        <w:t>l</w:t>
      </w:r>
      <w:r w:rsidR="0096614C" w:rsidRPr="00C2370F">
        <w:rPr>
          <w:rFonts w:ascii="Arial" w:hAnsi="Arial" w:cs="Arial"/>
          <w:lang w:val="en-US"/>
        </w:rPr>
        <w:t>i</w:t>
      </w:r>
      <w:r w:rsidR="007A16EA" w:rsidRPr="00C2370F">
        <w:rPr>
          <w:rFonts w:ascii="Arial" w:hAnsi="Arial" w:cs="Arial"/>
          <w:lang w:val="en-US"/>
        </w:rPr>
        <w:t xml:space="preserve">ability </w:t>
      </w:r>
      <w:r w:rsidR="00E945B4" w:rsidRPr="00C2370F">
        <w:rPr>
          <w:rFonts w:ascii="Arial" w:hAnsi="Arial" w:cs="Arial"/>
          <w:lang w:val="en-US"/>
        </w:rPr>
        <w:t>and vegetative symptoms (disinterest, withdrawal and mutism, psycho</w:t>
      </w:r>
      <w:r w:rsidR="00E945B4" w:rsidRPr="00C2370F">
        <w:rPr>
          <w:rFonts w:ascii="Arial" w:hAnsi="Arial" w:cs="Arial"/>
          <w:lang w:val="en-US"/>
        </w:rPr>
        <w:softHyphen/>
        <w:t xml:space="preserve">motor retardation, appetite loss, weight loss and insomnia)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&lt;EndNote&gt;&lt;Cite&gt;&lt;Author&gt;Määttä&lt;/Author&gt;&lt;Year&gt;2006&lt;/Year&gt;&lt;RecNum&gt;75&lt;/RecNum&gt;&lt;DisplayText&gt;(10)&lt;/DisplayText&gt;&lt;record&gt;&lt;rec-number&gt;75&lt;/rec-number&gt;&lt;foreign-keys&gt;&lt;key app="EN" db-id="0sft2paaiwrxw8e2wf75apa70svwxarwsdrd"&gt;75&lt;/key&gt;&lt;/foreign-keys&gt;&lt;ref-type name="Journal Article"&gt;17&lt;/ref-type&gt;&lt;contributors&gt;&lt;authors&gt;&lt;author&gt;Määttä, Tuomo&lt;/author&gt;&lt;author&gt;Tervo-Määttä, Tuula&lt;/author&gt;&lt;author&gt;Taanila, Anja&lt;/author&gt;&lt;author&gt;Kaski, Markus&lt;/author&gt;&lt;author&gt;Iivanainen, Matti&lt;/author&gt;&lt;/authors&gt;&lt;/contributors&gt;&lt;auth-address&gt;Määttä, Tuomo, Service Centre of Kuusanmaki , 87250, Kajaani, Finland, tuomo.maatta@kainuu.fi&lt;/auth-address&gt;&lt;titles&gt;&lt;title&gt;Mental health, behaviour and intellectual abilities of people with Down syndrome&lt;/title&gt;&lt;secondary-title&gt;Down Syndrome: Research &amp;amp; Practice&lt;/secondary-title&gt;&lt;/titles&gt;&lt;pages&gt;37-43&lt;/pages&gt;&lt;volume&gt;11&lt;/volume&gt;&lt;number&gt;1&lt;/number&gt;&lt;keywords&gt;&lt;keyword&gt;mental health&lt;/keyword&gt;&lt;keyword&gt;adaptive behavior&lt;/keyword&gt;&lt;keyword&gt;intellectual abilities&lt;/keyword&gt;&lt;keyword&gt;Down syndrome&lt;/keyword&gt;&lt;keyword&gt;cognitive abilities&lt;/keyword&gt;&lt;keyword&gt;speech production&lt;/keyword&gt;&lt;keyword&gt;Cognitive Ability&lt;/keyword&gt;&lt;keyword&gt;Down&amp;apos;s Syndrome&lt;/keyword&gt;&lt;keyword&gt;Oral Communication&lt;/keyword&gt;&lt;/keywords&gt;&lt;dates&gt;&lt;year&gt;2006&lt;/year&gt;&lt;/dates&gt;&lt;pub-location&gt;United Kingdom&lt;/pub-location&gt;&lt;publisher&gt;Down Syndrome Educational Trust&lt;/publisher&gt;&lt;isbn&gt;1753-7606&amp;#xD;0968-7912&lt;/isbn&gt;&lt;accession-num&gt;2006-13447-006. First Author &amp;amp; Affiliation: Määttä, Tuomo&lt;/accession-num&gt;&lt;urls&gt;&lt;related-urls&gt;&lt;url&gt;http://search.ebscohost.com/login.aspx?direct=true&amp;amp;db=psyh&amp;amp;AN=2006-13447-006&amp;amp;lang=pt-br&amp;amp;site=ehost-live&amp;amp;scope=site&lt;/url&gt;&lt;url&gt;tuomo.maatta@kainuu.fi&lt;/url&gt;&lt;/related-urls&gt;&lt;/urls&gt;&lt;electronic-resource-num&gt;10.3104/reports.313&lt;/electronic-resource-num&gt;&lt;remote-database-name&gt;psyh&lt;/remote-database-name&gt;&lt;remote-database-provider&gt;EBSCOhost&lt;/remote-database-provider&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71" w:author="MReis" w:date="2014-01-07T19:45:00Z">
            <w:rPr/>
          </w:rPrChange>
        </w:rPr>
        <w:instrText>HYPERLINK \l "_ENREF_10" \o "Määttä, 2006 #75</w:instrText>
      </w:r>
      <w:r w:rsidR="00E54E45">
        <w:instrText>"</w:instrText>
      </w:r>
      <w:r w:rsidR="00CA6B58">
        <w:fldChar w:fldCharType="separate"/>
      </w:r>
      <w:r w:rsidR="00D232F0" w:rsidRPr="00C2370F">
        <w:rPr>
          <w:rFonts w:ascii="Arial" w:hAnsi="Arial" w:cs="Arial"/>
          <w:noProof/>
          <w:lang w:val="en-US"/>
        </w:rPr>
        <w:t>10</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E945B4" w:rsidRPr="00C2370F">
        <w:rPr>
          <w:rFonts w:ascii="Arial" w:hAnsi="Arial" w:cs="Arial"/>
          <w:lang w:val="en-US"/>
        </w:rPr>
        <w:t xml:space="preserve">. </w:t>
      </w:r>
      <w:r w:rsidR="007A16EA" w:rsidRPr="00C2370F">
        <w:rPr>
          <w:rFonts w:ascii="Arial" w:hAnsi="Arial" w:cs="Arial"/>
          <w:lang w:val="en-US"/>
        </w:rPr>
        <w:t>S</w:t>
      </w:r>
      <w:r w:rsidR="00E945B4" w:rsidRPr="00C2370F">
        <w:rPr>
          <w:rFonts w:ascii="Arial" w:hAnsi="Arial" w:cs="Arial"/>
          <w:lang w:val="en-US"/>
        </w:rPr>
        <w:t xml:space="preserve">ome of the cognitive deficits such as language </w:t>
      </w:r>
      <w:r w:rsidR="00BA2811" w:rsidRPr="00C2370F">
        <w:rPr>
          <w:rFonts w:ascii="Arial" w:hAnsi="Arial" w:cs="Arial"/>
          <w:lang w:val="en-US"/>
        </w:rPr>
        <w:t>impairment</w:t>
      </w:r>
      <w:r w:rsidR="00E945B4" w:rsidRPr="00C2370F">
        <w:rPr>
          <w:rFonts w:ascii="Arial" w:hAnsi="Arial" w:cs="Arial"/>
          <w:lang w:val="en-US"/>
        </w:rPr>
        <w:t xml:space="preserve"> or difficulty in following instructions may cause behaviour</w:t>
      </w:r>
      <w:r w:rsidR="007A16EA" w:rsidRPr="00C2370F">
        <w:rPr>
          <w:rFonts w:ascii="Arial" w:hAnsi="Arial" w:cs="Arial"/>
          <w:lang w:val="en-US"/>
        </w:rPr>
        <w:t>al problems</w:t>
      </w:r>
      <w:r w:rsidR="00E945B4" w:rsidRPr="00C2370F">
        <w:rPr>
          <w:rFonts w:ascii="Arial" w:hAnsi="Arial" w:cs="Arial"/>
          <w:lang w:val="en-US"/>
        </w:rPr>
        <w:t xml:space="preserve">, aggression and frustration </w:t>
      </w:r>
      <w:r w:rsidR="00CA6B58" w:rsidRPr="00C2370F">
        <w:rPr>
          <w:rFonts w:ascii="Arial" w:hAnsi="Arial" w:cs="Arial"/>
          <w:lang w:val="en-US"/>
        </w:rPr>
        <w:fldChar w:fldCharType="begin"/>
      </w:r>
      <w:r w:rsidR="00D232F0">
        <w:rPr>
          <w:rFonts w:ascii="Arial" w:hAnsi="Arial" w:cs="Arial"/>
          <w:lang w:val="en-US"/>
        </w:rPr>
        <w:instrText xml:space="preserve"> ADDIN EN.CITE &lt;EndNote&gt;&lt;Cite&gt;&lt;Author&gt;Deb&lt;/Author&gt;&lt;Year&gt;2007&lt;/Year&gt;&lt;RecNum&gt;63&lt;/RecNum&gt;&lt;DisplayText&gt;(32)&lt;/DisplayText&gt;&lt;record&gt;&lt;rec-number&gt;63&lt;/rec-number&gt;&lt;foreign-keys&gt;&lt;key app="EN" db-id="0sft2paaiwrxw8e2wf75apa70svwxarwsdrd"&gt;63&lt;/key&gt;&lt;/foreign-keys&gt;&lt;ref-type name="Journal Article"&gt;17&lt;/ref-type&gt;&lt;contributors&gt;&lt;authors&gt;&lt;author&gt;Deb, S.&lt;/author&gt;&lt;author&gt;Hare, M.&lt;/author&gt;&lt;author&gt;Prior, L.&lt;/author&gt;&lt;/authors&gt;&lt;/contributors&gt;&lt;titles&gt;&lt;title&gt;Symptoms of dementia among adults with Down&amp;apos;s syndrome: A qualitative study&lt;/title&gt;&lt;secondary-title&gt;Journal of Intellectual Disability Research&lt;/secondary-title&gt;&lt;/titles&gt;&lt;periodical&gt;&lt;full-title&gt;Journal of Intellectual Disability Research&lt;/full-title&gt;&lt;/periodical&gt;&lt;pages&gt;726-739&lt;/pages&gt;&lt;volume&gt;51&lt;/volume&gt;&lt;number&gt;9&lt;/number&gt;&lt;keywords&gt;&lt;keyword&gt;DEVELOPMENTAL disabilities&lt;/keyword&gt;&lt;keyword&gt;RESEARCH&lt;/keyword&gt;&lt;keyword&gt;PEOPLE with disabilities&lt;/keyword&gt;&lt;keyword&gt;DOWN syndrome&lt;/keyword&gt;&lt;keyword&gt;DEMENTIA&lt;/keyword&gt;&lt;keyword&gt;QUALITATIVE research&lt;/keyword&gt;&lt;keyword&gt;NEUROBEHAVIORAL disorders&lt;/keyword&gt;&lt;keyword&gt;MENTAL retardation&lt;/keyword&gt;&lt;keyword&gt;carer&amp;apos;s perspective&lt;/keyword&gt;&lt;keyword&gt;Down&amp;apos;s syndrome&lt;/keyword&gt;&lt;keyword&gt;qualitative study&lt;/keyword&gt;&lt;keyword&gt;screening instrument&lt;/keyword&gt;&lt;keyword&gt;symptoms&lt;/keyword&gt;&lt;/keywords&gt;&lt;dates&gt;&lt;year&gt;2007&lt;/year&gt;&lt;/dates&gt;&lt;publisher&gt;Wiley-Blackwell&lt;/publisher&gt;&lt;isbn&gt;09642633&lt;/isbn&gt;&lt;accession-num&gt;26100242&lt;/accession-num&gt;&lt;urls&gt;&lt;related-urls&gt;&lt;url&gt;http://search.ebscohost.com/login.aspx?direct=true&amp;amp;db=a9h&amp;amp;AN=26100242&amp;amp;lang=pt-br&amp;amp;site=ehost-live&amp;amp;scope=site&lt;/url&gt;&lt;/related-urls&gt;&lt;/urls&gt;&lt;electronic-resource-num&gt;10.1111/j.1365-2788.2007.00956.x&lt;/electronic-resource-num&gt;&lt;remote-database-name&gt;a9h&lt;/remote-database-name&gt;&lt;remote-database-provider&gt;EBSCOhost&lt;/remote-database-provider&gt;&lt;/record&gt;&lt;/Cite&gt;&lt;/EndNote&gt;</w:instrText>
      </w:r>
      <w:r w:rsidR="00CA6B58" w:rsidRPr="00C2370F">
        <w:rPr>
          <w:rFonts w:ascii="Arial" w:hAnsi="Arial" w:cs="Arial"/>
          <w:lang w:val="en-US"/>
        </w:rPr>
        <w:fldChar w:fldCharType="separate"/>
      </w:r>
      <w:r w:rsidR="00D232F0">
        <w:rPr>
          <w:rFonts w:ascii="Arial" w:hAnsi="Arial" w:cs="Arial"/>
          <w:noProof/>
          <w:lang w:val="en-US"/>
        </w:rPr>
        <w:t>(</w:t>
      </w:r>
      <w:hyperlink w:anchor="_ENREF_32" w:tooltip="Deb, 2007 #63" w:history="1">
        <w:r w:rsidR="00D232F0">
          <w:rPr>
            <w:rFonts w:ascii="Arial" w:hAnsi="Arial" w:cs="Arial"/>
            <w:noProof/>
            <w:lang w:val="en-US"/>
          </w:rPr>
          <w:t>32</w:t>
        </w:r>
      </w:hyperlink>
      <w:r w:rsidR="00D232F0">
        <w:rPr>
          <w:rFonts w:ascii="Arial" w:hAnsi="Arial" w:cs="Arial"/>
          <w:noProof/>
          <w:lang w:val="en-US"/>
        </w:rPr>
        <w:t>)</w:t>
      </w:r>
      <w:r w:rsidR="00CA6B58" w:rsidRPr="00C2370F">
        <w:rPr>
          <w:rFonts w:ascii="Arial" w:hAnsi="Arial" w:cs="Arial"/>
          <w:lang w:val="en-US"/>
        </w:rPr>
        <w:fldChar w:fldCharType="end"/>
      </w:r>
      <w:r w:rsidR="00E945B4" w:rsidRPr="00C2370F">
        <w:rPr>
          <w:rFonts w:ascii="Arial" w:hAnsi="Arial" w:cs="Arial"/>
          <w:lang w:val="en-US"/>
        </w:rPr>
        <w:t>.</w:t>
      </w:r>
      <w:r w:rsidR="00D05E70" w:rsidRPr="00C2370F">
        <w:rPr>
          <w:rFonts w:ascii="Arial" w:hAnsi="Arial" w:cs="Arial"/>
          <w:lang w:val="en-US"/>
        </w:rPr>
        <w:t xml:space="preserve"> On the other hand, the early-onset dementia of the Alzheimer type and cognitive decline can </w:t>
      </w:r>
      <w:r w:rsidR="003C08C5" w:rsidRPr="00C2370F">
        <w:rPr>
          <w:rFonts w:ascii="Arial" w:hAnsi="Arial" w:cs="Arial"/>
          <w:lang w:val="en-US"/>
        </w:rPr>
        <w:t>interfere with</w:t>
      </w:r>
      <w:r w:rsidR="00D05E70" w:rsidRPr="00C2370F">
        <w:rPr>
          <w:rFonts w:ascii="Arial" w:hAnsi="Arial" w:cs="Arial"/>
          <w:lang w:val="en-US"/>
        </w:rPr>
        <w:t xml:space="preserve"> the adequate identification of depressive symptoms; </w:t>
      </w:r>
      <w:r w:rsidR="007A16EA" w:rsidRPr="00C2370F">
        <w:rPr>
          <w:rFonts w:ascii="Arial" w:hAnsi="Arial" w:cs="Arial"/>
          <w:lang w:val="en-US"/>
        </w:rPr>
        <w:t xml:space="preserve">moreover, </w:t>
      </w:r>
      <w:r w:rsidR="00D05E70" w:rsidRPr="00C2370F">
        <w:rPr>
          <w:rFonts w:ascii="Arial" w:hAnsi="Arial" w:cs="Arial"/>
          <w:lang w:val="en-US"/>
        </w:rPr>
        <w:t xml:space="preserve">medical issues such as hypothyroidism can mimic or </w:t>
      </w:r>
      <w:r w:rsidR="003C08C5" w:rsidRPr="00C2370F">
        <w:rPr>
          <w:rFonts w:ascii="Arial" w:hAnsi="Arial" w:cs="Arial"/>
          <w:lang w:val="en-US"/>
        </w:rPr>
        <w:t>exacerbate</w:t>
      </w:r>
      <w:r w:rsidR="00D05E70" w:rsidRPr="00C2370F">
        <w:rPr>
          <w:rFonts w:ascii="Arial" w:hAnsi="Arial" w:cs="Arial"/>
          <w:lang w:val="en-US"/>
        </w:rPr>
        <w:t xml:space="preserve"> symptoms of depression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&lt;EndNote&gt;&lt;Cite&gt;&lt;Author&gt;Visootsak&lt;/Author&gt;&lt;Year&gt;2007&lt;/Year&gt;&lt;RecNum&gt;19&lt;/RecNum&gt;&lt;DisplayText&gt;(15)&lt;/DisplayText&gt;&lt;record&gt;&lt;rec-number&gt;19&lt;/rec-number&gt;&lt;foreign-keys&gt;&lt;key app="EN" db-id="0sft2paaiwrxw8e2wf75apa70svwxarwsdrd"&gt;19&lt;/key&gt;&lt;/foreign-keys&gt;&lt;ref-type name="Journal Article"&gt;17&lt;/ref-type&gt;&lt;contributors&gt;&lt;authors&gt;&lt;author&gt;Jeannie Visootsak&lt;/author&gt;&lt;author&gt;Stephanie Sherman&lt;/author&gt;&lt;/authors&gt;&lt;/contributors&gt;&lt;titles&gt;&lt;title&gt;Neuropsychiatric and behavioral aspects of Trisomy 21&lt;/title&gt;&lt;secondary-title&gt;Current Psychiatry Reports&lt;/secondary-title&gt;&lt;/titles&gt;&lt;pages&gt;135-140&lt;/pages&gt;&lt;volume&gt;9&lt;/volume&gt;&lt;number&gt;2&lt;/number&gt;&lt;dates&gt;&lt;year&gt;2007&lt;/year&gt;&lt;/dates&gt;&lt;urls&gt;&lt;/urls&gt;&lt;electronic-resource-num&gt; 10.1007/s11920-007-0083-x &lt;/electronic-resource-num&gt;&lt;/record&gt;&lt;/Cite&gt;&lt;/EndNote&gt;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72" w:author="MReis" w:date="2014-01-07T19:45:00Z">
            <w:rPr/>
          </w:rPrChange>
        </w:rPr>
        <w:instrText>HYPERLINK \l "_ENREF_15" \o "Visootsak, 2007 #19"</w:instrText>
      </w:r>
      <w:r w:rsidR="00CA6B58">
        <w:fldChar w:fldCharType="separate"/>
      </w:r>
      <w:r w:rsidR="00D232F0" w:rsidRPr="00C2370F">
        <w:rPr>
          <w:rFonts w:ascii="Arial" w:hAnsi="Arial" w:cs="Arial"/>
          <w:noProof/>
          <w:lang w:val="en-US"/>
        </w:rPr>
        <w:t>15</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D05E70" w:rsidRPr="00C2370F">
        <w:rPr>
          <w:rFonts w:ascii="Arial" w:hAnsi="Arial" w:cs="Arial"/>
          <w:lang w:val="en-US"/>
        </w:rPr>
        <w:t>.</w:t>
      </w:r>
    </w:p>
    <w:p w:rsidR="00853F3B" w:rsidRPr="00C2370F" w:rsidRDefault="00E765A2" w:rsidP="005612AE">
      <w:pPr>
        <w:spacing w:after="0" w:line="480" w:lineRule="auto"/>
        <w:contextualSpacing/>
        <w:rPr>
          <w:rFonts w:ascii="Arial" w:hAnsi="Arial" w:cs="Arial"/>
          <w:lang w:val="en-US"/>
        </w:rPr>
      </w:pPr>
      <w:r w:rsidRPr="00C2370F">
        <w:rPr>
          <w:rFonts w:ascii="Arial" w:hAnsi="Arial" w:cs="Arial"/>
          <w:lang w:val="en-US"/>
        </w:rPr>
        <w:t>S</w:t>
      </w:r>
      <w:r w:rsidR="00853F3B" w:rsidRPr="00C2370F">
        <w:rPr>
          <w:rFonts w:ascii="Arial" w:hAnsi="Arial" w:cs="Arial"/>
          <w:lang w:val="en-US"/>
        </w:rPr>
        <w:t xml:space="preserve">everal studies indicate that adults with DS </w:t>
      </w:r>
      <w:r w:rsidR="007A16EA" w:rsidRPr="00C2370F">
        <w:rPr>
          <w:rFonts w:ascii="Arial" w:hAnsi="Arial" w:cs="Arial"/>
          <w:lang w:val="en-US"/>
        </w:rPr>
        <w:t xml:space="preserve">are at a </w:t>
      </w:r>
      <w:r w:rsidR="00853F3B" w:rsidRPr="00C2370F">
        <w:rPr>
          <w:rFonts w:ascii="Arial" w:hAnsi="Arial" w:cs="Arial"/>
          <w:lang w:val="en-US"/>
        </w:rPr>
        <w:t xml:space="preserve">particularly </w:t>
      </w:r>
      <w:r w:rsidR="007A16EA" w:rsidRPr="00C2370F">
        <w:rPr>
          <w:rFonts w:ascii="Arial" w:hAnsi="Arial" w:cs="Arial"/>
          <w:lang w:val="en-US"/>
        </w:rPr>
        <w:t>high</w:t>
      </w:r>
      <w:r w:rsidR="00853F3B" w:rsidRPr="00C2370F">
        <w:rPr>
          <w:rFonts w:ascii="Arial" w:hAnsi="Arial" w:cs="Arial"/>
          <w:lang w:val="en-US"/>
        </w:rPr>
        <w:t xml:space="preserve"> risk for early</w:t>
      </w:r>
      <w:r w:rsidR="007A16EA" w:rsidRPr="00C2370F">
        <w:rPr>
          <w:rFonts w:ascii="Arial" w:hAnsi="Arial" w:cs="Arial"/>
          <w:lang w:val="en-US"/>
        </w:rPr>
        <w:t>-</w:t>
      </w:r>
      <w:r w:rsidR="00853F3B" w:rsidRPr="00C2370F">
        <w:rPr>
          <w:rFonts w:ascii="Arial" w:hAnsi="Arial" w:cs="Arial"/>
          <w:lang w:val="en-US"/>
        </w:rPr>
        <w:t xml:space="preserve">onset </w:t>
      </w:r>
      <w:r w:rsidR="007A16EA" w:rsidRPr="00C2370F">
        <w:rPr>
          <w:rFonts w:ascii="Arial" w:hAnsi="Arial" w:cs="Arial"/>
          <w:lang w:val="en-US"/>
        </w:rPr>
        <w:t xml:space="preserve">dementia </w:t>
      </w:r>
      <w:r w:rsidR="00853F3B" w:rsidRPr="00C2370F">
        <w:rPr>
          <w:rFonts w:ascii="Arial" w:hAnsi="Arial" w:cs="Arial"/>
          <w:lang w:val="en-US"/>
        </w:rPr>
        <w:t xml:space="preserve">and </w:t>
      </w:r>
      <w:r w:rsidR="007A16EA" w:rsidRPr="00C2370F">
        <w:rPr>
          <w:rFonts w:ascii="Arial" w:hAnsi="Arial" w:cs="Arial"/>
          <w:lang w:val="en-US"/>
        </w:rPr>
        <w:t>have high rates</w:t>
      </w:r>
      <w:r w:rsidR="00853F3B" w:rsidRPr="00C2370F">
        <w:rPr>
          <w:rFonts w:ascii="Arial" w:hAnsi="Arial" w:cs="Arial"/>
          <w:lang w:val="en-US"/>
        </w:rPr>
        <w:t xml:space="preserve"> of dementia of Alzheimer’s type </w:t>
      </w:r>
      <w:r w:rsidR="00CA6B58" w:rsidRPr="00C2370F">
        <w:rPr>
          <w:rFonts w:ascii="Arial" w:hAnsi="Arial" w:cs="Arial"/>
          <w:lang w:val="en-US"/>
        </w:rPr>
        <w:fldChar w:fldCharType="begin">
          <w:fldData xml:space="preserve">PEVuZE5vdGU+PENpdGU+PEF1dGhvcj5DaGFwbWFuPC9BdXRob3I+PFllYXI+MjAwMDwvWWVhcj48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PEVuZE5vdGU+PENpdGU+PEF1dGhvcj5DaGFwbWFuPC9BdXRob3I+PFllYXI+MjAwMDwvWWVhcj48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D232F0">
        <w:rPr>
          <w:rFonts w:ascii="Arial" w:hAnsi="Arial" w:cs="Arial"/>
          <w:noProof/>
          <w:lang w:val="en-US"/>
        </w:rPr>
        <w:t>(</w:t>
      </w:r>
      <w:r w:rsidR="00CA6B58">
        <w:fldChar w:fldCharType="begin"/>
      </w:r>
      <w:r w:rsidR="00CA6B58" w:rsidRPr="00CA6B58">
        <w:rPr>
          <w:lang w:val="en-US"/>
          <w:rPrChange w:id="73" w:author="MReis" w:date="2014-01-07T19:45:00Z">
            <w:rPr/>
          </w:rPrChange>
        </w:rPr>
        <w:instrText>HYPERLINK \l "_ENREF_6" \o "Chapman, 2000 #64"</w:instrText>
      </w:r>
      <w:r w:rsidR="00CA6B58">
        <w:fldChar w:fldCharType="separate"/>
      </w:r>
      <w:r w:rsidR="00D232F0">
        <w:rPr>
          <w:rFonts w:ascii="Arial" w:hAnsi="Arial" w:cs="Arial"/>
          <w:noProof/>
          <w:lang w:val="en-US"/>
        </w:rPr>
        <w:t>6</w:t>
      </w:r>
      <w:r w:rsidR="00CA6B58">
        <w:fldChar w:fldCharType="end"/>
      </w:r>
      <w:r w:rsidR="00D232F0">
        <w:rPr>
          <w:rFonts w:ascii="Arial" w:hAnsi="Arial" w:cs="Arial"/>
          <w:noProof/>
          <w:lang w:val="en-US"/>
        </w:rPr>
        <w:t xml:space="preserve">, </w:t>
      </w:r>
      <w:r w:rsidR="00CA6B58">
        <w:fldChar w:fldCharType="begin"/>
      </w:r>
      <w:r w:rsidR="00CA6B58" w:rsidRPr="00CA6B58">
        <w:rPr>
          <w:lang w:val="en-US"/>
          <w:rPrChange w:id="74" w:author="MReis" w:date="2014-01-07T19:45:00Z">
            <w:rPr/>
          </w:rPrChange>
        </w:rPr>
        <w:instrText>HYPERLINK \l "_ENREF_15" \o "Visootsak, 2007 #19"</w:instrText>
      </w:r>
      <w:r w:rsidR="00CA6B58">
        <w:fldChar w:fldCharType="separate"/>
      </w:r>
      <w:r w:rsidR="00D232F0">
        <w:rPr>
          <w:rFonts w:ascii="Arial" w:hAnsi="Arial" w:cs="Arial"/>
          <w:noProof/>
          <w:lang w:val="en-US"/>
        </w:rPr>
        <w:t>15</w:t>
      </w:r>
      <w:r w:rsidR="00CA6B58">
        <w:fldChar w:fldCharType="end"/>
      </w:r>
      <w:r w:rsidR="00D232F0">
        <w:rPr>
          <w:rFonts w:ascii="Arial" w:hAnsi="Arial" w:cs="Arial"/>
          <w:noProof/>
          <w:lang w:val="en-US"/>
        </w:rPr>
        <w:t xml:space="preserve">, </w:t>
      </w:r>
      <w:r w:rsidR="00CA6B58">
        <w:fldChar w:fldCharType="begin"/>
      </w:r>
      <w:r w:rsidR="00CA6B58" w:rsidRPr="00CA6B58">
        <w:rPr>
          <w:lang w:val="en-US"/>
          <w:rPrChange w:id="75" w:author="MReis" w:date="2014-01-07T19:45:00Z">
            <w:rPr/>
          </w:rPrChange>
        </w:rPr>
        <w:instrText>HYPERLINK \l "_ENREF_33" \o "Esbensen, 2008 #58"</w:instrText>
      </w:r>
      <w:r w:rsidR="00CA6B58">
        <w:fldChar w:fldCharType="separate"/>
      </w:r>
      <w:r w:rsidR="00D232F0">
        <w:rPr>
          <w:rFonts w:ascii="Arial" w:hAnsi="Arial" w:cs="Arial"/>
          <w:noProof/>
          <w:lang w:val="en-US"/>
        </w:rPr>
        <w:t>33</w:t>
      </w:r>
      <w:r w:rsidR="00CA6B58">
        <w:fldChar w:fldCharType="end"/>
      </w:r>
      <w:r w:rsidR="00D232F0">
        <w:rPr>
          <w:rFonts w:ascii="Arial" w:hAnsi="Arial" w:cs="Arial"/>
          <w:noProof/>
          <w:lang w:val="en-US"/>
        </w:rPr>
        <w:t xml:space="preserve">, </w:t>
      </w:r>
      <w:r w:rsidR="00CA6B58">
        <w:fldChar w:fldCharType="begin"/>
      </w:r>
      <w:r w:rsidR="00CA6B58" w:rsidRPr="00CA6B58">
        <w:rPr>
          <w:lang w:val="en-US"/>
          <w:rPrChange w:id="76" w:author="MReis" w:date="2014-01-07T19:45:00Z">
            <w:rPr/>
          </w:rPrChange>
        </w:rPr>
        <w:instrText>HYPERLINK \l "_ENREF_34" \o "Torr, 2010 #52"</w:instrText>
      </w:r>
      <w:r w:rsidR="00CA6B58">
        <w:fldChar w:fldCharType="separate"/>
      </w:r>
      <w:r w:rsidR="00D232F0">
        <w:rPr>
          <w:rFonts w:ascii="Arial" w:hAnsi="Arial" w:cs="Arial"/>
          <w:noProof/>
          <w:lang w:val="en-US"/>
        </w:rPr>
        <w:t>34</w:t>
      </w:r>
      <w:r w:rsidR="00CA6B58">
        <w:fldChar w:fldCharType="end"/>
      </w:r>
      <w:r w:rsidR="00D232F0">
        <w:rPr>
          <w:rFonts w:ascii="Arial" w:hAnsi="Arial" w:cs="Arial"/>
          <w:noProof/>
          <w:lang w:val="en-US"/>
        </w:rPr>
        <w:t>)</w:t>
      </w:r>
      <w:r w:rsidR="00CA6B58" w:rsidRPr="00C2370F">
        <w:rPr>
          <w:rFonts w:ascii="Arial" w:hAnsi="Arial" w:cs="Arial"/>
          <w:lang w:val="en-US"/>
        </w:rPr>
        <w:fldChar w:fldCharType="end"/>
      </w:r>
      <w:r w:rsidR="00853F3B" w:rsidRPr="00C2370F">
        <w:rPr>
          <w:rFonts w:ascii="Arial" w:hAnsi="Arial" w:cs="Arial"/>
          <w:lang w:val="en-US"/>
        </w:rPr>
        <w:t xml:space="preserve">. </w:t>
      </w:r>
      <w:r w:rsidR="00B1131A" w:rsidRPr="00C2370F">
        <w:rPr>
          <w:rFonts w:ascii="Arial" w:hAnsi="Arial" w:cs="Arial"/>
          <w:lang w:val="en-US"/>
        </w:rPr>
        <w:t>As previously stated, t</w:t>
      </w:r>
      <w:r w:rsidR="00853F3B" w:rsidRPr="00C2370F">
        <w:rPr>
          <w:rFonts w:ascii="Arial" w:hAnsi="Arial" w:cs="Arial"/>
          <w:lang w:val="en-US"/>
        </w:rPr>
        <w:t xml:space="preserve">his disorder is associated with substantial comorbidity and mortality, and frequently overshadows the diagnosis of the other disorders of aging </w:t>
      </w:r>
      <w:r w:rsidR="00CA6B58" w:rsidRPr="00C2370F">
        <w:rPr>
          <w:rFonts w:ascii="Arial" w:hAnsi="Arial" w:cs="Arial"/>
          <w:lang w:val="en-US"/>
        </w:rPr>
        <w:fldChar w:fldCharType="begin"/>
      </w:r>
      <w:r w:rsidR="00D232F0">
        <w:rPr>
          <w:rFonts w:ascii="Arial" w:hAnsi="Arial" w:cs="Arial"/>
          <w:lang w:val="en-US"/>
        </w:rPr>
        <w:instrText xml:space="preserve"> ADDIN EN.CITE &lt;EndNote&gt;&lt;Cite&gt;&lt;Author&gt;Torr&lt;/Author&gt;&lt;Year&gt;2010&lt;/Year&gt;&lt;RecNum&gt;52&lt;/RecNum&gt;&lt;DisplayText&gt;(34)&lt;/DisplayText&gt;&lt;record&gt;&lt;rec-number&gt;52&lt;/rec-number&gt;&lt;foreign-keys&gt;&lt;key app="EN" db-id="0sft2paaiwrxw8e2wf75apa70svwxarwsdrd"&gt;52&lt;/key&gt;&lt;/foreign-keys&gt;&lt;ref-type name="Journal Article"&gt;17&lt;/ref-type&gt;&lt;contributors&gt;&lt;authors&gt;&lt;author&gt;Torr, Jennifer&lt;/author&gt;&lt;author&gt;Strydom, Andre&lt;/author&gt;&lt;author&gt;Patti, Paul&lt;/author&gt;&lt;author&gt;Jokinen, Nancy&lt;/author&gt;&lt;/authors&gt;&lt;/contributors&gt;&lt;titles&gt;&lt;title&gt;Aging in Down syndrome: Morbidity and mortality&lt;/title&gt;&lt;secondary-title&gt;Journal of Policy &amp;amp; Practice in Intellectual Disabilities&lt;/secondary-title&gt;&lt;/titles&gt;&lt;pages&gt;70-81&lt;/pages&gt;&lt;volume&gt;7&lt;/volume&gt;&lt;number&gt;1&lt;/number&gt;&lt;keywords&gt;&lt;keyword&gt;OLDER people -- Diseases&lt;/keyword&gt;&lt;keyword&gt;DOWN syndrome&lt;/keyword&gt;&lt;keyword&gt;MORTALITY&lt;/keyword&gt;&lt;keyword&gt;LIFE expectancy&lt;/keyword&gt;&lt;keyword&gt;DEMENTIA&lt;/keyword&gt;&lt;keyword&gt;GERIATRICIANS&lt;/keyword&gt;&lt;keyword&gt;aging&lt;/keyword&gt;&lt;keyword&gt;health&lt;/keyword&gt;&lt;keyword&gt;morbidity&lt;/keyword&gt;&lt;/keywords&gt;&lt;dates&gt;&lt;year&gt;2010&lt;/year&gt;&lt;/dates&gt;&lt;publisher&gt;Wiley-Blackwell&lt;/publisher&gt;&lt;isbn&gt;17411122&lt;/isbn&gt;&lt;accession-num&gt;48368159&lt;/accession-num&gt;&lt;urls&gt;&lt;related-urls&gt;&lt;url&gt;http://search.ebscohost.com/login.aspx?direct=true&amp;amp;db=a9h&amp;amp;AN=48368159&amp;amp;lang=pt-br&amp;amp;site=ehost-live&amp;amp;scope=site&lt;/url&gt;&lt;/related-urls&gt;&lt;/urls&gt;&lt;electronic-resource-num&gt;10.1111/j.1741-1130.2010.00249.x&lt;/electronic-resource-num&gt;&lt;remote-database-name&gt;a9h&lt;/remote-database-name&gt;&lt;remote-database-provider&gt;EBSCOhost&lt;/remote-database-provider&gt;&lt;/record&gt;&lt;/Cite&gt;&lt;/EndNote&gt;</w:instrText>
      </w:r>
      <w:r w:rsidR="00CA6B58" w:rsidRPr="00C2370F">
        <w:rPr>
          <w:rFonts w:ascii="Arial" w:hAnsi="Arial" w:cs="Arial"/>
          <w:lang w:val="en-US"/>
        </w:rPr>
        <w:fldChar w:fldCharType="separate"/>
      </w:r>
      <w:r w:rsidR="00D232F0">
        <w:rPr>
          <w:rFonts w:ascii="Arial" w:hAnsi="Arial" w:cs="Arial"/>
          <w:noProof/>
          <w:lang w:val="en-US"/>
        </w:rPr>
        <w:t>(</w:t>
      </w:r>
      <w:r w:rsidR="00CA6B58">
        <w:fldChar w:fldCharType="begin"/>
      </w:r>
      <w:r w:rsidR="00CA6B58" w:rsidRPr="00CA6B58">
        <w:rPr>
          <w:lang w:val="en-US"/>
          <w:rPrChange w:id="77" w:author="MReis" w:date="2014-01-07T19:45:00Z">
            <w:rPr/>
          </w:rPrChange>
        </w:rPr>
        <w:instrText>HYPERLINK \l "_ENREF_34" \o "Torr, 2010 #52"</w:instrText>
      </w:r>
      <w:r w:rsidR="00CA6B58">
        <w:fldChar w:fldCharType="separate"/>
      </w:r>
      <w:r w:rsidR="00D232F0">
        <w:rPr>
          <w:rFonts w:ascii="Arial" w:hAnsi="Arial" w:cs="Arial"/>
          <w:noProof/>
          <w:lang w:val="en-US"/>
        </w:rPr>
        <w:t>34</w:t>
      </w:r>
      <w:r w:rsidR="00CA6B58">
        <w:fldChar w:fldCharType="end"/>
      </w:r>
      <w:r w:rsidR="00D232F0">
        <w:rPr>
          <w:rFonts w:ascii="Arial" w:hAnsi="Arial" w:cs="Arial"/>
          <w:noProof/>
          <w:lang w:val="en-US"/>
        </w:rPr>
        <w:t>)</w:t>
      </w:r>
      <w:r w:rsidR="00CA6B58" w:rsidRPr="00C2370F">
        <w:rPr>
          <w:rFonts w:ascii="Arial" w:hAnsi="Arial" w:cs="Arial"/>
          <w:lang w:val="en-US"/>
        </w:rPr>
        <w:fldChar w:fldCharType="end"/>
      </w:r>
      <w:r w:rsidR="007A16EA" w:rsidRPr="00C2370F">
        <w:rPr>
          <w:rFonts w:ascii="Arial" w:hAnsi="Arial" w:cs="Arial"/>
          <w:lang w:val="en-US"/>
        </w:rPr>
        <w:t>. D</w:t>
      </w:r>
      <w:r w:rsidR="00853F3B" w:rsidRPr="00C2370F">
        <w:rPr>
          <w:rFonts w:ascii="Arial" w:hAnsi="Arial" w:cs="Arial"/>
          <w:lang w:val="en-US"/>
        </w:rPr>
        <w:t>ifferential diagnosis</w:t>
      </w:r>
      <w:r w:rsidR="007A16EA" w:rsidRPr="00C2370F">
        <w:rPr>
          <w:rFonts w:ascii="Arial" w:hAnsi="Arial" w:cs="Arial"/>
          <w:lang w:val="en-US"/>
        </w:rPr>
        <w:t xml:space="preserve"> requires the</w:t>
      </w:r>
      <w:r w:rsidR="00853F3B" w:rsidRPr="00C2370F">
        <w:rPr>
          <w:rFonts w:ascii="Arial" w:hAnsi="Arial" w:cs="Arial"/>
          <w:lang w:val="en-US"/>
        </w:rPr>
        <w:t xml:space="preserve"> exclu</w:t>
      </w:r>
      <w:r w:rsidR="007A16EA" w:rsidRPr="00C2370F">
        <w:rPr>
          <w:rFonts w:ascii="Arial" w:hAnsi="Arial" w:cs="Arial"/>
          <w:lang w:val="en-US"/>
        </w:rPr>
        <w:t>sion of</w:t>
      </w:r>
      <w:r w:rsidR="00AB6061" w:rsidRPr="00C2370F">
        <w:rPr>
          <w:rFonts w:ascii="Arial" w:hAnsi="Arial" w:cs="Arial"/>
          <w:lang w:val="en-US"/>
        </w:rPr>
        <w:t xml:space="preserve"> </w:t>
      </w:r>
      <w:r w:rsidR="00853F3B" w:rsidRPr="00C2370F">
        <w:rPr>
          <w:rFonts w:ascii="Arial" w:hAnsi="Arial" w:cs="Arial"/>
          <w:lang w:val="en-US"/>
        </w:rPr>
        <w:t xml:space="preserve">other causes of </w:t>
      </w:r>
      <w:r w:rsidR="006E72F7" w:rsidRPr="00C2370F">
        <w:rPr>
          <w:rFonts w:ascii="Arial" w:hAnsi="Arial" w:cs="Arial"/>
          <w:lang w:val="en-US"/>
        </w:rPr>
        <w:t>cognitive decline</w:t>
      </w:r>
      <w:r w:rsidR="006E72F7" w:rsidRPr="00C2370F">
        <w:rPr>
          <w:rFonts w:ascii="Arial" w:hAnsi="Arial" w:cs="Arial"/>
          <w:color w:val="FF0000"/>
          <w:lang w:val="en-US"/>
        </w:rPr>
        <w:t xml:space="preserve"> </w:t>
      </w:r>
      <w:r w:rsidR="00853F3B" w:rsidRPr="00C2370F">
        <w:rPr>
          <w:rFonts w:ascii="Arial" w:hAnsi="Arial" w:cs="Arial"/>
          <w:lang w:val="en-US"/>
        </w:rPr>
        <w:t xml:space="preserve">such </w:t>
      </w:r>
      <w:r w:rsidR="00AB6061" w:rsidRPr="00C2370F">
        <w:rPr>
          <w:rFonts w:ascii="Arial" w:hAnsi="Arial" w:cs="Arial"/>
          <w:lang w:val="en-US"/>
        </w:rPr>
        <w:t>as medical conditions</w:t>
      </w:r>
      <w:r w:rsidR="00853F3B" w:rsidRPr="00C2370F">
        <w:rPr>
          <w:rFonts w:ascii="Arial" w:hAnsi="Arial" w:cs="Arial"/>
          <w:lang w:val="en-US"/>
        </w:rPr>
        <w:t>, medication</w:t>
      </w:r>
      <w:r w:rsidR="00AB6061" w:rsidRPr="00C2370F">
        <w:rPr>
          <w:rFonts w:ascii="Arial" w:hAnsi="Arial" w:cs="Arial"/>
          <w:lang w:val="en-US"/>
        </w:rPr>
        <w:t xml:space="preserve"> effects,</w:t>
      </w:r>
      <w:r w:rsidR="00853F3B" w:rsidRPr="00C2370F">
        <w:rPr>
          <w:rFonts w:ascii="Arial" w:hAnsi="Arial" w:cs="Arial"/>
          <w:lang w:val="en-US"/>
        </w:rPr>
        <w:t xml:space="preserve"> psychiatric disorders</w:t>
      </w:r>
      <w:r w:rsidR="00AB6061" w:rsidRPr="00C2370F">
        <w:rPr>
          <w:rFonts w:ascii="Arial" w:hAnsi="Arial" w:cs="Arial"/>
          <w:lang w:val="en-US"/>
        </w:rPr>
        <w:t>,</w:t>
      </w:r>
      <w:r w:rsidR="00853F3B" w:rsidRPr="00C2370F">
        <w:rPr>
          <w:rFonts w:ascii="Arial" w:hAnsi="Arial" w:cs="Arial"/>
          <w:lang w:val="en-US"/>
        </w:rPr>
        <w:t xml:space="preserve"> changes in environment/bereavement and abuse </w:t>
      </w:r>
      <w:r w:rsidR="00CA6B58" w:rsidRPr="00C2370F">
        <w:rPr>
          <w:rFonts w:ascii="Arial" w:hAnsi="Arial" w:cs="Arial"/>
          <w:lang w:val="en-US"/>
        </w:rPr>
        <w:fldChar w:fldCharType="begin">
          <w:fldData xml:space="preserve">PEVuZE5vdGU+PENpdGU+PEF1dGhvcj5TdGFudG9uPC9BdXRob3I+PFllYXI+MjAwNDwvWWVhcj48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</w:fldData>
        </w:fldChar>
      </w:r>
      <w:r w:rsidR="00D232F0">
        <w:rPr>
          <w:rFonts w:ascii="Arial" w:hAnsi="Arial" w:cs="Arial"/>
          <w:lang w:val="en-US"/>
        </w:rPr>
        <w:instrText xml:space="preserve"> ADDIN EN.CITE </w:instrText>
      </w:r>
      <w:r w:rsidR="00CA6B58">
        <w:rPr>
          <w:rFonts w:ascii="Arial" w:hAnsi="Arial" w:cs="Arial"/>
          <w:lang w:val="en-US"/>
        </w:rPr>
        <w:fldChar w:fldCharType="begin">
          <w:fldData xml:space="preserve">PEVuZE5vdGU+PENpdGU+PEF1dGhvcj5TdGFudG9uPC9BdXRob3I+PFllYXI+MjAwNDwvWWVhcj48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</w:fldData>
        </w:fldChar>
      </w:r>
      <w:r w:rsidR="00D232F0">
        <w:rPr>
          <w:rFonts w:ascii="Arial" w:hAnsi="Arial" w:cs="Arial"/>
          <w:lang w:val="en-US"/>
        </w:rPr>
        <w:instrText xml:space="preserve"> ADDIN EN.CITE.DATA </w:instrText>
      </w:r>
      <w:r w:rsidR="00CA6B58">
        <w:rPr>
          <w:rFonts w:ascii="Arial" w:hAnsi="Arial" w:cs="Arial"/>
          <w:lang w:val="en-US"/>
        </w:rPr>
      </w:r>
      <w:r w:rsidR="00CA6B58">
        <w:rPr>
          <w:rFonts w:ascii="Arial" w:hAnsi="Arial" w:cs="Arial"/>
          <w:lang w:val="en-US"/>
        </w:rPr>
        <w:fldChar w:fldCharType="end"/>
      </w:r>
      <w:r w:rsidR="00CA6B58" w:rsidRPr="00C2370F">
        <w:rPr>
          <w:rFonts w:ascii="Arial" w:hAnsi="Arial" w:cs="Arial"/>
          <w:lang w:val="en-US"/>
        </w:rPr>
      </w:r>
      <w:r w:rsidR="00CA6B58" w:rsidRPr="00C2370F">
        <w:rPr>
          <w:rFonts w:ascii="Arial" w:hAnsi="Arial" w:cs="Arial"/>
          <w:lang w:val="en-US"/>
        </w:rPr>
        <w:fldChar w:fldCharType="separate"/>
      </w:r>
      <w:r w:rsidR="00D232F0">
        <w:rPr>
          <w:rFonts w:ascii="Arial" w:hAnsi="Arial" w:cs="Arial"/>
          <w:noProof/>
          <w:lang w:val="en-US"/>
        </w:rPr>
        <w:t>(</w:t>
      </w:r>
      <w:r w:rsidR="00CA6B58">
        <w:fldChar w:fldCharType="begin"/>
      </w:r>
      <w:r w:rsidR="00CA6B58" w:rsidRPr="00CA6B58">
        <w:rPr>
          <w:lang w:val="en-US"/>
          <w:rPrChange w:id="78" w:author="MReis" w:date="2014-01-07T19:45:00Z">
            <w:rPr/>
          </w:rPrChange>
        </w:rPr>
        <w:instrText>HYPERLINK \l "_ENREF_9" \o "Stanton, 2004 #30"</w:instrText>
      </w:r>
      <w:r w:rsidR="00CA6B58">
        <w:fldChar w:fldCharType="separate"/>
      </w:r>
      <w:r w:rsidR="00D232F0">
        <w:rPr>
          <w:rFonts w:ascii="Arial" w:hAnsi="Arial" w:cs="Arial"/>
          <w:noProof/>
          <w:lang w:val="en-US"/>
        </w:rPr>
        <w:t>9</w:t>
      </w:r>
      <w:r w:rsidR="00CA6B58">
        <w:fldChar w:fldCharType="end"/>
      </w:r>
      <w:r w:rsidR="00D232F0">
        <w:rPr>
          <w:rFonts w:ascii="Arial" w:hAnsi="Arial" w:cs="Arial"/>
          <w:noProof/>
          <w:lang w:val="en-US"/>
        </w:rPr>
        <w:t xml:space="preserve">, </w:t>
      </w:r>
      <w:r w:rsidR="00CA6B58">
        <w:fldChar w:fldCharType="begin"/>
      </w:r>
      <w:r w:rsidR="00CA6B58" w:rsidRPr="00CA6B58">
        <w:rPr>
          <w:lang w:val="en-US"/>
          <w:rPrChange w:id="79" w:author="MReis" w:date="2014-01-07T19:45:00Z">
            <w:rPr/>
          </w:rPrChange>
        </w:rPr>
        <w:instrText>HYPERLINK \l "_ENREF_14" \o "Henderson, 2007 #16"</w:instrText>
      </w:r>
      <w:r w:rsidR="00CA6B58">
        <w:fldChar w:fldCharType="separate"/>
      </w:r>
      <w:r w:rsidR="00D232F0">
        <w:rPr>
          <w:rFonts w:ascii="Arial" w:hAnsi="Arial" w:cs="Arial"/>
          <w:noProof/>
          <w:lang w:val="en-US"/>
        </w:rPr>
        <w:t>14</w:t>
      </w:r>
      <w:r w:rsidR="00CA6B58">
        <w:fldChar w:fldCharType="end"/>
      </w:r>
      <w:r w:rsidR="00D232F0">
        <w:rPr>
          <w:rFonts w:ascii="Arial" w:hAnsi="Arial" w:cs="Arial"/>
          <w:noProof/>
          <w:lang w:val="en-US"/>
        </w:rPr>
        <w:t xml:space="preserve">, </w:t>
      </w:r>
      <w:r w:rsidR="00CA6B58">
        <w:fldChar w:fldCharType="begin"/>
      </w:r>
      <w:r w:rsidR="00CA6B58" w:rsidRPr="00CA6B58">
        <w:rPr>
          <w:lang w:val="en-US"/>
          <w:rPrChange w:id="80" w:author="MReis" w:date="2014-01-07T19:45:00Z">
            <w:rPr/>
          </w:rPrChange>
        </w:rPr>
        <w:instrText>HYPERLINK \l "_ENREF_35" \o "Margallo-Lana, 2007 #61"</w:instrText>
      </w:r>
      <w:r w:rsidR="00CA6B58">
        <w:fldChar w:fldCharType="separate"/>
      </w:r>
      <w:r w:rsidR="00D232F0">
        <w:rPr>
          <w:rFonts w:ascii="Arial" w:hAnsi="Arial" w:cs="Arial"/>
          <w:noProof/>
          <w:lang w:val="en-US"/>
        </w:rPr>
        <w:t>35</w:t>
      </w:r>
      <w:r w:rsidR="00CA6B58">
        <w:fldChar w:fldCharType="end"/>
      </w:r>
      <w:r w:rsidR="00D232F0">
        <w:rPr>
          <w:rFonts w:ascii="Arial" w:hAnsi="Arial" w:cs="Arial"/>
          <w:noProof/>
          <w:lang w:val="en-US"/>
        </w:rPr>
        <w:t>)</w:t>
      </w:r>
      <w:r w:rsidR="00CA6B58" w:rsidRPr="00C2370F">
        <w:rPr>
          <w:rFonts w:ascii="Arial" w:hAnsi="Arial" w:cs="Arial"/>
          <w:lang w:val="en-US"/>
        </w:rPr>
        <w:fldChar w:fldCharType="end"/>
      </w:r>
      <w:r w:rsidR="00853F3B" w:rsidRPr="00C2370F">
        <w:rPr>
          <w:rFonts w:ascii="Arial" w:hAnsi="Arial" w:cs="Arial"/>
          <w:lang w:val="en-US"/>
        </w:rPr>
        <w:t xml:space="preserve">. </w:t>
      </w:r>
      <w:r w:rsidR="00B1131A" w:rsidRPr="00C2370F">
        <w:rPr>
          <w:rFonts w:ascii="Arial" w:hAnsi="Arial" w:cs="Arial"/>
          <w:lang w:val="en-US"/>
        </w:rPr>
        <w:t xml:space="preserve">It is also essential to correctly differentiate age-related cognitive decline from early dementia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&lt;EndNote&gt;&lt;Cite&gt;&lt;Author&gt;Stanton&lt;/Author&gt;&lt;Year&gt;2004&lt;/Year&gt;&lt;RecNum&gt;30&lt;/RecNum&gt;&lt;DisplayText&gt;(9)&lt;/DisplayText&gt;&lt;record&gt;&lt;rec-number&gt;30&lt;/rec-number&gt;&lt;foreign-keys&gt;&lt;key app="EN" db-id="0sft2paaiwrxw8e2wf75apa70svwxarwsdrd"&gt;30&lt;/key&gt;&lt;/foreign-keys&gt;&lt;ref-type name="Journal Article"&gt;17&lt;/ref-type&gt;&lt;contributors&gt;&lt;authors&gt;&lt;author&gt;Lisa R. Stanton &lt;/author&gt;&lt;author&gt;Rikus H. Coetzee&lt;/author&gt;&lt;/authors&gt;&lt;/contributors&gt;&lt;titles&gt;&lt;title&gt;Down&amp;apos;s syndrome and dementia&lt;/title&gt;&lt;secondary-title&gt;Advances in Psychiatric Treatment&lt;/secondary-title&gt;&lt;/titles&gt;&lt;pages&gt;50-58&lt;/pages&gt;&lt;volume&gt;10&lt;/volume&gt;&lt;dates&gt;&lt;year&gt;2004&lt;/year&gt;&lt;/dates&gt;&lt;urls&gt;&lt;/urls&gt;&lt;electronic-resource-num&gt;10.1192/apt.10.1.50 &lt;/electronic-resource-num&gt;&lt;/record&gt;&lt;/Cite&gt;&lt;/EndNote&gt;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81" w:author="MReis" w:date="2014-01-07T19:45:00Z">
            <w:rPr/>
          </w:rPrChange>
        </w:rPr>
        <w:instrText>HYPERLINK \l "_ENREF_9" \o "Stanton, 2004 #30"</w:instrText>
      </w:r>
      <w:r w:rsidR="00CA6B58">
        <w:fldChar w:fldCharType="separate"/>
      </w:r>
      <w:r w:rsidR="00D232F0" w:rsidRPr="00C2370F">
        <w:rPr>
          <w:rFonts w:ascii="Arial" w:hAnsi="Arial" w:cs="Arial"/>
          <w:noProof/>
          <w:lang w:val="en-US"/>
        </w:rPr>
        <w:t>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B1131A" w:rsidRPr="00C2370F">
        <w:rPr>
          <w:rFonts w:ascii="Arial" w:hAnsi="Arial" w:cs="Arial"/>
          <w:lang w:val="en-US"/>
        </w:rPr>
        <w:t xml:space="preserve">, since cognitive abilities in most people with DS are below the average level even before they develop dementia </w:t>
      </w:r>
      <w:r w:rsidR="00CA6B58" w:rsidRPr="00C2370F">
        <w:rPr>
          <w:rFonts w:ascii="Arial" w:hAnsi="Arial" w:cs="Arial"/>
          <w:lang w:val="en-US"/>
        </w:rPr>
        <w:fldChar w:fldCharType="begin"/>
      </w:r>
      <w:r w:rsidR="00D232F0">
        <w:rPr>
          <w:rFonts w:ascii="Arial" w:hAnsi="Arial" w:cs="Arial"/>
          <w:lang w:val="en-US"/>
        </w:rPr>
        <w:instrText xml:space="preserve"> ADDIN EN.CITE &lt;EndNote&gt;&lt;Cite&gt;&lt;Author&gt;Deb&lt;/Author&gt;&lt;Year&gt;2007&lt;/Year&gt;&lt;RecNum&gt;63&lt;/RecNum&gt;&lt;DisplayText&gt;(32)&lt;/DisplayText&gt;&lt;record&gt;&lt;rec-number&gt;63&lt;/rec-number&gt;&lt;foreign-keys&gt;&lt;key app="EN" db-id="0sft2paaiwrxw8e2wf75apa70svwxarwsdrd"&gt;63&lt;/key&gt;&lt;/foreign-keys&gt;&lt;ref-type name="Journal Article"&gt;17&lt;/ref-type&gt;&lt;contributors&gt;&lt;authors&gt;&lt;author&gt;Deb, S.&lt;/author&gt;&lt;author&gt;Hare, M.&lt;/author&gt;&lt;author&gt;Prior, L.&lt;/author&gt;&lt;/authors&gt;&lt;/contributors&gt;&lt;titles&gt;&lt;title&gt;Symptoms of dementia among adults with Down&amp;apos;s syndrome: A qualitative study&lt;/title&gt;&lt;secondary-title&gt;Journal of Intellectual Disability Research&lt;/secondary-title&gt;&lt;/titles&gt;&lt;periodical&gt;&lt;full-title&gt;Journal of Intellectual Disability Research&lt;/full-title&gt;&lt;/periodical&gt;&lt;pages&gt;726-739&lt;/pages&gt;&lt;volume&gt;51&lt;/volume&gt;&lt;number&gt;9&lt;/number&gt;&lt;keywords&gt;&lt;keyword&gt;DEVELOPMENTAL disabilities&lt;/keyword&gt;&lt;keyword&gt;RESEARCH&lt;/keyword&gt;&lt;keyword&gt;PEOPLE with disabilities&lt;/keyword&gt;&lt;keyword&gt;DOWN syndrome&lt;/keyword&gt;&lt;keyword&gt;DEMENTIA&lt;/keyword&gt;&lt;keyword&gt;QUALITATIVE research&lt;/keyword&gt;&lt;keyword&gt;NEUROBEHAVIORAL disorders&lt;/keyword&gt;&lt;keyword&gt;MENTAL retardation&lt;/keyword&gt;&lt;keyword&gt;carer&amp;apos;s perspective&lt;/keyword&gt;&lt;keyword&gt;Down&amp;apos;s syndrome&lt;/keyword&gt;&lt;keyword&gt;qualitative study&lt;/keyword&gt;&lt;keyword&gt;screening instrument&lt;/keyword&gt;&lt;keyword&gt;symptoms&lt;/keyword&gt;&lt;/keywords&gt;&lt;dates&gt;&lt;year&gt;2007&lt;/year&gt;&lt;/dates&gt;&lt;publisher&gt;Wiley-Blackwell&lt;/publisher&gt;&lt;isbn&gt;09642633&lt;/isbn&gt;&lt;accession-num&gt;26100242&lt;/accession-num&gt;&lt;urls&gt;&lt;related-urls&gt;&lt;url&gt;http://search.ebscohost.com/login.aspx?direct=true&amp;amp;db=a9h&amp;amp;AN=26100242&amp;amp;lang=pt-br&amp;amp;site=ehost-live&amp;amp;scope=site&lt;/url&gt;&lt;/related-urls&gt;&lt;/urls&gt;&lt;electronic-resource-num&gt;10.1111/j.1365-2788.2007.00956.x&lt;/electronic-resource-num&gt;&lt;remote-database-name&gt;a9h&lt;/remote-database-name&gt;&lt;remote-database-provider&gt;EBSCOhost&lt;/remote-database-provider&gt;&lt;/record&gt;&lt;/Cite&gt;&lt;/EndNote&gt;</w:instrText>
      </w:r>
      <w:r w:rsidR="00CA6B58" w:rsidRPr="00C2370F">
        <w:rPr>
          <w:rFonts w:ascii="Arial" w:hAnsi="Arial" w:cs="Arial"/>
          <w:lang w:val="en-US"/>
        </w:rPr>
        <w:fldChar w:fldCharType="separate"/>
      </w:r>
      <w:r w:rsidR="00D232F0">
        <w:rPr>
          <w:rFonts w:ascii="Arial" w:hAnsi="Arial" w:cs="Arial"/>
          <w:noProof/>
          <w:lang w:val="en-US"/>
        </w:rPr>
        <w:t>(</w:t>
      </w:r>
      <w:hyperlink w:anchor="_ENREF_32" w:tooltip="Deb, 2007 #63" w:history="1">
        <w:r w:rsidR="00D232F0">
          <w:rPr>
            <w:rFonts w:ascii="Arial" w:hAnsi="Arial" w:cs="Arial"/>
            <w:noProof/>
            <w:lang w:val="en-US"/>
          </w:rPr>
          <w:t>32</w:t>
        </w:r>
      </w:hyperlink>
      <w:r w:rsidR="00D232F0">
        <w:rPr>
          <w:rFonts w:ascii="Arial" w:hAnsi="Arial" w:cs="Arial"/>
          <w:noProof/>
          <w:lang w:val="en-US"/>
        </w:rPr>
        <w:t>)</w:t>
      </w:r>
      <w:r w:rsidR="00CA6B58" w:rsidRPr="00C2370F">
        <w:rPr>
          <w:rFonts w:ascii="Arial" w:hAnsi="Arial" w:cs="Arial"/>
          <w:lang w:val="en-US"/>
        </w:rPr>
        <w:fldChar w:fldCharType="end"/>
      </w:r>
      <w:r w:rsidR="00B1131A" w:rsidRPr="00C2370F">
        <w:rPr>
          <w:rFonts w:ascii="Arial" w:hAnsi="Arial" w:cs="Arial"/>
          <w:lang w:val="en-US"/>
        </w:rPr>
        <w:t xml:space="preserve">, and the domains of communication and socialization are markedly affected by age </w:t>
      </w:r>
      <w:r w:rsidR="00CA6B58" w:rsidRPr="00C2370F">
        <w:rPr>
          <w:rFonts w:ascii="Arial" w:hAnsi="Arial" w:cs="Arial"/>
          <w:lang w:val="en-US"/>
        </w:rPr>
        <w:fldChar w:fldCharType="begin"/>
      </w:r>
      <w:r w:rsidR="00D232F0">
        <w:rPr>
          <w:rFonts w:ascii="Arial" w:hAnsi="Arial" w:cs="Arial"/>
          <w:lang w:val="en-US"/>
        </w:rPr>
        <w:instrText xml:space="preserve"> ADDIN EN.CITE &lt;EndNote&gt;&lt;Cite&gt;&lt;Author&gt;Di Nuovo&lt;/Author&gt;&lt;Year&gt;2011&lt;/Year&gt;&lt;RecNum&gt;50&lt;/RecNum&gt;&lt;DisplayText&gt;(36)&lt;/DisplayText&gt;&lt;record&gt;&lt;rec-number&gt;50&lt;/rec-number&gt;&lt;foreign-keys&gt;&lt;key app="EN" db-id="0sft2paaiwrxw8e2wf75apa70svwxarwsdrd"&gt;50&lt;/key&gt;&lt;/foreign-keys&gt;&lt;ref-type name="Journal Article"&gt;17&lt;/ref-type&gt;&lt;contributors&gt;&lt;authors&gt;&lt;author&gt;Di Nuovo, Santo&lt;/author&gt;&lt;author&gt;Buono, Serafino&lt;/author&gt;&lt;/authors&gt;&lt;/contributors&gt;&lt;titles&gt;&lt;title&gt;Behavioral phenotypes of genetic syndromes with Intellectual Disability: Comparison of adaptive profiles&lt;/title&gt;&lt;secondary-title&gt;Psychiatry Research&lt;/secondary-title&gt;&lt;/titles&gt;&lt;pages&gt;440-445&lt;/pages&gt;&lt;volume&gt;189&lt;/volume&gt;&lt;number&gt;3&lt;/number&gt;&lt;keywords&gt;&lt;keyword&gt;GENETIC disorders&lt;/keyword&gt;&lt;keyword&gt;MENTAL retardation&lt;/keyword&gt;&lt;keyword&gt;PHENOTYPE&lt;/keyword&gt;&lt;keyword&gt;COMPARATIVE studies&lt;/keyword&gt;&lt;keyword&gt;ANGELMAN syndrome&lt;/keyword&gt;&lt;keyword&gt;FRAGILE X syndrome&lt;/keyword&gt;&lt;keyword&gt;WILLIAMS syndrome&lt;/keyword&gt;&lt;keyword&gt;DOWN syndrome&lt;/keyword&gt;&lt;/keywords&gt;&lt;dates&gt;&lt;year&gt;2011&lt;/year&gt;&lt;/dates&gt;&lt;isbn&gt;01651781&lt;/isbn&gt;&lt;accession-num&gt;66306708&lt;/accession-num&gt;&lt;urls&gt;&lt;related-urls&gt;&lt;url&gt;http://search.ebscohost.com/login.aspx?direct=true&amp;amp;db=a9h&amp;amp;AN=66306708&amp;amp;lang=pt-br&amp;amp;site=ehost-live&amp;amp;scope=site&lt;/url&gt;&lt;/related-urls&gt;&lt;/urls&gt;&lt;electronic-resource-num&gt;10.1016/j.psychres.2011.03.015&lt;/electronic-resource-num&gt;&lt;remote-database-name&gt;a9h&lt;/remote-database-name&gt;&lt;remote-database-provider&gt;EBSCOhost&lt;/remote-database-provider&gt;&lt;/record&gt;&lt;/Cite&gt;&lt;/EndNote&gt;</w:instrText>
      </w:r>
      <w:r w:rsidR="00CA6B58" w:rsidRPr="00C2370F">
        <w:rPr>
          <w:rFonts w:ascii="Arial" w:hAnsi="Arial" w:cs="Arial"/>
          <w:lang w:val="en-US"/>
        </w:rPr>
        <w:fldChar w:fldCharType="separate"/>
      </w:r>
      <w:r w:rsidR="00D232F0">
        <w:rPr>
          <w:rFonts w:ascii="Arial" w:hAnsi="Arial" w:cs="Arial"/>
          <w:noProof/>
          <w:lang w:val="en-US"/>
        </w:rPr>
        <w:t>(</w:t>
      </w:r>
      <w:hyperlink w:anchor="_ENREF_36" w:tooltip="Di Nuovo, 2011 #50" w:history="1">
        <w:r w:rsidR="00D232F0">
          <w:rPr>
            <w:rFonts w:ascii="Arial" w:hAnsi="Arial" w:cs="Arial"/>
            <w:noProof/>
            <w:lang w:val="en-US"/>
          </w:rPr>
          <w:t>36</w:t>
        </w:r>
      </w:hyperlink>
      <w:r w:rsidR="00D232F0">
        <w:rPr>
          <w:rFonts w:ascii="Arial" w:hAnsi="Arial" w:cs="Arial"/>
          <w:noProof/>
          <w:lang w:val="en-US"/>
        </w:rPr>
        <w:t>)</w:t>
      </w:r>
      <w:r w:rsidR="00CA6B58" w:rsidRPr="00C2370F">
        <w:rPr>
          <w:rFonts w:ascii="Arial" w:hAnsi="Arial" w:cs="Arial"/>
          <w:lang w:val="en-US"/>
        </w:rPr>
        <w:fldChar w:fldCharType="end"/>
      </w:r>
      <w:r w:rsidR="00B1131A" w:rsidRPr="00C2370F">
        <w:rPr>
          <w:rFonts w:ascii="Arial" w:hAnsi="Arial" w:cs="Arial"/>
          <w:lang w:val="en-US"/>
        </w:rPr>
        <w:t xml:space="preserve">. Thus, a baseline assessment of functioning must be established for future reference and comparison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&lt;EndNote&gt;&lt;Cite&gt;&lt;Author&gt;Stanton&lt;/Author&gt;&lt;Year&gt;2004&lt;/Year&gt;&lt;RecNum&gt;30&lt;/RecNum&gt;&lt;DisplayText&gt;(9)&lt;/DisplayText&gt;&lt;record&gt;&lt;rec-number&gt;30&lt;/rec-number&gt;&lt;foreign-keys&gt;&lt;key app="EN" db-id="0sft2paaiwrxw8e2wf75apa70svwxarwsdrd"&gt;30&lt;/key&gt;&lt;/foreign-keys&gt;&lt;ref-type name="Journal Article"&gt;17&lt;/ref-type&gt;&lt;contributors&gt;&lt;authors&gt;&lt;author&gt;Lisa R. Stanton &lt;/author&gt;&lt;author&gt;Rikus H. Coetzee&lt;/author&gt;&lt;/authors&gt;&lt;/contributors&gt;&lt;titles&gt;&lt;title&gt;Down&amp;apos;s syndrome and dementia&lt;/title&gt;&lt;secondary-title&gt;Advances in Psychiatric Treatment&lt;/secondary-title&gt;&lt;/titles&gt;&lt;pages&gt;50-58&lt;/pages&gt;&lt;volume&gt;10&lt;/volume&gt;&lt;dates&gt;&lt;year&gt;2004&lt;/year&gt;&lt;/dates&gt;&lt;urls&gt;&lt;/urls&gt;&lt;electronic-resource-num&gt;10.1192/apt.10.1.50 &lt;/electronic-resource-num&gt;&lt;/record&gt;&lt;/Cite&gt;&lt;/EndNote&gt;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82" w:author="MReis" w:date="2014-01-07T19:45:00Z">
            <w:rPr/>
          </w:rPrChange>
        </w:rPr>
        <w:instrText>HYPERLINK \l "_ENREF_9" \o "Stanton, 2004 #30"</w:instrText>
      </w:r>
      <w:r w:rsidR="00CA6B58">
        <w:fldChar w:fldCharType="separate"/>
      </w:r>
      <w:r w:rsidR="00D232F0" w:rsidRPr="00C2370F">
        <w:rPr>
          <w:rFonts w:ascii="Arial" w:hAnsi="Arial" w:cs="Arial"/>
          <w:noProof/>
          <w:lang w:val="en-US"/>
        </w:rPr>
        <w:t>9</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00B1131A" w:rsidRPr="00C2370F">
        <w:rPr>
          <w:rFonts w:ascii="Arial" w:hAnsi="Arial" w:cs="Arial"/>
          <w:lang w:val="en-US"/>
        </w:rPr>
        <w:t>.</w:t>
      </w:r>
    </w:p>
    <w:p w:rsidR="002B33D6" w:rsidRDefault="00D91C6E" w:rsidP="005612AE">
      <w:pPr>
        <w:autoSpaceDE w:val="0"/>
        <w:autoSpaceDN w:val="0"/>
        <w:adjustRightInd w:val="0"/>
        <w:spacing w:after="0" w:line="480" w:lineRule="auto"/>
        <w:contextualSpacing/>
        <w:rPr>
          <w:rFonts w:ascii="Arial" w:hAnsi="Arial" w:cs="Arial"/>
          <w:lang w:val="en-US"/>
        </w:rPr>
      </w:pPr>
      <w:r w:rsidRPr="00C2370F">
        <w:rPr>
          <w:rFonts w:ascii="Arial" w:hAnsi="Arial" w:cs="Arial"/>
          <w:lang w:val="en-US"/>
        </w:rPr>
        <w:t xml:space="preserve">This </w:t>
      </w:r>
      <w:r w:rsidR="00812588" w:rsidRPr="00C2370F">
        <w:rPr>
          <w:rFonts w:ascii="Arial" w:hAnsi="Arial" w:cs="Arial"/>
          <w:lang w:val="en-US"/>
        </w:rPr>
        <w:t>study</w:t>
      </w:r>
      <w:r w:rsidRPr="00C2370F">
        <w:rPr>
          <w:rFonts w:ascii="Arial" w:hAnsi="Arial" w:cs="Arial"/>
          <w:lang w:val="en-US"/>
        </w:rPr>
        <w:t xml:space="preserve"> presents several limitations. </w:t>
      </w:r>
      <w:r w:rsidR="00B1131A" w:rsidRPr="00C2370F">
        <w:rPr>
          <w:rFonts w:ascii="Arial" w:hAnsi="Arial" w:cs="Arial"/>
          <w:lang w:val="en-US"/>
        </w:rPr>
        <w:t>The</w:t>
      </w:r>
      <w:r w:rsidR="00834A06" w:rsidRPr="00C2370F">
        <w:rPr>
          <w:rFonts w:ascii="Arial" w:hAnsi="Arial" w:cs="Arial"/>
          <w:lang w:val="en-US"/>
        </w:rPr>
        <w:t xml:space="preserve"> overall</w:t>
      </w:r>
      <w:r w:rsidR="00B1131A" w:rsidRPr="00C2370F">
        <w:rPr>
          <w:rFonts w:ascii="Arial" w:hAnsi="Arial" w:cs="Arial"/>
          <w:lang w:val="en-US"/>
        </w:rPr>
        <w:t xml:space="preserve"> results are limited by the small sample of just 26 subjects </w:t>
      </w:r>
      <w:r w:rsidR="00FD5C75" w:rsidRPr="00C2370F">
        <w:rPr>
          <w:rFonts w:ascii="Arial" w:hAnsi="Arial" w:cs="Arial"/>
          <w:lang w:val="en-US"/>
        </w:rPr>
        <w:t>assess</w:t>
      </w:r>
      <w:r w:rsidR="00B1131A" w:rsidRPr="00C2370F">
        <w:rPr>
          <w:rFonts w:ascii="Arial" w:hAnsi="Arial" w:cs="Arial"/>
          <w:lang w:val="en-US"/>
        </w:rPr>
        <w:t>ed</w:t>
      </w:r>
      <w:r w:rsidR="00834A06" w:rsidRPr="00C2370F">
        <w:rPr>
          <w:rFonts w:ascii="Arial" w:hAnsi="Arial" w:cs="Arial"/>
          <w:lang w:val="en-US"/>
        </w:rPr>
        <w:t xml:space="preserve"> with the WAIS-III. In fact, considering the initial number of 209 records, there was a large amount of dropouts and</w:t>
      </w:r>
      <w:r w:rsidR="00420122" w:rsidRPr="00C2370F">
        <w:rPr>
          <w:rFonts w:ascii="Arial" w:hAnsi="Arial" w:cs="Arial"/>
          <w:lang w:val="en-US"/>
        </w:rPr>
        <w:t xml:space="preserve"> exclusion</w:t>
      </w:r>
      <w:r w:rsidR="00834A06" w:rsidRPr="00C2370F">
        <w:rPr>
          <w:rFonts w:ascii="Arial" w:hAnsi="Arial" w:cs="Arial"/>
          <w:lang w:val="en-US"/>
        </w:rPr>
        <w:t>s. On one hand, legal guardians have not authorized the IQ assessment</w:t>
      </w:r>
      <w:r w:rsidR="009F3972" w:rsidRPr="00C2370F">
        <w:rPr>
          <w:rFonts w:ascii="Arial" w:hAnsi="Arial" w:cs="Arial"/>
          <w:lang w:val="en-US"/>
        </w:rPr>
        <w:t>, which immediately reduced the number of available participants.</w:t>
      </w:r>
      <w:r w:rsidR="00834A06" w:rsidRPr="00C2370F">
        <w:rPr>
          <w:rFonts w:ascii="Arial" w:hAnsi="Arial" w:cs="Arial"/>
          <w:lang w:val="en-US"/>
        </w:rPr>
        <w:t xml:space="preserve"> On the other hand, it was necessary to include only individuals with at least basic</w:t>
      </w:r>
      <w:r w:rsidR="00FD5C75" w:rsidRPr="00C2370F">
        <w:rPr>
          <w:rFonts w:ascii="Arial" w:hAnsi="Arial" w:cs="Arial"/>
          <w:lang w:val="en-US"/>
        </w:rPr>
        <w:t xml:space="preserve"> linguistic skills </w:t>
      </w:r>
      <w:r w:rsidR="00834A06" w:rsidRPr="00C2370F">
        <w:rPr>
          <w:rFonts w:ascii="Arial" w:hAnsi="Arial" w:cs="Arial"/>
          <w:lang w:val="en-US"/>
        </w:rPr>
        <w:t>in order to proceed</w:t>
      </w:r>
      <w:r w:rsidR="00FD5C75" w:rsidRPr="00C2370F">
        <w:rPr>
          <w:rFonts w:ascii="Arial" w:hAnsi="Arial" w:cs="Arial"/>
          <w:lang w:val="en-US"/>
        </w:rPr>
        <w:t xml:space="preserve"> </w:t>
      </w:r>
      <w:r w:rsidR="009F3972" w:rsidRPr="00C2370F">
        <w:rPr>
          <w:rFonts w:ascii="Arial" w:hAnsi="Arial" w:cs="Arial"/>
          <w:lang w:val="en-US"/>
        </w:rPr>
        <w:t xml:space="preserve">with </w:t>
      </w:r>
      <w:r w:rsidR="00FD5C75" w:rsidRPr="00C2370F">
        <w:rPr>
          <w:rFonts w:ascii="Arial" w:hAnsi="Arial" w:cs="Arial"/>
          <w:lang w:val="en-US"/>
        </w:rPr>
        <w:t>the study</w:t>
      </w:r>
      <w:r w:rsidR="00420122" w:rsidRPr="00C2370F">
        <w:rPr>
          <w:rFonts w:ascii="Arial" w:hAnsi="Arial" w:cs="Arial"/>
          <w:lang w:val="en-US"/>
        </w:rPr>
        <w:t>.</w:t>
      </w:r>
      <w:r w:rsidR="009F3972" w:rsidRPr="00C2370F">
        <w:rPr>
          <w:rFonts w:ascii="Arial" w:hAnsi="Arial" w:cs="Arial"/>
          <w:lang w:val="en-US"/>
        </w:rPr>
        <w:t xml:space="preserve"> Thus, it becomes evident that this is still a difficult population</w:t>
      </w:r>
      <w:r w:rsidR="002B33D6">
        <w:rPr>
          <w:rFonts w:ascii="Arial" w:hAnsi="Arial" w:cs="Arial"/>
          <w:lang w:val="en-US"/>
        </w:rPr>
        <w:t>.</w:t>
      </w:r>
    </w:p>
    <w:p w:rsidR="00D210E9" w:rsidRPr="00C2370F" w:rsidRDefault="00D91C6E" w:rsidP="005612AE">
      <w:pPr>
        <w:autoSpaceDE w:val="0"/>
        <w:autoSpaceDN w:val="0"/>
        <w:adjustRightInd w:val="0"/>
        <w:spacing w:after="0" w:line="480" w:lineRule="auto"/>
        <w:contextualSpacing/>
        <w:rPr>
          <w:rFonts w:ascii="Arial" w:hAnsi="Arial" w:cs="Arial"/>
          <w:b/>
          <w:lang w:val="en-US"/>
        </w:rPr>
      </w:pPr>
      <w:r w:rsidRPr="00C2370F">
        <w:rPr>
          <w:rFonts w:ascii="Arial" w:hAnsi="Arial" w:cs="Arial"/>
          <w:lang w:val="en-US"/>
        </w:rPr>
        <w:t>Nevertheless, t</w:t>
      </w:r>
      <w:r w:rsidR="00D210E9" w:rsidRPr="00C2370F">
        <w:rPr>
          <w:rFonts w:ascii="Arial" w:hAnsi="Arial" w:cs="Arial"/>
          <w:lang w:val="en-US"/>
        </w:rPr>
        <w:t xml:space="preserve">he </w:t>
      </w:r>
      <w:r w:rsidR="00812588" w:rsidRPr="00C2370F">
        <w:rPr>
          <w:rFonts w:ascii="Arial" w:hAnsi="Arial" w:cs="Arial"/>
          <w:lang w:val="en-US"/>
        </w:rPr>
        <w:t xml:space="preserve">presence </w:t>
      </w:r>
      <w:r w:rsidR="00D210E9" w:rsidRPr="00C2370F">
        <w:rPr>
          <w:rFonts w:ascii="Arial" w:hAnsi="Arial" w:cs="Arial"/>
          <w:lang w:val="en-US"/>
        </w:rPr>
        <w:t>of language skills</w:t>
      </w:r>
      <w:r w:rsidR="0000317E" w:rsidRPr="00C2370F">
        <w:rPr>
          <w:rFonts w:ascii="Arial" w:hAnsi="Arial" w:cs="Arial"/>
          <w:lang w:val="en-US"/>
        </w:rPr>
        <w:t xml:space="preserve"> </w:t>
      </w:r>
      <w:r w:rsidR="00812588" w:rsidRPr="00C2370F">
        <w:rPr>
          <w:rFonts w:ascii="Arial" w:hAnsi="Arial" w:cs="Arial"/>
          <w:lang w:val="en-US"/>
        </w:rPr>
        <w:t xml:space="preserve">in </w:t>
      </w:r>
      <w:r w:rsidR="0000317E" w:rsidRPr="00C2370F">
        <w:rPr>
          <w:rFonts w:ascii="Arial" w:hAnsi="Arial" w:cs="Arial"/>
          <w:lang w:val="en-US"/>
        </w:rPr>
        <w:t>the majority of the individuals</w:t>
      </w:r>
      <w:r w:rsidR="00D210E9" w:rsidRPr="00C2370F">
        <w:rPr>
          <w:rFonts w:ascii="Arial" w:hAnsi="Arial" w:cs="Arial"/>
          <w:lang w:val="en-US"/>
        </w:rPr>
        <w:t xml:space="preserve"> </w:t>
      </w:r>
      <w:r w:rsidR="00401399" w:rsidRPr="00C2370F">
        <w:rPr>
          <w:rFonts w:ascii="Arial" w:hAnsi="Arial" w:cs="Arial"/>
          <w:lang w:val="en-US"/>
        </w:rPr>
        <w:t>of the final sample</w:t>
      </w:r>
      <w:r w:rsidRPr="00C2370F">
        <w:rPr>
          <w:rFonts w:ascii="Arial" w:hAnsi="Arial" w:cs="Arial"/>
          <w:lang w:val="en-US"/>
        </w:rPr>
        <w:t xml:space="preserve"> </w:t>
      </w:r>
      <w:r w:rsidR="00D210E9" w:rsidRPr="00C2370F">
        <w:rPr>
          <w:rFonts w:ascii="Arial" w:hAnsi="Arial" w:cs="Arial"/>
          <w:lang w:val="en-US"/>
        </w:rPr>
        <w:t>will allow further neuropsy</w:t>
      </w:r>
      <w:r w:rsidR="00401399" w:rsidRPr="00C2370F">
        <w:rPr>
          <w:rFonts w:ascii="Arial" w:hAnsi="Arial" w:cs="Arial"/>
          <w:lang w:val="en-US"/>
        </w:rPr>
        <w:t>chological assessment</w:t>
      </w:r>
      <w:r w:rsidRPr="00C2370F">
        <w:rPr>
          <w:rFonts w:ascii="Arial" w:hAnsi="Arial" w:cs="Arial"/>
          <w:lang w:val="en-US"/>
        </w:rPr>
        <w:t>, after</w:t>
      </w:r>
      <w:r w:rsidR="00401399" w:rsidRPr="00C2370F">
        <w:rPr>
          <w:rFonts w:ascii="Arial" w:hAnsi="Arial" w:cs="Arial"/>
          <w:lang w:val="en-US"/>
        </w:rPr>
        <w:t xml:space="preserve"> the</w:t>
      </w:r>
      <w:r w:rsidRPr="00C2370F">
        <w:rPr>
          <w:rFonts w:ascii="Arial" w:hAnsi="Arial" w:cs="Arial"/>
          <w:lang w:val="en-US"/>
        </w:rPr>
        <w:t xml:space="preserve"> </w:t>
      </w:r>
      <w:r w:rsidR="00D210E9" w:rsidRPr="00C2370F">
        <w:rPr>
          <w:rFonts w:ascii="Arial" w:hAnsi="Arial" w:cs="Arial"/>
          <w:lang w:val="en-US"/>
        </w:rPr>
        <w:t>exclusion of relevant comorbidities which might compromise the possible diagnosis of cognitive</w:t>
      </w:r>
      <w:r w:rsidR="0000317E" w:rsidRPr="00C2370F">
        <w:rPr>
          <w:rFonts w:ascii="Arial" w:hAnsi="Arial" w:cs="Arial"/>
          <w:lang w:val="en-US"/>
        </w:rPr>
        <w:t xml:space="preserve"> </w:t>
      </w:r>
      <w:r w:rsidR="00812588" w:rsidRPr="00C2370F">
        <w:rPr>
          <w:rFonts w:ascii="Arial" w:hAnsi="Arial" w:cs="Arial"/>
          <w:lang w:val="en-US"/>
        </w:rPr>
        <w:t xml:space="preserve">decline </w:t>
      </w:r>
      <w:r w:rsidR="0000317E" w:rsidRPr="00C2370F">
        <w:rPr>
          <w:rFonts w:ascii="Arial" w:hAnsi="Arial" w:cs="Arial"/>
          <w:lang w:val="en-US"/>
        </w:rPr>
        <w:t xml:space="preserve">and </w:t>
      </w:r>
      <w:r w:rsidR="00D210E9" w:rsidRPr="00C2370F">
        <w:rPr>
          <w:rFonts w:ascii="Arial" w:hAnsi="Arial" w:cs="Arial"/>
          <w:lang w:val="en-US"/>
        </w:rPr>
        <w:t>dementia</w:t>
      </w:r>
      <w:r w:rsidR="0000317E" w:rsidRPr="00C2370F">
        <w:rPr>
          <w:rFonts w:ascii="Arial" w:hAnsi="Arial" w:cs="Arial"/>
          <w:lang w:val="en-US"/>
        </w:rPr>
        <w:t xml:space="preserve">. </w:t>
      </w:r>
      <w:r w:rsidR="006F631A" w:rsidRPr="00C2370F">
        <w:rPr>
          <w:rFonts w:ascii="Arial" w:hAnsi="Arial" w:cs="Arial"/>
          <w:lang w:val="en-US"/>
        </w:rPr>
        <w:t>F</w:t>
      </w:r>
      <w:r w:rsidR="0000317E" w:rsidRPr="00C2370F">
        <w:rPr>
          <w:rFonts w:ascii="Arial" w:hAnsi="Arial" w:cs="Arial"/>
          <w:lang w:val="en-US"/>
        </w:rPr>
        <w:t>ollow</w:t>
      </w:r>
      <w:r w:rsidR="006F631A" w:rsidRPr="00C2370F">
        <w:rPr>
          <w:rFonts w:ascii="Arial" w:hAnsi="Arial" w:cs="Arial"/>
          <w:lang w:val="en-US"/>
        </w:rPr>
        <w:t>ing</w:t>
      </w:r>
      <w:r w:rsidR="0000317E" w:rsidRPr="00C2370F">
        <w:rPr>
          <w:rFonts w:ascii="Arial" w:hAnsi="Arial" w:cs="Arial"/>
          <w:lang w:val="en-US"/>
        </w:rPr>
        <w:t xml:space="preserve"> </w:t>
      </w:r>
      <w:r w:rsidR="006F631A" w:rsidRPr="00C2370F">
        <w:rPr>
          <w:rFonts w:ascii="Arial" w:hAnsi="Arial" w:cs="Arial"/>
          <w:lang w:val="en-US"/>
        </w:rPr>
        <w:t xml:space="preserve">each subject´s </w:t>
      </w:r>
      <w:r w:rsidR="0000317E" w:rsidRPr="00C2370F">
        <w:rPr>
          <w:rFonts w:ascii="Arial" w:hAnsi="Arial" w:cs="Arial"/>
          <w:lang w:val="en-US"/>
        </w:rPr>
        <w:t xml:space="preserve">medical and neuropsychological </w:t>
      </w:r>
      <w:r w:rsidR="006F631A" w:rsidRPr="00C2370F">
        <w:rPr>
          <w:rFonts w:ascii="Arial" w:hAnsi="Arial" w:cs="Arial"/>
          <w:lang w:val="en-US"/>
        </w:rPr>
        <w:t>status at regular intervals will enable us to</w:t>
      </w:r>
      <w:r w:rsidR="0000317E" w:rsidRPr="00C2370F">
        <w:rPr>
          <w:rFonts w:ascii="Arial" w:hAnsi="Arial" w:cs="Arial"/>
          <w:lang w:val="en-US"/>
        </w:rPr>
        <w:t xml:space="preserve"> detect </w:t>
      </w:r>
      <w:r w:rsidR="006F631A" w:rsidRPr="00C2370F">
        <w:rPr>
          <w:rFonts w:ascii="Arial" w:hAnsi="Arial" w:cs="Arial"/>
          <w:lang w:val="en-US"/>
        </w:rPr>
        <w:t xml:space="preserve">early </w:t>
      </w:r>
      <w:r w:rsidR="0000317E" w:rsidRPr="00C2370F">
        <w:rPr>
          <w:rFonts w:ascii="Arial" w:hAnsi="Arial" w:cs="Arial"/>
          <w:lang w:val="en-US"/>
        </w:rPr>
        <w:t>signs of dementia and prevent adverse effect</w:t>
      </w:r>
      <w:r w:rsidR="00A46C1E" w:rsidRPr="00C2370F">
        <w:rPr>
          <w:rFonts w:ascii="Arial" w:hAnsi="Arial" w:cs="Arial"/>
          <w:lang w:val="en-US"/>
        </w:rPr>
        <w:t>s</w:t>
      </w:r>
      <w:r w:rsidR="0000317E" w:rsidRPr="00C2370F">
        <w:rPr>
          <w:rFonts w:ascii="Arial" w:hAnsi="Arial" w:cs="Arial"/>
          <w:lang w:val="en-US"/>
        </w:rPr>
        <w:t xml:space="preserve"> of existent or future comorbidities</w:t>
      </w:r>
      <w:r w:rsidR="006E72F7" w:rsidRPr="00C2370F">
        <w:rPr>
          <w:rFonts w:ascii="Arial" w:hAnsi="Arial" w:cs="Arial"/>
          <w:lang w:val="en-US"/>
        </w:rPr>
        <w:t xml:space="preserve"> in this population</w:t>
      </w:r>
      <w:r w:rsidR="0000317E" w:rsidRPr="00C2370F">
        <w:rPr>
          <w:rFonts w:ascii="Arial" w:hAnsi="Arial" w:cs="Arial"/>
          <w:lang w:val="en-US"/>
        </w:rPr>
        <w:t>.</w:t>
      </w:r>
    </w:p>
    <w:p w:rsidR="00A2581C" w:rsidRPr="00C2370F" w:rsidRDefault="00A2581C" w:rsidP="005612AE">
      <w:pPr>
        <w:autoSpaceDE w:val="0"/>
        <w:autoSpaceDN w:val="0"/>
        <w:adjustRightInd w:val="0"/>
        <w:spacing w:after="0" w:line="480" w:lineRule="auto"/>
        <w:contextualSpacing/>
        <w:rPr>
          <w:rFonts w:ascii="Arial" w:hAnsi="Arial" w:cs="Arial"/>
          <w:lang w:val="en-US"/>
        </w:rPr>
      </w:pPr>
    </w:p>
    <w:p w:rsidR="00F4139C" w:rsidRPr="00C2370F" w:rsidRDefault="00F4139C" w:rsidP="005612AE">
      <w:pPr>
        <w:autoSpaceDE w:val="0"/>
        <w:autoSpaceDN w:val="0"/>
        <w:adjustRightInd w:val="0"/>
        <w:spacing w:after="0" w:line="480" w:lineRule="auto"/>
        <w:contextualSpacing/>
        <w:rPr>
          <w:rFonts w:ascii="Arial" w:hAnsi="Arial" w:cs="Arial"/>
          <w:b/>
          <w:lang w:val="en-US"/>
        </w:rPr>
      </w:pPr>
      <w:r w:rsidRPr="00C2370F">
        <w:rPr>
          <w:rFonts w:ascii="Arial" w:hAnsi="Arial" w:cs="Arial"/>
          <w:b/>
          <w:lang w:val="en-US"/>
        </w:rPr>
        <w:t>Conclusions</w:t>
      </w:r>
    </w:p>
    <w:p w:rsidR="001E61EE" w:rsidRPr="00C2370F" w:rsidRDefault="001E61EE" w:rsidP="001E61EE">
      <w:pPr>
        <w:spacing w:after="0" w:line="480" w:lineRule="auto"/>
        <w:contextualSpacing/>
        <w:rPr>
          <w:rFonts w:ascii="Arial" w:hAnsi="Arial" w:cs="Arial"/>
          <w:color w:val="FF0000"/>
          <w:lang w:val="en-US"/>
        </w:rPr>
      </w:pPr>
      <w:r w:rsidRPr="00C2370F">
        <w:rPr>
          <w:rFonts w:ascii="Arial" w:hAnsi="Arial" w:cs="Arial"/>
          <w:lang w:val="en-US"/>
        </w:rPr>
        <w:t xml:space="preserve">This study makes an approach to the main comorbidities and cognitive skills of the adult population with Down syndrome in a Portuguese sample. Given the incidence and prevalence of medical problems in adults with Down syndrome, but also their frequent difficulty to properly communicate the pain or discomfort they may feel, it is not surprising that missed or misdiagnosis of physical and neuropsychological illness may occur. It is of the utmost importance to ensure that appropriate healthcare is provided to these patients in order to prevent and reduce the adverse effects of many of those conditions. This requires consistent solid knowledge about health issues associated with DS, the factors that may overshadow relevant symptoms, the cognitive limitations and communicational difficulties, as well as and the risk for early dementia. In clinical practice, regular age-and gender-appropriate screening by primary care physicians and specialists is needed in order to identify DS specific comorbidities, taking into account all those factors </w:t>
      </w:r>
      <w:r w:rsidR="00CA6B58" w:rsidRPr="00C2370F">
        <w:rPr>
          <w:rFonts w:ascii="Arial" w:hAnsi="Arial" w:cs="Arial"/>
          <w:lang w:val="en-US"/>
        </w:rPr>
        <w:fldChar w:fldCharType="begin"/>
      </w:r>
      <w:r w:rsidR="00D232F0">
        <w:rPr>
          <w:rFonts w:ascii="Arial" w:hAnsi="Arial" w:cs="Arial"/>
          <w:lang w:val="en-US"/>
        </w:rPr>
        <w:instrText xml:space="preserve"> ADDIN EN.CITE &lt;EndNote&gt;&lt;Cite&gt;&lt;Author&gt;Prasher&lt;/Author&gt;&lt;Year&gt;1994&lt;/Year&gt;&lt;RecNum&gt;87&lt;/RecNum&gt;&lt;DisplayText&gt;(27, 37)&lt;/DisplayText&gt;&lt;record&gt;&lt;rec-number&gt;87&lt;/rec-number&gt;&lt;foreign-keys&gt;&lt;key app="EN" db-id="0sft2paaiwrxw8e2wf75apa70svwxarwsdrd"&gt;87&lt;/key&gt;&lt;/foreign-keys&gt;&lt;ref-type name="Journal Article"&gt;17&lt;/ref-type&gt;&lt;contributors&gt;&lt;authors&gt;&lt;author&gt;Vee Prasher&lt;/author&gt;&lt;/authors&gt;&lt;/contributors&gt;&lt;titles&gt;&lt;title&gt;Screening of medical problems in adults with Down syndrome&lt;/title&gt;&lt;secondary-title&gt;Down Syndrome Research and Practice&lt;/secondary-title&gt;&lt;/titles&gt;&lt;periodical&gt;&lt;full-title&gt;Down Syndrome Research and Practice&lt;/full-title&gt;&lt;/periodical&gt;&lt;pages&gt;59-66&lt;/pages&gt;&lt;volume&gt;2&lt;/volume&gt;&lt;number&gt;2&lt;/number&gt;&lt;dates&gt;&lt;year&gt;1994&lt;/year&gt;&lt;/dates&gt;&lt;urls&gt;&lt;/urls&gt;&lt;electronic-resource-num&gt;10.3104/reports.31&lt;/electronic-resource-num&gt;&lt;/record&gt;&lt;/Cite&gt;&lt;Cite&gt;&lt;Author&gt;Jensen&lt;/Author&gt;&lt;Year&gt;2013&lt;/Year&gt;&lt;RecNum&gt;83&lt;/RecNum&gt;&lt;record&gt;&lt;rec-number&gt;83&lt;/rec-number&gt;&lt;foreign-keys&gt;&lt;key app="EN" db-id="0sft2paaiwrxw8e2wf75apa70svwxarwsdrd"&gt;83&lt;/key&gt;&lt;/foreign-keys&gt;&lt;ref-type name="Journal Article"&gt;17&lt;/ref-type&gt;&lt;contributors&gt;&lt;authors&gt;&lt;author&gt;Jensen, K. M.&lt;/author&gt;&lt;author&gt;Taylor, L. C.&lt;/author&gt;&lt;author&gt;Davis, M. M.&lt;/author&gt;&lt;/authors&gt;&lt;/contributors&gt;&lt;titles&gt;&lt;title&gt;Primary care for adults with Down syndrome: Adherence to preventive healthcare recommendations&lt;/title&gt;&lt;secondary-title&gt;Journal of Intellectual Disability Research&lt;/secondary-title&gt;&lt;/titles&gt;&lt;periodical&gt;&lt;full-title&gt;Journal of Intellectual Disability Research&lt;/full-title&gt;&lt;/periodical&gt;&lt;pages&gt;409-421&lt;/pages&gt;&lt;volume&gt;57&lt;/volume&gt;&lt;number&gt;5&lt;/number&gt;&lt;keywords&gt;&lt;keyword&gt;adult&lt;/keyword&gt;&lt;keyword&gt;Down syndrome&lt;/keyword&gt;&lt;keyword&gt;preventive care&lt;/keyword&gt;&lt;keyword&gt;primary care&lt;/keyword&gt;&lt;/keywords&gt;&lt;dates&gt;&lt;year&gt;2013&lt;/year&gt;&lt;/dates&gt;&lt;publisher&gt;Blackwell Publishing Ltd&lt;/publisher&gt;&lt;isbn&gt;1365-2788&lt;/isbn&gt;&lt;urls&gt;&lt;related-urls&gt;&lt;url&gt;http://dx.doi.org/10.1111/j.1365-2788.2012.01545.x&lt;/url&gt;&lt;/related-urls&gt;&lt;/urls&gt;&lt;electronic-resource-num&gt;10.1111/j.1365-2788.2012.01545.x&lt;/electronic-resource-num&gt;&lt;/record&gt;&lt;/Cite&gt;&lt;/EndNote&gt;</w:instrText>
      </w:r>
      <w:r w:rsidR="00CA6B58" w:rsidRPr="00C2370F">
        <w:rPr>
          <w:rFonts w:ascii="Arial" w:hAnsi="Arial" w:cs="Arial"/>
          <w:lang w:val="en-US"/>
        </w:rPr>
        <w:fldChar w:fldCharType="separate"/>
      </w:r>
      <w:r w:rsidR="00D232F0">
        <w:rPr>
          <w:rFonts w:ascii="Arial" w:hAnsi="Arial" w:cs="Arial"/>
          <w:noProof/>
          <w:lang w:val="en-US"/>
        </w:rPr>
        <w:t>(</w:t>
      </w:r>
      <w:hyperlink w:anchor="_ENREF_27" w:tooltip="Prasher, 1994 #87" w:history="1">
        <w:r w:rsidR="00D232F0">
          <w:rPr>
            <w:rFonts w:ascii="Arial" w:hAnsi="Arial" w:cs="Arial"/>
            <w:noProof/>
            <w:lang w:val="en-US"/>
          </w:rPr>
          <w:t>27</w:t>
        </w:r>
      </w:hyperlink>
      <w:r w:rsidR="00D232F0">
        <w:rPr>
          <w:rFonts w:ascii="Arial" w:hAnsi="Arial" w:cs="Arial"/>
          <w:noProof/>
          <w:lang w:val="en-US"/>
        </w:rPr>
        <w:t xml:space="preserve">, </w:t>
      </w:r>
      <w:hyperlink w:anchor="_ENREF_37" w:tooltip="Jensen, 2013 #83" w:history="1">
        <w:r w:rsidR="00D232F0">
          <w:rPr>
            <w:rFonts w:ascii="Arial" w:hAnsi="Arial" w:cs="Arial"/>
            <w:noProof/>
            <w:lang w:val="en-US"/>
          </w:rPr>
          <w:t>37</w:t>
        </w:r>
      </w:hyperlink>
      <w:r w:rsidR="00D232F0">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aiming at a personalized medicine and the search for the best practices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&lt;EndNote&gt;&lt;Cite&gt;&lt;Author&gt;McCabe&lt;/Author&gt;&lt;Year&gt;2011&lt;/Year&gt;&lt;RecNum&gt;88&lt;/RecNum&gt;&lt;DisplayText&gt;(26)&lt;/DisplayText&gt;&lt;record&gt;&lt;rec-number&gt;88&lt;/rec-number&gt;&lt;foreign-keys&gt;&lt;key app="EN" db-id="0sft2paaiwrxw8e2wf75apa70svwxarwsdrd"&gt;88&lt;/key&gt;&lt;/foreign-keys&gt;&lt;ref-type name="Journal Article"&gt;17&lt;/ref-type&gt;&lt;contributors&gt;&lt;authors&gt;&lt;author&gt;Linda L. McCabe&lt;/author&gt;&lt;author&gt;Edward R.B. McCabe&lt;/author&gt;&lt;/authors&gt;&lt;/contributors&gt;&lt;titles&gt;&lt;title&gt;Personalized medicine for individuals with Down syndrome&lt;/title&gt;&lt;secondary-title&gt;Molecular Genetics and Metabolism&lt;/secondary-title&gt;&lt;/titles&gt;&lt;periodical&gt;&lt;full-title&gt;Molecular Genetics and Metabolism&lt;/full-title&gt;&lt;/periodical&gt;&lt;pages&gt;7–9&lt;/pages&gt;&lt;volume&gt;104&lt;/volume&gt;&lt;dates&gt;&lt;year&gt;2011&lt;/year&gt;&lt;/dates&gt;&lt;urls&gt;&lt;/urls&gt;&lt;electronic-resource-num&gt;10.1016/j.ymgme.2011.07.008&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hyperlink w:anchor="_ENREF_26" w:tooltip="McCabe, 2011 #88" w:history="1">
        <w:r w:rsidR="00D232F0" w:rsidRPr="00C2370F">
          <w:rPr>
            <w:rFonts w:ascii="Arial" w:hAnsi="Arial" w:cs="Arial"/>
            <w:noProof/>
            <w:lang w:val="en-US"/>
          </w:rPr>
          <w:t>26</w:t>
        </w:r>
      </w:hyperlink>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This implies that health care professionals are prepared to diagnose, treat and manage these medical conditions </w:t>
      </w:r>
      <w:r w:rsidR="00CA6B58" w:rsidRPr="00C2370F">
        <w:rPr>
          <w:rFonts w:ascii="Arial" w:hAnsi="Arial" w:cs="Arial"/>
          <w:lang w:val="en-US"/>
        </w:rPr>
        <w:fldChar w:fldCharType="begin"/>
      </w:r>
      <w:r w:rsidR="00D232F0">
        <w:rPr>
          <w:rFonts w:ascii="Arial" w:hAnsi="Arial" w:cs="Arial"/>
          <w:lang w:val="en-US"/>
        </w:rPr>
        <w:instrText xml:space="preserve"> ADDIN EN.CITE &lt;EndNote&gt;&lt;Cite&gt;&lt;Author&gt;Jensen&lt;/Author&gt;&lt;Year&gt;2013&lt;/Year&gt;&lt;RecNum&gt;83&lt;/RecNum&gt;&lt;DisplayText&gt;(37)&lt;/DisplayText&gt;&lt;record&gt;&lt;rec-number&gt;83&lt;/rec-number&gt;&lt;foreign-keys&gt;&lt;key app="EN" db-id="0sft2paaiwrxw8e2wf75apa70svwxarwsdrd"&gt;83&lt;/key&gt;&lt;/foreign-keys&gt;&lt;ref-type name="Journal Article"&gt;17&lt;/ref-type&gt;&lt;contributors&gt;&lt;authors&gt;&lt;author&gt;Jensen, K. M.&lt;/author&gt;&lt;author&gt;Taylor, L. C.&lt;/author&gt;&lt;author&gt;Davis, M. M.&lt;/author&gt;&lt;/authors&gt;&lt;/contributors&gt;&lt;titles&gt;&lt;title&gt;Primary care for adults with Down syndrome: Adherence to preventive healthcare recommendations&lt;/title&gt;&lt;secondary-title&gt;Journal of Intellectual Disability Research&lt;/secondary-title&gt;&lt;/titles&gt;&lt;periodical&gt;&lt;full-title&gt;Journal of Intellectual Disability Research&lt;/full-title&gt;&lt;/periodical&gt;&lt;pages&gt;409-421&lt;/pages&gt;&lt;volume&gt;57&lt;/volume&gt;&lt;number&gt;5&lt;/number&gt;&lt;keywords&gt;&lt;keyword&gt;adult&lt;/keyword&gt;&lt;keyword&gt;Down syndrome&lt;/keyword&gt;&lt;keyword&gt;preventive care&lt;/keyword&gt;&lt;keyword&gt;primary care&lt;/keyword&gt;&lt;/keywords&gt;&lt;dates&gt;&lt;year&gt;2013&lt;/year&gt;&lt;/dates&gt;&lt;publisher&gt;Blackwell Publishing Ltd&lt;/publisher&gt;&lt;isbn&gt;1365-2788&lt;/isbn&gt;&lt;urls&gt;&lt;related-urls&gt;&lt;url&gt;http://dx.doi.org/10.1111/j.1365-2788.2012.01545.x&lt;/url&gt;&lt;/related-urls&gt;&lt;/urls&gt;&lt;electronic-resource-num&gt;10.1111/j.1365-2788.2012.01545.x&lt;/electronic-resource-num&gt;&lt;/record&gt;&lt;/Cite&gt;&lt;/EndNote&gt;</w:instrText>
      </w:r>
      <w:r w:rsidR="00CA6B58" w:rsidRPr="00C2370F">
        <w:rPr>
          <w:rFonts w:ascii="Arial" w:hAnsi="Arial" w:cs="Arial"/>
          <w:lang w:val="en-US"/>
        </w:rPr>
        <w:fldChar w:fldCharType="separate"/>
      </w:r>
      <w:r w:rsidR="00D232F0">
        <w:rPr>
          <w:rFonts w:ascii="Arial" w:hAnsi="Arial" w:cs="Arial"/>
          <w:noProof/>
          <w:lang w:val="en-US"/>
        </w:rPr>
        <w:t>(</w:t>
      </w:r>
      <w:r w:rsidR="00CA6B58">
        <w:fldChar w:fldCharType="begin"/>
      </w:r>
      <w:r w:rsidR="00CA6B58" w:rsidRPr="00CA6B58">
        <w:rPr>
          <w:lang w:val="en-US"/>
          <w:rPrChange w:id="83" w:author="MReis" w:date="2014-01-07T19:45:00Z">
            <w:rPr/>
          </w:rPrChange>
        </w:rPr>
        <w:instrText>HYPERLINK \l "_ENREF_37" \o "Jensen, 2013 #83"</w:instrText>
      </w:r>
      <w:r w:rsidR="00CA6B58">
        <w:fldChar w:fldCharType="separate"/>
      </w:r>
      <w:r w:rsidR="00D232F0">
        <w:rPr>
          <w:rFonts w:ascii="Arial" w:hAnsi="Arial" w:cs="Arial"/>
          <w:noProof/>
          <w:lang w:val="en-US"/>
        </w:rPr>
        <w:t>37</w:t>
      </w:r>
      <w:r w:rsidR="00CA6B58">
        <w:fldChar w:fldCharType="end"/>
      </w:r>
      <w:r w:rsidR="00D232F0">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Dealing with people with ID and their families in an effective manner requires both knowledge and empathy. On the other hand, “individuals themselves and their caregivers need to be educated about the health difficulties and disorders that need to be observed” </w:t>
      </w:r>
      <w:r w:rsidR="00CA6B58" w:rsidRPr="00C2370F">
        <w:rPr>
          <w:rFonts w:ascii="Arial" w:hAnsi="Arial" w:cs="Arial"/>
          <w:lang w:val="en-US"/>
        </w:rPr>
        <w:fldChar w:fldCharType="begin"/>
      </w:r>
      <w:r w:rsidR="001D0413" w:rsidRPr="00C2370F">
        <w:rPr>
          <w:rFonts w:ascii="Arial" w:hAnsi="Arial" w:cs="Arial"/>
          <w:lang w:val="en-US"/>
        </w:rPr>
        <w:instrText xml:space="preserve"> ADDIN EN.CITE &lt;EndNote&gt;&lt;Cite&gt;&lt;Author&gt;Prasher&lt;/Author&gt;&lt;Year&gt;1994&lt;/Year&gt;&lt;RecNum&gt;87&lt;/RecNum&gt;&lt;DisplayText&gt;(27)&lt;/DisplayText&gt;&lt;record&gt;&lt;rec-number&gt;87&lt;/rec-number&gt;&lt;foreign-keys&gt;&lt;key app="EN" db-id="0sft2paaiwrxw8e2wf75apa70svwxarwsdrd"&gt;87&lt;/key&gt;&lt;/foreign-keys&gt;&lt;ref-type name="Journal Article"&gt;17&lt;/ref-type&gt;&lt;contributors&gt;&lt;authors&gt;&lt;author&gt;Vee Prasher&lt;/author&gt;&lt;/authors&gt;&lt;/contributors&gt;&lt;titles&gt;&lt;title&gt;Screening of medical problems in adults with Down syndrome&lt;/title&gt;&lt;secondary-title&gt;Down Syndrome Research and Practice&lt;/secondary-title&gt;&lt;/titles&gt;&lt;periodical&gt;&lt;full-title&gt;Down Syndrome Research and Practice&lt;/full-title&gt;&lt;/periodical&gt;&lt;pages&gt;59-66&lt;/pages&gt;&lt;volume&gt;2&lt;/volume&gt;&lt;number&gt;2&lt;/number&gt;&lt;dates&gt;&lt;year&gt;1994&lt;/year&gt;&lt;/dates&gt;&lt;urls&gt;&lt;/urls&gt;&lt;electronic-resource-num&gt;10.3104/reports.31&lt;/electronic-resource-num&gt;&lt;/record&gt;&lt;/Cite&gt;&lt;/EndNote&gt;</w:instrText>
      </w:r>
      <w:r w:rsidR="00CA6B58" w:rsidRPr="00C2370F">
        <w:rPr>
          <w:rFonts w:ascii="Arial" w:hAnsi="Arial" w:cs="Arial"/>
          <w:lang w:val="en-US"/>
        </w:rPr>
        <w:fldChar w:fldCharType="separate"/>
      </w:r>
      <w:r w:rsidR="001D0413" w:rsidRPr="00C2370F">
        <w:rPr>
          <w:rFonts w:ascii="Arial" w:hAnsi="Arial" w:cs="Arial"/>
          <w:noProof/>
          <w:lang w:val="en-US"/>
        </w:rPr>
        <w:t>(</w:t>
      </w:r>
      <w:r w:rsidR="00CA6B58">
        <w:fldChar w:fldCharType="begin"/>
      </w:r>
      <w:r w:rsidR="00CA6B58" w:rsidRPr="00CA6B58">
        <w:rPr>
          <w:lang w:val="en-US"/>
          <w:rPrChange w:id="84" w:author="MReis" w:date="2014-01-07T19:45:00Z">
            <w:rPr/>
          </w:rPrChange>
        </w:rPr>
        <w:instrText>HYPERLINK \l "_ENREF_27" \o "Prasher, 1994 #87"</w:instrText>
      </w:r>
      <w:r w:rsidR="00CA6B58">
        <w:fldChar w:fldCharType="separate"/>
      </w:r>
      <w:r w:rsidR="00D232F0" w:rsidRPr="00C2370F">
        <w:rPr>
          <w:rFonts w:ascii="Arial" w:hAnsi="Arial" w:cs="Arial"/>
          <w:noProof/>
          <w:lang w:val="en-US"/>
        </w:rPr>
        <w:t>27</w:t>
      </w:r>
      <w:r w:rsidR="00CA6B58">
        <w:fldChar w:fldCharType="end"/>
      </w:r>
      <w:r w:rsidR="001D0413" w:rsidRPr="00C2370F">
        <w:rPr>
          <w:rFonts w:ascii="Arial" w:hAnsi="Arial" w:cs="Arial"/>
          <w:noProof/>
          <w:lang w:val="en-US"/>
        </w:rPr>
        <w:t>)</w:t>
      </w:r>
      <w:r w:rsidR="00CA6B58" w:rsidRPr="00C2370F">
        <w:rPr>
          <w:rFonts w:ascii="Arial" w:hAnsi="Arial" w:cs="Arial"/>
          <w:lang w:val="en-US"/>
        </w:rPr>
        <w:fldChar w:fldCharType="end"/>
      </w:r>
      <w:r w:rsidRPr="00C2370F">
        <w:rPr>
          <w:rFonts w:ascii="Arial" w:hAnsi="Arial" w:cs="Arial"/>
          <w:lang w:val="en-US"/>
        </w:rPr>
        <w:t xml:space="preserve"> facilitating the screening and diagnosis process and contributing to their own quality of life.</w:t>
      </w:r>
    </w:p>
    <w:p w:rsidR="00F4139C" w:rsidRPr="00C2370F" w:rsidRDefault="00F4139C" w:rsidP="005612AE">
      <w:pPr>
        <w:autoSpaceDE w:val="0"/>
        <w:autoSpaceDN w:val="0"/>
        <w:adjustRightInd w:val="0"/>
        <w:spacing w:after="0" w:line="480" w:lineRule="auto"/>
        <w:contextualSpacing/>
        <w:rPr>
          <w:rFonts w:ascii="Arial" w:hAnsi="Arial" w:cs="Arial"/>
          <w:b/>
          <w:lang w:val="en-US" w:eastAsia="pt-PT"/>
        </w:rPr>
      </w:pPr>
    </w:p>
    <w:p w:rsidR="00F4139C" w:rsidRPr="00C2370F" w:rsidRDefault="00F4139C" w:rsidP="00F4139C">
      <w:pPr>
        <w:spacing w:after="0" w:line="480" w:lineRule="auto"/>
        <w:contextualSpacing/>
        <w:rPr>
          <w:rFonts w:ascii="Arial" w:hAnsi="Arial" w:cs="Arial"/>
          <w:b/>
          <w:lang w:val="en-US"/>
        </w:rPr>
      </w:pPr>
      <w:r w:rsidRPr="00C2370F">
        <w:rPr>
          <w:rFonts w:ascii="Arial" w:hAnsi="Arial" w:cs="Arial"/>
          <w:b/>
          <w:lang w:val="en-US"/>
        </w:rPr>
        <w:t>Acknowledgements</w:t>
      </w:r>
    </w:p>
    <w:p w:rsidR="00A74148" w:rsidRPr="00C2370F" w:rsidRDefault="00F4139C" w:rsidP="00F4139C">
      <w:pPr>
        <w:spacing w:after="0" w:line="480" w:lineRule="auto"/>
        <w:contextualSpacing/>
        <w:rPr>
          <w:rFonts w:ascii="Arial" w:hAnsi="Arial" w:cs="Arial"/>
          <w:lang w:val="en-US"/>
        </w:rPr>
      </w:pPr>
      <w:r w:rsidRPr="00C2370F">
        <w:rPr>
          <w:rFonts w:ascii="Arial" w:hAnsi="Arial" w:cs="Arial"/>
          <w:lang w:val="en-US"/>
        </w:rPr>
        <w:t>The authors would like to thank the Portuguese Foundation for Science and Technology for funding this study</w:t>
      </w:r>
      <w:r w:rsidR="0030278D" w:rsidRPr="00C2370F">
        <w:rPr>
          <w:rFonts w:ascii="Arial" w:hAnsi="Arial" w:cs="Arial"/>
          <w:lang w:val="en-US"/>
        </w:rPr>
        <w:t xml:space="preserve"> (PTDC/PSI-PCO/104296/2008)</w:t>
      </w:r>
      <w:r w:rsidRPr="00C2370F">
        <w:rPr>
          <w:rFonts w:ascii="Arial" w:hAnsi="Arial" w:cs="Arial"/>
          <w:lang w:val="en-US"/>
        </w:rPr>
        <w:t xml:space="preserve">. </w:t>
      </w:r>
    </w:p>
    <w:p w:rsidR="00A74148" w:rsidRPr="00C2370F" w:rsidRDefault="00F4139C" w:rsidP="00F4139C">
      <w:pPr>
        <w:spacing w:after="0" w:line="480" w:lineRule="auto"/>
        <w:contextualSpacing/>
        <w:rPr>
          <w:rFonts w:ascii="Arial" w:hAnsi="Arial" w:cs="Arial"/>
          <w:lang w:val="en-US"/>
        </w:rPr>
      </w:pPr>
      <w:r w:rsidRPr="00C2370F">
        <w:rPr>
          <w:rFonts w:ascii="Arial" w:hAnsi="Arial" w:cs="Arial"/>
          <w:lang w:val="en-US"/>
        </w:rPr>
        <w:t>The authors would further like to thank the families, the participants with Down syndrome and the institutions who gave t</w:t>
      </w:r>
      <w:r w:rsidR="00A74148" w:rsidRPr="00C2370F">
        <w:rPr>
          <w:rFonts w:ascii="Arial" w:hAnsi="Arial" w:cs="Arial"/>
          <w:lang w:val="en-US"/>
        </w:rPr>
        <w:t>heir contribution to this study.</w:t>
      </w:r>
    </w:p>
    <w:p w:rsidR="00F4139C" w:rsidRDefault="00A74148" w:rsidP="00F4139C">
      <w:pPr>
        <w:spacing w:after="0" w:line="480" w:lineRule="auto"/>
        <w:contextualSpacing/>
        <w:rPr>
          <w:rFonts w:ascii="Arial" w:hAnsi="Arial" w:cs="Arial"/>
          <w:lang w:val="en-US"/>
        </w:rPr>
      </w:pPr>
      <w:r w:rsidRPr="00C2370F">
        <w:rPr>
          <w:rFonts w:ascii="Arial" w:hAnsi="Arial" w:cs="Arial"/>
          <w:lang w:val="en-US"/>
        </w:rPr>
        <w:t>The authors thank Professor Miguel Viana Baptista</w:t>
      </w:r>
      <w:r w:rsidR="00F4139C" w:rsidRPr="00C2370F">
        <w:rPr>
          <w:rFonts w:ascii="Arial" w:hAnsi="Arial" w:cs="Arial"/>
          <w:lang w:val="en-US"/>
        </w:rPr>
        <w:t xml:space="preserve"> </w:t>
      </w:r>
      <w:r w:rsidRPr="00C2370F">
        <w:rPr>
          <w:rFonts w:ascii="Arial" w:hAnsi="Arial" w:cs="Arial"/>
          <w:lang w:val="en-US"/>
        </w:rPr>
        <w:t xml:space="preserve">for his support throughout the study and to Professor </w:t>
      </w:r>
      <w:r w:rsidR="00F4139C" w:rsidRPr="00C2370F">
        <w:rPr>
          <w:rFonts w:ascii="Arial" w:hAnsi="Arial" w:cs="Arial"/>
          <w:lang w:val="en-US"/>
        </w:rPr>
        <w:t xml:space="preserve">Cristina </w:t>
      </w:r>
      <w:r w:rsidRPr="00C2370F">
        <w:rPr>
          <w:rFonts w:ascii="Arial" w:hAnsi="Arial" w:cs="Arial"/>
          <w:lang w:val="en-US"/>
        </w:rPr>
        <w:t xml:space="preserve">Martins da </w:t>
      </w:r>
      <w:r w:rsidR="00F4139C" w:rsidRPr="00C2370F">
        <w:rPr>
          <w:rFonts w:ascii="Arial" w:hAnsi="Arial" w:cs="Arial"/>
          <w:lang w:val="en-US"/>
        </w:rPr>
        <w:t xml:space="preserve">Costa for </w:t>
      </w:r>
      <w:r w:rsidR="00CC4579" w:rsidRPr="00C2370F">
        <w:rPr>
          <w:rFonts w:ascii="Arial" w:hAnsi="Arial" w:cs="Arial"/>
          <w:lang w:val="en-US"/>
        </w:rPr>
        <w:t xml:space="preserve">her support and </w:t>
      </w:r>
      <w:r w:rsidR="00F4139C" w:rsidRPr="00C2370F">
        <w:rPr>
          <w:rFonts w:ascii="Arial" w:hAnsi="Arial" w:cs="Arial"/>
          <w:lang w:val="en-US"/>
        </w:rPr>
        <w:t xml:space="preserve">the </w:t>
      </w:r>
      <w:r w:rsidR="00E857E1" w:rsidRPr="00C2370F">
        <w:rPr>
          <w:rFonts w:ascii="Arial" w:hAnsi="Arial" w:cs="Arial"/>
          <w:lang w:val="en-US"/>
        </w:rPr>
        <w:t>revision of the manuscript.</w:t>
      </w:r>
    </w:p>
    <w:p w:rsidR="00C2370F" w:rsidRDefault="00C2370F" w:rsidP="00F4139C">
      <w:pPr>
        <w:spacing w:after="0" w:line="480" w:lineRule="auto"/>
        <w:contextualSpacing/>
        <w:rPr>
          <w:rFonts w:ascii="Arial" w:hAnsi="Arial" w:cs="Arial"/>
          <w:lang w:val="en-US"/>
        </w:rPr>
      </w:pPr>
    </w:p>
    <w:p w:rsidR="00C2370F" w:rsidRPr="00C2370F" w:rsidRDefault="00C2370F" w:rsidP="00F4139C">
      <w:pPr>
        <w:spacing w:after="0" w:line="480" w:lineRule="auto"/>
        <w:contextualSpacing/>
        <w:rPr>
          <w:rFonts w:ascii="Arial" w:hAnsi="Arial" w:cs="Arial"/>
          <w:lang w:val="en-US"/>
        </w:rPr>
      </w:pPr>
      <w:r w:rsidRPr="009C0325">
        <w:rPr>
          <w:rFonts w:ascii="Helvetica" w:hAnsi="Helvetica" w:cs="Arial"/>
          <w:lang w:val="en-GB"/>
        </w:rPr>
        <w:t>Conflict of Interest Statement - The authors have no conflicts of interest to report.</w:t>
      </w:r>
    </w:p>
    <w:p w:rsidR="00B23822" w:rsidRPr="009E101B" w:rsidRDefault="001E6392" w:rsidP="00F4139C">
      <w:pPr>
        <w:autoSpaceDE w:val="0"/>
        <w:autoSpaceDN w:val="0"/>
        <w:adjustRightInd w:val="0"/>
        <w:spacing w:after="0" w:line="480" w:lineRule="auto"/>
        <w:rPr>
          <w:rFonts w:ascii="Arial" w:hAnsi="Arial" w:cs="Arial"/>
          <w:b/>
          <w:lang w:val="en-US" w:eastAsia="pt-PT"/>
        </w:rPr>
      </w:pPr>
      <w:r w:rsidRPr="009E101B">
        <w:rPr>
          <w:rFonts w:ascii="Arial" w:hAnsi="Arial" w:cs="Arial"/>
          <w:b/>
          <w:lang w:val="en-US" w:eastAsia="pt-PT"/>
        </w:rPr>
        <w:br w:type="page"/>
      </w:r>
      <w:r w:rsidR="004223E3" w:rsidRPr="009E101B">
        <w:rPr>
          <w:rFonts w:ascii="Arial" w:hAnsi="Arial" w:cs="Arial"/>
          <w:b/>
          <w:lang w:val="en-US" w:eastAsia="pt-PT"/>
        </w:rPr>
        <w:t>References</w:t>
      </w:r>
    </w:p>
    <w:p w:rsidR="00D232F0" w:rsidRPr="009E101B" w:rsidRDefault="00CA6B58" w:rsidP="009E101B">
      <w:pPr>
        <w:spacing w:after="0" w:line="480" w:lineRule="auto"/>
        <w:rPr>
          <w:rFonts w:ascii="Arial" w:hAnsi="Arial" w:cs="Arial"/>
          <w:noProof/>
          <w:lang w:val="en-US"/>
        </w:rPr>
      </w:pPr>
      <w:r w:rsidRPr="009E101B">
        <w:rPr>
          <w:rFonts w:ascii="Arial" w:hAnsi="Arial" w:cs="Arial"/>
          <w:lang w:val="en-US"/>
        </w:rPr>
        <w:fldChar w:fldCharType="begin"/>
      </w:r>
      <w:r w:rsidR="004C7EEB" w:rsidRPr="009E101B">
        <w:rPr>
          <w:rFonts w:ascii="Arial" w:hAnsi="Arial" w:cs="Arial"/>
          <w:lang w:val="en-US"/>
        </w:rPr>
        <w:instrText xml:space="preserve"> ADDIN EN.REFLIST </w:instrText>
      </w:r>
      <w:r w:rsidRPr="009E101B">
        <w:rPr>
          <w:rFonts w:ascii="Arial" w:hAnsi="Arial" w:cs="Arial"/>
          <w:lang w:val="en-US"/>
        </w:rPr>
        <w:fldChar w:fldCharType="separate"/>
      </w:r>
      <w:bookmarkStart w:id="85" w:name="_ENREF_1"/>
      <w:r w:rsidR="00D232F0" w:rsidRPr="009E101B">
        <w:rPr>
          <w:rFonts w:ascii="Arial" w:hAnsi="Arial" w:cs="Arial"/>
          <w:noProof/>
          <w:lang w:val="en-US"/>
        </w:rPr>
        <w:t>1.</w:t>
      </w:r>
      <w:r w:rsidR="00D232F0" w:rsidRPr="009E101B">
        <w:rPr>
          <w:rFonts w:ascii="Arial" w:hAnsi="Arial" w:cs="Arial"/>
          <w:noProof/>
          <w:lang w:val="en-US"/>
        </w:rPr>
        <w:tab/>
        <w:t>Pennington BF, Moon J, Edgin J, Stedron J, Nadel L. The neuropsychology of Down syndrome: Evidence for hippocampal dysfunction. Child Development. 2003; 74:75-93</w:t>
      </w:r>
      <w:bookmarkEnd w:id="85"/>
    </w:p>
    <w:p w:rsidR="00D232F0" w:rsidRPr="009E101B" w:rsidRDefault="00D232F0" w:rsidP="009E101B">
      <w:pPr>
        <w:spacing w:after="0" w:line="480" w:lineRule="auto"/>
        <w:rPr>
          <w:rFonts w:ascii="Arial" w:hAnsi="Arial" w:cs="Arial"/>
          <w:noProof/>
          <w:lang w:val="en-US"/>
        </w:rPr>
      </w:pPr>
      <w:bookmarkStart w:id="86" w:name="_ENREF_2"/>
      <w:r w:rsidRPr="009E101B">
        <w:rPr>
          <w:rFonts w:ascii="Arial" w:hAnsi="Arial" w:cs="Arial"/>
          <w:noProof/>
          <w:lang w:val="en-US"/>
        </w:rPr>
        <w:t>2.</w:t>
      </w:r>
      <w:r w:rsidRPr="009E101B">
        <w:rPr>
          <w:rFonts w:ascii="Arial" w:hAnsi="Arial" w:cs="Arial"/>
          <w:noProof/>
          <w:lang w:val="en-US"/>
        </w:rPr>
        <w:tab/>
        <w:t>Bittles AH, Bower C, Hussain R, Glasson EJ. The four ages of Down syndrome. European Journal of Public Health. 2007; 17:221-5</w:t>
      </w:r>
      <w:bookmarkEnd w:id="86"/>
    </w:p>
    <w:p w:rsidR="00D232F0" w:rsidRPr="009E101B" w:rsidRDefault="00D232F0" w:rsidP="009E101B">
      <w:pPr>
        <w:spacing w:after="0" w:line="480" w:lineRule="auto"/>
        <w:rPr>
          <w:rFonts w:ascii="Arial" w:hAnsi="Arial" w:cs="Arial"/>
          <w:noProof/>
          <w:lang w:val="en-US"/>
        </w:rPr>
      </w:pPr>
      <w:bookmarkStart w:id="87" w:name="_ENREF_3"/>
      <w:r w:rsidRPr="009E101B">
        <w:rPr>
          <w:rFonts w:ascii="Arial" w:hAnsi="Arial" w:cs="Arial"/>
          <w:noProof/>
          <w:lang w:val="en-US"/>
        </w:rPr>
        <w:t>3.</w:t>
      </w:r>
      <w:r w:rsidRPr="009E101B">
        <w:rPr>
          <w:rFonts w:ascii="Arial" w:hAnsi="Arial" w:cs="Arial"/>
          <w:noProof/>
          <w:lang w:val="en-US"/>
        </w:rPr>
        <w:tab/>
        <w:t>Silverman W. Down syndrome: Cognitive phenotype. Mental Retardation &amp; Developmental Disabilities Research Reviews. 2007; 13:228-36</w:t>
      </w:r>
      <w:bookmarkEnd w:id="87"/>
    </w:p>
    <w:p w:rsidR="00D232F0" w:rsidRPr="009E101B" w:rsidRDefault="00D232F0" w:rsidP="009E101B">
      <w:pPr>
        <w:spacing w:after="0" w:line="480" w:lineRule="auto"/>
        <w:rPr>
          <w:rFonts w:ascii="Arial" w:hAnsi="Arial" w:cs="Arial"/>
          <w:noProof/>
          <w:lang w:val="en-US"/>
        </w:rPr>
      </w:pPr>
      <w:bookmarkStart w:id="88" w:name="_ENREF_4"/>
      <w:r w:rsidRPr="009E101B">
        <w:rPr>
          <w:rFonts w:ascii="Arial" w:hAnsi="Arial" w:cs="Arial"/>
          <w:noProof/>
          <w:lang w:val="en-US"/>
        </w:rPr>
        <w:t>4.</w:t>
      </w:r>
      <w:r w:rsidRPr="009E101B">
        <w:rPr>
          <w:rFonts w:ascii="Arial" w:hAnsi="Arial" w:cs="Arial"/>
          <w:noProof/>
          <w:lang w:val="en-US"/>
        </w:rPr>
        <w:tab/>
        <w:t>Lott IT, Dierssen M. Cognitive deficits and associated neurological complications in individuals with Down's syndrome. The Lancet Neurology. 2010; 9:623-33</w:t>
      </w:r>
      <w:bookmarkEnd w:id="88"/>
    </w:p>
    <w:p w:rsidR="00D232F0" w:rsidRPr="009E101B" w:rsidRDefault="00D232F0" w:rsidP="009E101B">
      <w:pPr>
        <w:spacing w:after="0" w:line="480" w:lineRule="auto"/>
        <w:rPr>
          <w:rFonts w:ascii="Arial" w:hAnsi="Arial" w:cs="Arial"/>
          <w:noProof/>
          <w:lang w:val="en-US"/>
        </w:rPr>
      </w:pPr>
      <w:bookmarkStart w:id="89" w:name="_ENREF_5"/>
      <w:r w:rsidRPr="009E101B">
        <w:rPr>
          <w:rFonts w:ascii="Arial" w:hAnsi="Arial" w:cs="Arial"/>
          <w:noProof/>
          <w:lang w:val="en-US"/>
        </w:rPr>
        <w:t>5.</w:t>
      </w:r>
      <w:r w:rsidRPr="009E101B">
        <w:rPr>
          <w:rFonts w:ascii="Arial" w:hAnsi="Arial" w:cs="Arial"/>
          <w:noProof/>
          <w:lang w:val="en-US"/>
        </w:rPr>
        <w:tab/>
        <w:t>Roberts JE, Price J, Malkin C. Language and communication development in Down syndrome. Mental Retardation &amp; Developmental Disabilities Research Reviews. 2007; 13:26-35</w:t>
      </w:r>
      <w:bookmarkEnd w:id="89"/>
    </w:p>
    <w:p w:rsidR="00D232F0" w:rsidRPr="009E101B" w:rsidRDefault="00D232F0" w:rsidP="009E101B">
      <w:pPr>
        <w:spacing w:after="0" w:line="480" w:lineRule="auto"/>
        <w:rPr>
          <w:rFonts w:ascii="Arial" w:hAnsi="Arial" w:cs="Arial"/>
          <w:noProof/>
          <w:lang w:val="en-US"/>
        </w:rPr>
      </w:pPr>
      <w:bookmarkStart w:id="90" w:name="_ENREF_6"/>
      <w:r w:rsidRPr="009E101B">
        <w:rPr>
          <w:rFonts w:ascii="Arial" w:hAnsi="Arial" w:cs="Arial"/>
          <w:noProof/>
          <w:lang w:val="en-US"/>
        </w:rPr>
        <w:t>6.</w:t>
      </w:r>
      <w:r w:rsidRPr="009E101B">
        <w:rPr>
          <w:rFonts w:ascii="Arial" w:hAnsi="Arial" w:cs="Arial"/>
          <w:noProof/>
          <w:lang w:val="en-US"/>
        </w:rPr>
        <w:tab/>
        <w:t>Chapman RS, Hesketh LJ. Behavioral phenotype of individuals with Down syndrome. Mental Retardation &amp; Developmental Disabilities Research Reviews. 2000; 6:84-95</w:t>
      </w:r>
      <w:bookmarkEnd w:id="90"/>
    </w:p>
    <w:p w:rsidR="00D232F0" w:rsidRPr="009E101B" w:rsidRDefault="00D232F0" w:rsidP="009E101B">
      <w:pPr>
        <w:spacing w:after="0" w:line="480" w:lineRule="auto"/>
        <w:rPr>
          <w:rFonts w:ascii="Arial" w:hAnsi="Arial" w:cs="Arial"/>
          <w:noProof/>
          <w:lang w:val="en-US"/>
        </w:rPr>
      </w:pPr>
      <w:bookmarkStart w:id="91" w:name="_ENREF_7"/>
      <w:r w:rsidRPr="009E101B">
        <w:rPr>
          <w:rFonts w:ascii="Arial" w:hAnsi="Arial" w:cs="Arial"/>
          <w:noProof/>
          <w:lang w:val="en-US"/>
        </w:rPr>
        <w:t>7.</w:t>
      </w:r>
      <w:r w:rsidRPr="009E101B">
        <w:rPr>
          <w:rFonts w:ascii="Arial" w:hAnsi="Arial" w:cs="Arial"/>
          <w:noProof/>
          <w:lang w:val="en-US"/>
        </w:rPr>
        <w:tab/>
        <w:t>Nelson LD, Orme D, Osann K, Lott IT. Neurological changes and emotional functioning in adults with Down Syndrome. Journal of Intellectual Disability Research. 2001; 45:450-6</w:t>
      </w:r>
      <w:bookmarkEnd w:id="91"/>
    </w:p>
    <w:p w:rsidR="00D232F0" w:rsidRPr="009E101B" w:rsidRDefault="00D232F0" w:rsidP="009E101B">
      <w:pPr>
        <w:spacing w:after="0" w:line="480" w:lineRule="auto"/>
        <w:rPr>
          <w:rFonts w:ascii="Arial" w:hAnsi="Arial" w:cs="Arial"/>
          <w:noProof/>
          <w:lang w:val="en-US"/>
        </w:rPr>
      </w:pPr>
      <w:bookmarkStart w:id="92" w:name="_ENREF_8"/>
      <w:r w:rsidRPr="009E101B">
        <w:rPr>
          <w:rFonts w:ascii="Arial" w:hAnsi="Arial" w:cs="Arial"/>
          <w:noProof/>
          <w:lang w:val="en-US"/>
        </w:rPr>
        <w:t>8.</w:t>
      </w:r>
      <w:r w:rsidRPr="009E101B">
        <w:rPr>
          <w:rFonts w:ascii="Arial" w:hAnsi="Arial" w:cs="Arial"/>
          <w:noProof/>
          <w:lang w:val="en-US"/>
        </w:rPr>
        <w:tab/>
        <w:t>Laws G. Contributions of phonological memory, language comprehension and hearing to the expressive language of adolescents and young adults with Down syndrome. Journal of Child Psychology &amp; Psychiatry. 2004; 45:1085-95</w:t>
      </w:r>
      <w:bookmarkEnd w:id="92"/>
    </w:p>
    <w:p w:rsidR="00D232F0" w:rsidRPr="009E101B" w:rsidRDefault="00D232F0" w:rsidP="009E101B">
      <w:pPr>
        <w:spacing w:after="0" w:line="480" w:lineRule="auto"/>
        <w:rPr>
          <w:rFonts w:ascii="Arial" w:hAnsi="Arial" w:cs="Arial"/>
          <w:noProof/>
          <w:lang w:val="en-US"/>
        </w:rPr>
      </w:pPr>
      <w:bookmarkStart w:id="93" w:name="_ENREF_9"/>
      <w:r w:rsidRPr="009E101B">
        <w:rPr>
          <w:rFonts w:ascii="Arial" w:hAnsi="Arial" w:cs="Arial"/>
          <w:noProof/>
          <w:lang w:val="en-US"/>
        </w:rPr>
        <w:t>9.</w:t>
      </w:r>
      <w:r w:rsidRPr="009E101B">
        <w:rPr>
          <w:rFonts w:ascii="Arial" w:hAnsi="Arial" w:cs="Arial"/>
          <w:noProof/>
          <w:lang w:val="en-US"/>
        </w:rPr>
        <w:tab/>
        <w:t>Stanton LR, Coetzee RH. Down's syndrome and dementia. Advances in Psychiatric Treatment. 2004; 10:50-8</w:t>
      </w:r>
      <w:bookmarkEnd w:id="93"/>
    </w:p>
    <w:p w:rsidR="00D232F0" w:rsidRPr="009E101B" w:rsidRDefault="00D232F0" w:rsidP="009E101B">
      <w:pPr>
        <w:spacing w:after="0" w:line="480" w:lineRule="auto"/>
        <w:rPr>
          <w:rFonts w:ascii="Arial" w:hAnsi="Arial" w:cs="Arial"/>
          <w:noProof/>
          <w:lang w:val="en-US"/>
        </w:rPr>
      </w:pPr>
      <w:bookmarkStart w:id="94" w:name="_ENREF_10"/>
      <w:r w:rsidRPr="009E101B">
        <w:rPr>
          <w:rFonts w:ascii="Arial" w:hAnsi="Arial" w:cs="Arial"/>
          <w:noProof/>
          <w:lang w:val="en-US"/>
        </w:rPr>
        <w:t>10.</w:t>
      </w:r>
      <w:r w:rsidRPr="009E101B">
        <w:rPr>
          <w:rFonts w:ascii="Arial" w:hAnsi="Arial" w:cs="Arial"/>
          <w:noProof/>
          <w:lang w:val="en-US"/>
        </w:rPr>
        <w:tab/>
        <w:t>Määttä T, Tervo-Määttä T, Taanila A, Kaski M, Iivanainen M. Mental health, behaviour and intellectual abilities of people with Down syndrome. Down Syndrome: Research &amp; Practice. 2006; 11:37-43</w:t>
      </w:r>
      <w:bookmarkEnd w:id="94"/>
    </w:p>
    <w:p w:rsidR="00D232F0" w:rsidRPr="009E101B" w:rsidRDefault="00D232F0" w:rsidP="009E101B">
      <w:pPr>
        <w:spacing w:after="0" w:line="480" w:lineRule="auto"/>
        <w:rPr>
          <w:rFonts w:ascii="Arial" w:hAnsi="Arial" w:cs="Arial"/>
          <w:noProof/>
          <w:lang w:val="en-US"/>
        </w:rPr>
      </w:pPr>
      <w:bookmarkStart w:id="95" w:name="_ENREF_11"/>
      <w:r w:rsidRPr="009E101B">
        <w:rPr>
          <w:rFonts w:ascii="Arial" w:hAnsi="Arial" w:cs="Arial"/>
          <w:noProof/>
          <w:lang w:val="en-US"/>
        </w:rPr>
        <w:t>11.</w:t>
      </w:r>
      <w:r w:rsidRPr="009E101B">
        <w:rPr>
          <w:rFonts w:ascii="Arial" w:hAnsi="Arial" w:cs="Arial"/>
          <w:noProof/>
          <w:lang w:val="en-US"/>
        </w:rPr>
        <w:tab/>
        <w:t>Finestack LH, Palmer M, Abbeduto L. Macrostructural narrative language of adolescents and young adults with Down syndrome or Fragile X syndrome. American Journal of Speech-Language Pathology. 2012; 21:29-46</w:t>
      </w:r>
      <w:bookmarkEnd w:id="95"/>
    </w:p>
    <w:p w:rsidR="00D232F0" w:rsidRPr="009E101B" w:rsidRDefault="00D232F0" w:rsidP="009E101B">
      <w:pPr>
        <w:spacing w:after="0" w:line="480" w:lineRule="auto"/>
        <w:rPr>
          <w:rFonts w:ascii="Arial" w:hAnsi="Arial" w:cs="Arial"/>
          <w:noProof/>
          <w:lang w:val="en-US"/>
        </w:rPr>
      </w:pPr>
      <w:bookmarkStart w:id="96" w:name="_ENREF_12"/>
      <w:r w:rsidRPr="009E101B">
        <w:rPr>
          <w:rFonts w:ascii="Arial" w:hAnsi="Arial" w:cs="Arial"/>
          <w:noProof/>
          <w:lang w:val="en-US"/>
        </w:rPr>
        <w:t>12.</w:t>
      </w:r>
      <w:r w:rsidRPr="009E101B">
        <w:rPr>
          <w:rFonts w:ascii="Arial" w:hAnsi="Arial" w:cs="Arial"/>
          <w:noProof/>
          <w:lang w:val="en-US"/>
        </w:rPr>
        <w:tab/>
        <w:t>Finestack LH, Abbeduto L. Expressive language profiles of verbally expressive adolescents and young adults with Down syndrome or Fragile X syndrome. Journal of Speech, Language &amp; Hearing Research. 2010; 53:1334-48</w:t>
      </w:r>
      <w:bookmarkEnd w:id="96"/>
    </w:p>
    <w:p w:rsidR="00D232F0" w:rsidRPr="009E101B" w:rsidRDefault="00D232F0" w:rsidP="009E101B">
      <w:pPr>
        <w:spacing w:after="0" w:line="480" w:lineRule="auto"/>
        <w:rPr>
          <w:rFonts w:ascii="Arial" w:hAnsi="Arial" w:cs="Arial"/>
          <w:noProof/>
          <w:lang w:val="en-US"/>
        </w:rPr>
      </w:pPr>
      <w:bookmarkStart w:id="97" w:name="_ENREF_13"/>
      <w:r w:rsidRPr="009E101B">
        <w:rPr>
          <w:rFonts w:ascii="Arial" w:hAnsi="Arial" w:cs="Arial"/>
          <w:noProof/>
          <w:lang w:val="en-US"/>
        </w:rPr>
        <w:t>13.</w:t>
      </w:r>
      <w:r w:rsidRPr="009E101B">
        <w:rPr>
          <w:rFonts w:ascii="Arial" w:hAnsi="Arial" w:cs="Arial"/>
          <w:noProof/>
          <w:lang w:val="en-US"/>
        </w:rPr>
        <w:tab/>
        <w:t>McCarron M, Gill M, McCallion P, Begley C. Health co-morbidities in ageing persons with Down syndrome and Alzheimer's dementia. Journal of Intellectual Disability Research. 2005; 49:560-6</w:t>
      </w:r>
      <w:bookmarkEnd w:id="97"/>
    </w:p>
    <w:p w:rsidR="00D232F0" w:rsidRPr="009E101B" w:rsidRDefault="00D232F0" w:rsidP="009E101B">
      <w:pPr>
        <w:spacing w:after="0" w:line="480" w:lineRule="auto"/>
        <w:rPr>
          <w:rFonts w:ascii="Arial" w:hAnsi="Arial" w:cs="Arial"/>
          <w:noProof/>
          <w:lang w:val="en-US"/>
        </w:rPr>
      </w:pPr>
      <w:bookmarkStart w:id="98" w:name="_ENREF_14"/>
      <w:r w:rsidRPr="009E101B">
        <w:rPr>
          <w:rFonts w:ascii="Arial" w:hAnsi="Arial" w:cs="Arial"/>
          <w:noProof/>
          <w:lang w:val="en-US"/>
        </w:rPr>
        <w:t>14.</w:t>
      </w:r>
      <w:r w:rsidRPr="009E101B">
        <w:rPr>
          <w:rFonts w:ascii="Arial" w:hAnsi="Arial" w:cs="Arial"/>
          <w:noProof/>
          <w:lang w:val="en-US"/>
        </w:rPr>
        <w:tab/>
        <w:t>Henderson A, Lynch SA, Wilkinson S, Hunter M. Adults with Down’s syndrome: The prevalence of complications and health care in the community. British Journal of General Practice. 2007; 57:50-5</w:t>
      </w:r>
      <w:bookmarkEnd w:id="98"/>
    </w:p>
    <w:p w:rsidR="00D232F0" w:rsidRPr="009E101B" w:rsidRDefault="00D232F0" w:rsidP="009E101B">
      <w:pPr>
        <w:spacing w:after="0" w:line="480" w:lineRule="auto"/>
        <w:rPr>
          <w:rFonts w:ascii="Arial" w:hAnsi="Arial" w:cs="Arial"/>
          <w:noProof/>
          <w:lang w:val="en-US"/>
        </w:rPr>
      </w:pPr>
      <w:bookmarkStart w:id="99" w:name="_ENREF_15"/>
      <w:r w:rsidRPr="009E101B">
        <w:rPr>
          <w:rFonts w:ascii="Arial" w:hAnsi="Arial" w:cs="Arial"/>
          <w:noProof/>
          <w:lang w:val="en-US"/>
        </w:rPr>
        <w:t>15.</w:t>
      </w:r>
      <w:r w:rsidRPr="009E101B">
        <w:rPr>
          <w:rFonts w:ascii="Arial" w:hAnsi="Arial" w:cs="Arial"/>
          <w:noProof/>
          <w:lang w:val="en-US"/>
        </w:rPr>
        <w:tab/>
        <w:t>Visootsak J, Sherman S. Neuropsychiatric and behavioral aspects of Trisomy 21. Current Psychiatry Reports. 2007; 9:135-40</w:t>
      </w:r>
      <w:bookmarkEnd w:id="99"/>
    </w:p>
    <w:p w:rsidR="00D232F0" w:rsidRPr="009E101B" w:rsidRDefault="00D232F0" w:rsidP="009E101B">
      <w:pPr>
        <w:spacing w:after="0" w:line="480" w:lineRule="auto"/>
        <w:rPr>
          <w:rFonts w:ascii="Arial" w:hAnsi="Arial" w:cs="Arial"/>
          <w:noProof/>
          <w:lang w:val="en-US"/>
        </w:rPr>
      </w:pPr>
      <w:bookmarkStart w:id="100" w:name="_ENREF_16"/>
      <w:r w:rsidRPr="009E101B">
        <w:rPr>
          <w:rFonts w:ascii="Arial" w:hAnsi="Arial" w:cs="Arial"/>
          <w:noProof/>
          <w:lang w:val="en-US"/>
        </w:rPr>
        <w:t>16.</w:t>
      </w:r>
      <w:r w:rsidRPr="009E101B">
        <w:rPr>
          <w:rFonts w:ascii="Arial" w:hAnsi="Arial" w:cs="Arial"/>
          <w:noProof/>
          <w:lang w:val="en-US"/>
        </w:rPr>
        <w:tab/>
        <w:t>Mantry D, Cooper SA, Smiley E, Morrison J, Allan L, Williamson A, et al. The prevalence and incidence of mental ill-health in adults with Down syndrome. Journal of Intellectual Disability Research. 2008; 52:141-55</w:t>
      </w:r>
      <w:bookmarkEnd w:id="100"/>
    </w:p>
    <w:p w:rsidR="00D232F0" w:rsidRPr="009E101B" w:rsidRDefault="00D232F0" w:rsidP="009E101B">
      <w:pPr>
        <w:spacing w:after="0" w:line="480" w:lineRule="auto"/>
        <w:rPr>
          <w:rFonts w:ascii="Arial" w:hAnsi="Arial" w:cs="Arial"/>
          <w:noProof/>
        </w:rPr>
      </w:pPr>
      <w:bookmarkStart w:id="101" w:name="_ENREF_17"/>
      <w:r w:rsidRPr="009E101B">
        <w:rPr>
          <w:rFonts w:ascii="Arial" w:hAnsi="Arial" w:cs="Arial"/>
          <w:noProof/>
          <w:lang w:val="en-US"/>
        </w:rPr>
        <w:t>17.</w:t>
      </w:r>
      <w:r w:rsidRPr="009E101B">
        <w:rPr>
          <w:rFonts w:ascii="Arial" w:hAnsi="Arial" w:cs="Arial"/>
          <w:noProof/>
          <w:lang w:val="en-US"/>
        </w:rPr>
        <w:tab/>
        <w:t xml:space="preserve">Kerins G, Petrovic K, Bruder MB, Gruman C. Medical conditions and medication use in adults with Down syndrome: A descriptive analysis. </w:t>
      </w:r>
      <w:r w:rsidRPr="009E101B">
        <w:rPr>
          <w:rFonts w:ascii="Arial" w:hAnsi="Arial" w:cs="Arial"/>
          <w:noProof/>
        </w:rPr>
        <w:t>Down Syndrome Research and Practice. 2008; 12:141-7</w:t>
      </w:r>
      <w:bookmarkEnd w:id="101"/>
    </w:p>
    <w:p w:rsidR="00D232F0" w:rsidRPr="009E101B" w:rsidRDefault="00D232F0" w:rsidP="009E101B">
      <w:pPr>
        <w:spacing w:after="0" w:line="480" w:lineRule="auto"/>
        <w:rPr>
          <w:rFonts w:ascii="Arial" w:hAnsi="Arial" w:cs="Arial"/>
          <w:noProof/>
          <w:lang w:val="es-ES"/>
        </w:rPr>
      </w:pPr>
      <w:bookmarkStart w:id="102" w:name="_ENREF_18"/>
      <w:r w:rsidRPr="009E101B">
        <w:rPr>
          <w:rFonts w:ascii="Arial" w:hAnsi="Arial" w:cs="Arial"/>
          <w:noProof/>
        </w:rPr>
        <w:t>18.</w:t>
      </w:r>
      <w:r w:rsidRPr="009E101B">
        <w:rPr>
          <w:rFonts w:ascii="Arial" w:hAnsi="Arial" w:cs="Arial"/>
          <w:noProof/>
        </w:rPr>
        <w:tab/>
        <w:t xml:space="preserve">Wechsler D. WAIS-III ― Escala de Inteligência de Wechsler para Adultos – 3ª edição. </w:t>
      </w:r>
      <w:r w:rsidRPr="009E101B">
        <w:rPr>
          <w:rFonts w:ascii="Arial" w:hAnsi="Arial" w:cs="Arial"/>
          <w:noProof/>
          <w:lang w:val="es-ES"/>
        </w:rPr>
        <w:t>Lisboa: CEGOC: TEA; 2008</w:t>
      </w:r>
      <w:bookmarkEnd w:id="102"/>
    </w:p>
    <w:p w:rsidR="00D232F0" w:rsidRPr="009E101B" w:rsidRDefault="00D232F0" w:rsidP="009E101B">
      <w:pPr>
        <w:spacing w:after="0" w:line="480" w:lineRule="auto"/>
        <w:rPr>
          <w:rFonts w:ascii="Arial" w:hAnsi="Arial" w:cs="Arial"/>
          <w:noProof/>
          <w:lang w:val="en-US"/>
        </w:rPr>
      </w:pPr>
      <w:bookmarkStart w:id="103" w:name="_ENREF_19"/>
      <w:r w:rsidRPr="009E101B">
        <w:rPr>
          <w:rFonts w:ascii="Arial" w:hAnsi="Arial" w:cs="Arial"/>
          <w:noProof/>
          <w:lang w:val="es-ES"/>
        </w:rPr>
        <w:t>19.</w:t>
      </w:r>
      <w:r w:rsidRPr="009E101B">
        <w:rPr>
          <w:rFonts w:ascii="Arial" w:hAnsi="Arial" w:cs="Arial"/>
          <w:noProof/>
          <w:lang w:val="es-ES"/>
        </w:rPr>
        <w:tab/>
        <w:t xml:space="preserve">Kaufman AS, Lichtenberger EO. Claves para la evaluación con el WAIS-III. </w:t>
      </w:r>
      <w:r w:rsidRPr="009E101B">
        <w:rPr>
          <w:rFonts w:ascii="Arial" w:hAnsi="Arial" w:cs="Arial"/>
          <w:noProof/>
          <w:lang w:val="en-US"/>
        </w:rPr>
        <w:t>Madrid: TEA Ediciones; 2004</w:t>
      </w:r>
      <w:bookmarkEnd w:id="103"/>
    </w:p>
    <w:p w:rsidR="00D232F0" w:rsidRPr="009E101B" w:rsidRDefault="00D232F0" w:rsidP="009E101B">
      <w:pPr>
        <w:spacing w:after="0" w:line="480" w:lineRule="auto"/>
        <w:rPr>
          <w:rFonts w:ascii="Arial" w:hAnsi="Arial" w:cs="Arial"/>
          <w:noProof/>
          <w:lang w:val="en-US"/>
        </w:rPr>
      </w:pPr>
      <w:bookmarkStart w:id="104" w:name="_ENREF_20"/>
      <w:r w:rsidRPr="009E101B">
        <w:rPr>
          <w:rFonts w:ascii="Arial" w:hAnsi="Arial" w:cs="Arial"/>
          <w:noProof/>
          <w:lang w:val="en-US"/>
        </w:rPr>
        <w:t>20.</w:t>
      </w:r>
      <w:r w:rsidRPr="009E101B">
        <w:rPr>
          <w:rFonts w:ascii="Arial" w:hAnsi="Arial" w:cs="Arial"/>
          <w:noProof/>
          <w:lang w:val="en-US"/>
        </w:rPr>
        <w:tab/>
        <w:t>Vicari S, Marotta L, Carlesimo GA. Verbal short-term memory in Down's syndrome: An articulatory loop deficit? Journal of Intellectual Disability Research. 2004; 48:80-92</w:t>
      </w:r>
      <w:bookmarkEnd w:id="104"/>
    </w:p>
    <w:p w:rsidR="00D232F0" w:rsidRPr="009E101B" w:rsidRDefault="00D232F0" w:rsidP="009E101B">
      <w:pPr>
        <w:spacing w:after="0" w:line="480" w:lineRule="auto"/>
        <w:rPr>
          <w:rFonts w:ascii="Arial" w:hAnsi="Arial" w:cs="Arial"/>
          <w:noProof/>
          <w:lang w:val="en-US"/>
        </w:rPr>
      </w:pPr>
      <w:bookmarkStart w:id="105" w:name="_ENREF_21"/>
      <w:r w:rsidRPr="009E101B">
        <w:rPr>
          <w:rFonts w:ascii="Arial" w:hAnsi="Arial" w:cs="Arial"/>
          <w:noProof/>
          <w:lang w:val="en-US"/>
        </w:rPr>
        <w:t>21.</w:t>
      </w:r>
      <w:r w:rsidRPr="009E101B">
        <w:rPr>
          <w:rFonts w:ascii="Arial" w:hAnsi="Arial" w:cs="Arial"/>
          <w:noProof/>
          <w:lang w:val="en-US"/>
        </w:rPr>
        <w:tab/>
        <w:t>Martin GE, Klusek J, Estigarribia B, Roberts JE. Language characteristics of individuals with Down syndrome. Topics in Language Disorders. 2009; 29:112-32</w:t>
      </w:r>
      <w:bookmarkEnd w:id="105"/>
    </w:p>
    <w:p w:rsidR="00D232F0" w:rsidRPr="009E101B" w:rsidRDefault="00D232F0" w:rsidP="009E101B">
      <w:pPr>
        <w:spacing w:after="0" w:line="480" w:lineRule="auto"/>
        <w:rPr>
          <w:rFonts w:ascii="Arial" w:hAnsi="Arial" w:cs="Arial"/>
          <w:noProof/>
          <w:lang w:val="en-US"/>
        </w:rPr>
      </w:pPr>
      <w:bookmarkStart w:id="106" w:name="_ENREF_22"/>
      <w:r w:rsidRPr="009E101B">
        <w:rPr>
          <w:rFonts w:ascii="Arial" w:hAnsi="Arial" w:cs="Arial"/>
          <w:noProof/>
          <w:lang w:val="en-US"/>
        </w:rPr>
        <w:t>22.</w:t>
      </w:r>
      <w:r w:rsidRPr="009E101B">
        <w:rPr>
          <w:rFonts w:ascii="Arial" w:hAnsi="Arial" w:cs="Arial"/>
          <w:noProof/>
          <w:lang w:val="en-US"/>
        </w:rPr>
        <w:tab/>
        <w:t>Rondal JA, Comblain A. Language in adults with Down syndrome. Down Syndrome: Research &amp; Practice. 1996; 4:3-14</w:t>
      </w:r>
      <w:bookmarkEnd w:id="106"/>
    </w:p>
    <w:p w:rsidR="00D232F0" w:rsidRPr="009E101B" w:rsidRDefault="00D232F0" w:rsidP="009E101B">
      <w:pPr>
        <w:spacing w:after="0" w:line="480" w:lineRule="auto"/>
        <w:rPr>
          <w:rFonts w:ascii="Arial" w:hAnsi="Arial" w:cs="Arial"/>
          <w:noProof/>
          <w:lang w:val="en-US"/>
        </w:rPr>
      </w:pPr>
      <w:bookmarkStart w:id="107" w:name="_ENREF_23"/>
      <w:r w:rsidRPr="009E101B">
        <w:rPr>
          <w:rFonts w:ascii="Arial" w:hAnsi="Arial" w:cs="Arial"/>
          <w:noProof/>
          <w:lang w:val="en-US"/>
        </w:rPr>
        <w:t>23.</w:t>
      </w:r>
      <w:r w:rsidRPr="009E101B">
        <w:rPr>
          <w:rFonts w:ascii="Arial" w:hAnsi="Arial" w:cs="Arial"/>
          <w:noProof/>
          <w:lang w:val="en-US"/>
        </w:rPr>
        <w:tab/>
        <w:t>Abbeduto L, Warren SF, Conners FA. Language development in Down syndrome: From the prelinguistic period to the acquisition of literacy. Mental Retardation and Developmental Disabilities Research Reviews. 2007; 13:247-61</w:t>
      </w:r>
      <w:bookmarkEnd w:id="107"/>
    </w:p>
    <w:p w:rsidR="00D232F0" w:rsidRPr="009E101B" w:rsidRDefault="00D232F0" w:rsidP="009E101B">
      <w:pPr>
        <w:spacing w:after="0" w:line="480" w:lineRule="auto"/>
        <w:rPr>
          <w:rFonts w:ascii="Arial" w:hAnsi="Arial" w:cs="Arial"/>
          <w:noProof/>
          <w:lang w:val="en-US"/>
        </w:rPr>
      </w:pPr>
      <w:bookmarkStart w:id="108" w:name="_ENREF_24"/>
      <w:r w:rsidRPr="009E101B">
        <w:rPr>
          <w:rFonts w:ascii="Arial" w:hAnsi="Arial" w:cs="Arial"/>
          <w:noProof/>
          <w:lang w:val="en-US"/>
        </w:rPr>
        <w:t>24.</w:t>
      </w:r>
      <w:r w:rsidRPr="009E101B">
        <w:rPr>
          <w:rFonts w:ascii="Arial" w:hAnsi="Arial" w:cs="Arial"/>
          <w:noProof/>
          <w:lang w:val="en-US"/>
        </w:rPr>
        <w:tab/>
        <w:t>Carmeli E, Kessel S, Bar-Chad S, Merrick J. A comparison between older persons with Down syndrome and a control group: Clinical characteristics, functional status and sensorimotor function. Down Syndrome Research and Practice. 2004; 9:17-24</w:t>
      </w:r>
      <w:bookmarkEnd w:id="108"/>
    </w:p>
    <w:p w:rsidR="00D232F0" w:rsidRPr="009E101B" w:rsidRDefault="00D232F0" w:rsidP="009E101B">
      <w:pPr>
        <w:spacing w:after="0" w:line="480" w:lineRule="auto"/>
        <w:rPr>
          <w:rFonts w:ascii="Arial" w:hAnsi="Arial" w:cs="Arial"/>
          <w:noProof/>
          <w:lang w:val="en-US"/>
        </w:rPr>
      </w:pPr>
      <w:bookmarkStart w:id="109" w:name="_ENREF_25"/>
      <w:r w:rsidRPr="009E101B">
        <w:rPr>
          <w:rFonts w:ascii="Arial" w:hAnsi="Arial" w:cs="Arial"/>
          <w:noProof/>
          <w:lang w:val="en-US"/>
        </w:rPr>
        <w:t>25.</w:t>
      </w:r>
      <w:r w:rsidRPr="009E101B">
        <w:rPr>
          <w:rFonts w:ascii="Arial" w:hAnsi="Arial" w:cs="Arial"/>
          <w:noProof/>
          <w:lang w:val="en-US"/>
        </w:rPr>
        <w:tab/>
        <w:t>Vis JC, Duffels MGJ, Winter MM, Weijerman ME, Cobben JM, Huisman SA, et al. Down syndrome: A cardiovascular perspective. Journal of Intellectual Disability Research. 2009; 53:419-25</w:t>
      </w:r>
      <w:bookmarkEnd w:id="109"/>
    </w:p>
    <w:p w:rsidR="00D232F0" w:rsidRPr="009E101B" w:rsidRDefault="00D232F0" w:rsidP="009E101B">
      <w:pPr>
        <w:spacing w:after="0" w:line="480" w:lineRule="auto"/>
        <w:rPr>
          <w:rFonts w:ascii="Arial" w:hAnsi="Arial" w:cs="Arial"/>
          <w:noProof/>
          <w:lang w:val="en-US"/>
        </w:rPr>
      </w:pPr>
      <w:bookmarkStart w:id="110" w:name="_ENREF_26"/>
      <w:r w:rsidRPr="009E101B">
        <w:rPr>
          <w:rFonts w:ascii="Arial" w:hAnsi="Arial" w:cs="Arial"/>
          <w:noProof/>
          <w:lang w:val="en-US"/>
        </w:rPr>
        <w:t>26.</w:t>
      </w:r>
      <w:r w:rsidRPr="009E101B">
        <w:rPr>
          <w:rFonts w:ascii="Arial" w:hAnsi="Arial" w:cs="Arial"/>
          <w:noProof/>
          <w:lang w:val="en-US"/>
        </w:rPr>
        <w:tab/>
        <w:t>McCabe LL, McCabe ERB. Personalized medicine for individuals with Down syndrome. Molecular Genetics and Metabolism. 2011; 104:7–9</w:t>
      </w:r>
      <w:bookmarkEnd w:id="110"/>
    </w:p>
    <w:p w:rsidR="00D232F0" w:rsidRPr="009E101B" w:rsidRDefault="00D232F0" w:rsidP="009E101B">
      <w:pPr>
        <w:spacing w:after="0" w:line="480" w:lineRule="auto"/>
        <w:rPr>
          <w:rFonts w:ascii="Arial" w:hAnsi="Arial" w:cs="Arial"/>
          <w:noProof/>
          <w:lang w:val="en-US"/>
        </w:rPr>
      </w:pPr>
      <w:bookmarkStart w:id="111" w:name="_ENREF_27"/>
      <w:r w:rsidRPr="009E101B">
        <w:rPr>
          <w:rFonts w:ascii="Arial" w:hAnsi="Arial" w:cs="Arial"/>
          <w:noProof/>
          <w:lang w:val="en-US"/>
        </w:rPr>
        <w:t>27.</w:t>
      </w:r>
      <w:r w:rsidRPr="009E101B">
        <w:rPr>
          <w:rFonts w:ascii="Arial" w:hAnsi="Arial" w:cs="Arial"/>
          <w:noProof/>
          <w:lang w:val="en-US"/>
        </w:rPr>
        <w:tab/>
        <w:t>Prasher V. Screening of medical problems in adults with Down syndrome. Down Syndrome Research and Practice. 1994; 2:59-66</w:t>
      </w:r>
      <w:bookmarkEnd w:id="111"/>
    </w:p>
    <w:p w:rsidR="00D232F0" w:rsidRPr="009E101B" w:rsidRDefault="00D232F0" w:rsidP="009E101B">
      <w:pPr>
        <w:spacing w:after="0" w:line="480" w:lineRule="auto"/>
        <w:rPr>
          <w:rFonts w:ascii="Arial" w:hAnsi="Arial" w:cs="Arial"/>
          <w:noProof/>
          <w:lang w:val="en-US"/>
        </w:rPr>
      </w:pPr>
      <w:bookmarkStart w:id="112" w:name="_ENREF_28"/>
      <w:r w:rsidRPr="009E101B">
        <w:rPr>
          <w:rFonts w:ascii="Arial" w:hAnsi="Arial" w:cs="Arial"/>
          <w:noProof/>
          <w:lang w:val="en-US"/>
        </w:rPr>
        <w:t>28.</w:t>
      </w:r>
      <w:r w:rsidRPr="009E101B">
        <w:rPr>
          <w:rFonts w:ascii="Arial" w:hAnsi="Arial" w:cs="Arial"/>
          <w:noProof/>
          <w:lang w:val="en-US"/>
        </w:rPr>
        <w:tab/>
        <w:t>Prasher V. Prevalence of thyroid dysfunction and autoimmunity in adults with Down syndrome. Down Syndrome Research and Practice. 1994; 2:67-70</w:t>
      </w:r>
      <w:bookmarkEnd w:id="112"/>
    </w:p>
    <w:p w:rsidR="00D232F0" w:rsidRPr="009E101B" w:rsidRDefault="00D232F0" w:rsidP="009E101B">
      <w:pPr>
        <w:spacing w:after="0" w:line="480" w:lineRule="auto"/>
        <w:rPr>
          <w:rFonts w:ascii="Arial" w:hAnsi="Arial" w:cs="Arial"/>
          <w:noProof/>
          <w:lang w:val="en-US"/>
        </w:rPr>
      </w:pPr>
      <w:bookmarkStart w:id="113" w:name="_ENREF_29"/>
      <w:r w:rsidRPr="009E101B">
        <w:rPr>
          <w:rFonts w:ascii="Arial" w:hAnsi="Arial" w:cs="Arial"/>
          <w:noProof/>
          <w:lang w:val="en-US"/>
        </w:rPr>
        <w:t>29.</w:t>
      </w:r>
      <w:r w:rsidRPr="009E101B">
        <w:rPr>
          <w:rFonts w:ascii="Arial" w:hAnsi="Arial" w:cs="Arial"/>
          <w:noProof/>
          <w:lang w:val="en-US"/>
        </w:rPr>
        <w:tab/>
        <w:t>Esbensen AJ. Health conditions associated with aging and end of life of adults with Down syndrome. International review of research in mental retardation 2010; 39:107-26</w:t>
      </w:r>
      <w:bookmarkEnd w:id="113"/>
    </w:p>
    <w:p w:rsidR="00D232F0" w:rsidRPr="009E101B" w:rsidRDefault="00D232F0" w:rsidP="009E101B">
      <w:pPr>
        <w:spacing w:after="0" w:line="480" w:lineRule="auto"/>
        <w:rPr>
          <w:rFonts w:ascii="Arial" w:hAnsi="Arial" w:cs="Arial"/>
          <w:noProof/>
          <w:lang w:val="en-US"/>
        </w:rPr>
      </w:pPr>
      <w:bookmarkStart w:id="114" w:name="_ENREF_30"/>
      <w:r w:rsidRPr="009E101B">
        <w:rPr>
          <w:rFonts w:ascii="Arial" w:hAnsi="Arial" w:cs="Arial"/>
          <w:noProof/>
          <w:lang w:val="en-US"/>
        </w:rPr>
        <w:t>30.</w:t>
      </w:r>
      <w:r w:rsidRPr="009E101B">
        <w:rPr>
          <w:rFonts w:ascii="Arial" w:hAnsi="Arial" w:cs="Arial"/>
          <w:noProof/>
          <w:lang w:val="en-US"/>
        </w:rPr>
        <w:tab/>
        <w:t>Tenenbaum A, Chavkin M, Wexler ID, Korem M, Merrick J. Morbidity and hospitalizations of adults with Down syndrome. Research in Developmental Disabilities. 2012; 33:435-41</w:t>
      </w:r>
      <w:bookmarkEnd w:id="114"/>
    </w:p>
    <w:p w:rsidR="00D232F0" w:rsidRPr="009E101B" w:rsidRDefault="00D232F0" w:rsidP="009E101B">
      <w:pPr>
        <w:spacing w:after="0" w:line="480" w:lineRule="auto"/>
        <w:rPr>
          <w:rFonts w:ascii="Arial" w:hAnsi="Arial" w:cs="Arial"/>
          <w:noProof/>
          <w:lang w:val="en-US"/>
        </w:rPr>
      </w:pPr>
      <w:bookmarkStart w:id="115" w:name="_ENREF_31"/>
      <w:r w:rsidRPr="009E101B">
        <w:rPr>
          <w:rFonts w:ascii="Arial" w:hAnsi="Arial" w:cs="Arial"/>
          <w:noProof/>
          <w:lang w:val="en-US"/>
        </w:rPr>
        <w:t>31.</w:t>
      </w:r>
      <w:r w:rsidRPr="009E101B">
        <w:rPr>
          <w:rFonts w:ascii="Arial" w:hAnsi="Arial" w:cs="Arial"/>
          <w:noProof/>
          <w:lang w:val="en-US"/>
        </w:rPr>
        <w:tab/>
        <w:t>Dykens EM. Psychiatric and behavioral disorders in persons with Down syndrome. Mental Retardation &amp; Developmental Disabilities Research Reviews. 2007; 13:272-8</w:t>
      </w:r>
      <w:bookmarkEnd w:id="115"/>
    </w:p>
    <w:p w:rsidR="00D232F0" w:rsidRPr="009E101B" w:rsidRDefault="00D232F0" w:rsidP="009E101B">
      <w:pPr>
        <w:spacing w:after="0" w:line="480" w:lineRule="auto"/>
        <w:rPr>
          <w:rFonts w:ascii="Arial" w:hAnsi="Arial" w:cs="Arial"/>
          <w:noProof/>
          <w:lang w:val="en-US"/>
        </w:rPr>
      </w:pPr>
      <w:bookmarkStart w:id="116" w:name="_ENREF_32"/>
      <w:r w:rsidRPr="009E101B">
        <w:rPr>
          <w:rFonts w:ascii="Arial" w:hAnsi="Arial" w:cs="Arial"/>
          <w:noProof/>
          <w:lang w:val="en-US"/>
        </w:rPr>
        <w:t>32.</w:t>
      </w:r>
      <w:r w:rsidRPr="009E101B">
        <w:rPr>
          <w:rFonts w:ascii="Arial" w:hAnsi="Arial" w:cs="Arial"/>
          <w:noProof/>
          <w:lang w:val="en-US"/>
        </w:rPr>
        <w:tab/>
        <w:t>Deb S, Hare M, Prior L. Symptoms of dementia among adults with Down's syndrome: A qualitative study. Journal of Intellectual Disability Research. 2007; 51:726-39</w:t>
      </w:r>
      <w:bookmarkEnd w:id="116"/>
    </w:p>
    <w:p w:rsidR="00D232F0" w:rsidRPr="009E101B" w:rsidRDefault="00D232F0" w:rsidP="009E101B">
      <w:pPr>
        <w:spacing w:after="0" w:line="480" w:lineRule="auto"/>
        <w:rPr>
          <w:rFonts w:ascii="Arial" w:hAnsi="Arial" w:cs="Arial"/>
          <w:noProof/>
          <w:lang w:val="en-US"/>
        </w:rPr>
      </w:pPr>
      <w:bookmarkStart w:id="117" w:name="_ENREF_33"/>
      <w:r w:rsidRPr="009E101B">
        <w:rPr>
          <w:rFonts w:ascii="Arial" w:hAnsi="Arial" w:cs="Arial"/>
          <w:noProof/>
          <w:lang w:val="en-US"/>
        </w:rPr>
        <w:t>33.</w:t>
      </w:r>
      <w:r w:rsidRPr="009E101B">
        <w:rPr>
          <w:rFonts w:ascii="Arial" w:hAnsi="Arial" w:cs="Arial"/>
          <w:noProof/>
          <w:lang w:val="en-US"/>
        </w:rPr>
        <w:tab/>
        <w:t>Esbensen AJ, Seltzer MM, Krauss MW. Stability and change in health, functional abilities, and behavior problems among adults with and without Down syndrome. American Journal on Mental Retardation. 2008; 113:263-77</w:t>
      </w:r>
      <w:bookmarkEnd w:id="117"/>
    </w:p>
    <w:p w:rsidR="00D232F0" w:rsidRPr="009E101B" w:rsidRDefault="00D232F0" w:rsidP="009E101B">
      <w:pPr>
        <w:spacing w:after="0" w:line="480" w:lineRule="auto"/>
        <w:rPr>
          <w:rFonts w:ascii="Arial" w:hAnsi="Arial" w:cs="Arial"/>
          <w:noProof/>
          <w:lang w:val="en-US"/>
        </w:rPr>
      </w:pPr>
      <w:bookmarkStart w:id="118" w:name="_ENREF_34"/>
      <w:r w:rsidRPr="009E101B">
        <w:rPr>
          <w:rFonts w:ascii="Arial" w:hAnsi="Arial" w:cs="Arial"/>
          <w:noProof/>
          <w:lang w:val="en-US"/>
        </w:rPr>
        <w:t>34.</w:t>
      </w:r>
      <w:r w:rsidRPr="009E101B">
        <w:rPr>
          <w:rFonts w:ascii="Arial" w:hAnsi="Arial" w:cs="Arial"/>
          <w:noProof/>
          <w:lang w:val="en-US"/>
        </w:rPr>
        <w:tab/>
        <w:t>Torr J, Strydom A, Patti P, Jokinen N. Aging in Down syndrome: Morbidity and mortality. Journal of Policy &amp; Practice in Intellectual Disabilities. 2010; 7:70-81</w:t>
      </w:r>
      <w:bookmarkEnd w:id="118"/>
    </w:p>
    <w:p w:rsidR="00D232F0" w:rsidRPr="009E101B" w:rsidRDefault="00D232F0" w:rsidP="009E101B">
      <w:pPr>
        <w:spacing w:after="0" w:line="480" w:lineRule="auto"/>
        <w:rPr>
          <w:rFonts w:ascii="Arial" w:hAnsi="Arial" w:cs="Arial"/>
          <w:noProof/>
          <w:lang w:val="en-US"/>
        </w:rPr>
      </w:pPr>
      <w:bookmarkStart w:id="119" w:name="_ENREF_35"/>
      <w:r w:rsidRPr="009E101B">
        <w:rPr>
          <w:rFonts w:ascii="Arial" w:hAnsi="Arial" w:cs="Arial"/>
          <w:noProof/>
          <w:lang w:val="en-US"/>
        </w:rPr>
        <w:t>35.</w:t>
      </w:r>
      <w:r w:rsidRPr="009E101B">
        <w:rPr>
          <w:rFonts w:ascii="Arial" w:hAnsi="Arial" w:cs="Arial"/>
          <w:noProof/>
          <w:lang w:val="en-US"/>
        </w:rPr>
        <w:tab/>
        <w:t>Margallo-Lana ML, Moore PB, Kay DWK, Perry RH, Reid BE, Berney TP, et al. Fifteen-year follow-up of 92 hospitalized adults with Down’s syndrome: Incidence of cognitive decline, its relationship to age and neuropathology. Journal of Intellectual Disability Research. 2007; 51:463-77</w:t>
      </w:r>
      <w:bookmarkEnd w:id="119"/>
    </w:p>
    <w:p w:rsidR="00D232F0" w:rsidRPr="009E101B" w:rsidRDefault="00D232F0" w:rsidP="009E101B">
      <w:pPr>
        <w:spacing w:after="0" w:line="480" w:lineRule="auto"/>
        <w:rPr>
          <w:rFonts w:ascii="Arial" w:hAnsi="Arial" w:cs="Arial"/>
          <w:noProof/>
          <w:lang w:val="en-US"/>
        </w:rPr>
      </w:pPr>
      <w:bookmarkStart w:id="120" w:name="_ENREF_36"/>
      <w:r w:rsidRPr="009E101B">
        <w:rPr>
          <w:rFonts w:ascii="Arial" w:hAnsi="Arial" w:cs="Arial"/>
          <w:noProof/>
          <w:lang w:val="en-US"/>
        </w:rPr>
        <w:t>36.</w:t>
      </w:r>
      <w:r w:rsidRPr="009E101B">
        <w:rPr>
          <w:rFonts w:ascii="Arial" w:hAnsi="Arial" w:cs="Arial"/>
          <w:noProof/>
          <w:lang w:val="en-US"/>
        </w:rPr>
        <w:tab/>
        <w:t>Di Nuovo S, Buono S. Behavioral phenotypes of genetic syndromes with Intellectual Disability: Comparison of adaptive profiles. Psychiatry Research. 2011; 189:440-5</w:t>
      </w:r>
      <w:bookmarkEnd w:id="120"/>
    </w:p>
    <w:p w:rsidR="00D232F0" w:rsidRPr="009E101B" w:rsidRDefault="00D232F0" w:rsidP="009E101B">
      <w:pPr>
        <w:spacing w:line="480" w:lineRule="auto"/>
        <w:rPr>
          <w:rFonts w:ascii="Arial" w:hAnsi="Arial" w:cs="Arial"/>
          <w:noProof/>
          <w:lang w:val="en-US"/>
        </w:rPr>
      </w:pPr>
      <w:bookmarkStart w:id="121" w:name="_ENREF_37"/>
      <w:r w:rsidRPr="009E101B">
        <w:rPr>
          <w:rFonts w:ascii="Arial" w:hAnsi="Arial" w:cs="Arial"/>
          <w:noProof/>
          <w:lang w:val="en-US"/>
        </w:rPr>
        <w:t>37.</w:t>
      </w:r>
      <w:r w:rsidRPr="009E101B">
        <w:rPr>
          <w:rFonts w:ascii="Arial" w:hAnsi="Arial" w:cs="Arial"/>
          <w:noProof/>
          <w:lang w:val="en-US"/>
        </w:rPr>
        <w:tab/>
        <w:t>Jensen KM, Taylor LC, Davis MM. Primary care for adults with Down syndrome: Adherence to preventive healthcare recommendations. Journal of Intellectual Disability Research. 2013; 57:409-21</w:t>
      </w:r>
      <w:bookmarkEnd w:id="121"/>
    </w:p>
    <w:p w:rsidR="00D232F0" w:rsidRPr="009E101B" w:rsidRDefault="00D232F0" w:rsidP="00D232F0">
      <w:pPr>
        <w:spacing w:line="240" w:lineRule="auto"/>
        <w:rPr>
          <w:rFonts w:ascii="Arial" w:hAnsi="Arial" w:cs="Arial"/>
          <w:noProof/>
          <w:lang w:val="en-US"/>
        </w:rPr>
      </w:pPr>
    </w:p>
    <w:p w:rsidR="006B7713" w:rsidRPr="00C2370F" w:rsidRDefault="00CA6B58" w:rsidP="00F4139C">
      <w:pPr>
        <w:spacing w:after="0" w:line="480" w:lineRule="auto"/>
        <w:ind w:left="720" w:hanging="720"/>
        <w:rPr>
          <w:rFonts w:ascii="Arial" w:hAnsi="Arial" w:cs="Arial"/>
          <w:lang w:val="en-US"/>
        </w:rPr>
      </w:pPr>
      <w:r w:rsidRPr="009E101B">
        <w:rPr>
          <w:rFonts w:ascii="Arial" w:hAnsi="Arial" w:cs="Arial"/>
          <w:lang w:val="en-US"/>
        </w:rPr>
        <w:fldChar w:fldCharType="end"/>
      </w:r>
    </w:p>
    <w:p w:rsidR="00377169" w:rsidRPr="00081D22" w:rsidRDefault="00C7684C" w:rsidP="00C7684C">
      <w:pPr>
        <w:spacing w:after="0" w:line="360" w:lineRule="auto"/>
        <w:jc w:val="both"/>
        <w:rPr>
          <w:rFonts w:ascii="Arial" w:hAnsi="Arial" w:cs="Arial"/>
          <w:lang w:val="en-US"/>
        </w:rPr>
      </w:pPr>
      <w:r w:rsidRPr="00C2370F">
        <w:rPr>
          <w:rFonts w:ascii="Arial" w:hAnsi="Arial" w:cs="Arial"/>
          <w:lang w:val="en-US"/>
        </w:rPr>
        <w:br w:type="page"/>
      </w:r>
      <w:r w:rsidR="00377169" w:rsidRPr="00081D22">
        <w:rPr>
          <w:rFonts w:ascii="Arial" w:hAnsi="Arial" w:cs="Arial"/>
          <w:lang w:val="en-US"/>
        </w:rPr>
        <w:t>Table 1.</w:t>
      </w:r>
    </w:p>
    <w:p w:rsidR="00377169" w:rsidRPr="00081D22" w:rsidRDefault="00377169" w:rsidP="00C7684C">
      <w:pPr>
        <w:spacing w:after="0" w:line="360" w:lineRule="auto"/>
        <w:jc w:val="both"/>
        <w:rPr>
          <w:rFonts w:ascii="Arial" w:hAnsi="Arial" w:cs="Arial"/>
          <w:i/>
          <w:lang w:val="en-US"/>
        </w:rPr>
      </w:pPr>
      <w:r w:rsidRPr="00081D22">
        <w:rPr>
          <w:rFonts w:ascii="Arial" w:hAnsi="Arial" w:cs="Arial"/>
          <w:i/>
          <w:lang w:val="en-US"/>
        </w:rPr>
        <w:t>Socio-Demographic Characteristics of the Individuals Assessed with</w:t>
      </w:r>
      <w:r w:rsidR="00081D22" w:rsidRPr="00081D22">
        <w:rPr>
          <w:rFonts w:ascii="Arial" w:hAnsi="Arial" w:cs="Arial"/>
          <w:i/>
          <w:lang w:val="en-US"/>
        </w:rPr>
        <w:t xml:space="preserve"> the</w:t>
      </w:r>
      <w:r w:rsidRPr="00081D22">
        <w:rPr>
          <w:rFonts w:ascii="Arial" w:hAnsi="Arial" w:cs="Arial"/>
          <w:i/>
          <w:lang w:val="en-US"/>
        </w:rPr>
        <w:t xml:space="preserve"> WAIS-III.</w:t>
      </w:r>
    </w:p>
    <w:p w:rsidR="00377169" w:rsidRPr="00081D22" w:rsidRDefault="00377169" w:rsidP="00C7684C">
      <w:pPr>
        <w:spacing w:after="0" w:line="360" w:lineRule="auto"/>
        <w:jc w:val="both"/>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118"/>
        <w:gridCol w:w="2118"/>
        <w:gridCol w:w="2118"/>
      </w:tblGrid>
      <w:tr w:rsidR="00377169" w:rsidRPr="001953C2" w:rsidTr="001953C2">
        <w:trPr>
          <w:jc w:val="center"/>
        </w:trPr>
        <w:tc>
          <w:tcPr>
            <w:tcW w:w="2118" w:type="dxa"/>
            <w:shd w:val="clear" w:color="auto" w:fill="auto"/>
          </w:tcPr>
          <w:p w:rsidR="00377169"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Subject nr.</w:t>
            </w:r>
          </w:p>
        </w:tc>
        <w:tc>
          <w:tcPr>
            <w:tcW w:w="2118" w:type="dxa"/>
            <w:shd w:val="clear" w:color="auto" w:fill="auto"/>
          </w:tcPr>
          <w:p w:rsidR="00377169" w:rsidRPr="001953C2" w:rsidRDefault="00C74900" w:rsidP="001953C2">
            <w:pPr>
              <w:spacing w:after="0" w:line="480" w:lineRule="auto"/>
              <w:contextualSpacing/>
              <w:rPr>
                <w:rFonts w:ascii="Arial" w:hAnsi="Arial" w:cs="Arial"/>
                <w:lang w:val="en-US"/>
              </w:rPr>
            </w:pPr>
            <w:r w:rsidRPr="001953C2">
              <w:rPr>
                <w:rFonts w:ascii="Arial" w:hAnsi="Arial" w:cs="Arial"/>
                <w:lang w:val="en-US"/>
              </w:rPr>
              <w:t>Gender</w:t>
            </w:r>
          </w:p>
        </w:tc>
        <w:tc>
          <w:tcPr>
            <w:tcW w:w="2118" w:type="dxa"/>
            <w:shd w:val="clear" w:color="auto" w:fill="auto"/>
          </w:tcPr>
          <w:p w:rsidR="00377169" w:rsidRPr="001953C2" w:rsidRDefault="00C74900" w:rsidP="001953C2">
            <w:pPr>
              <w:spacing w:after="0" w:line="480" w:lineRule="auto"/>
              <w:contextualSpacing/>
              <w:rPr>
                <w:rFonts w:ascii="Arial" w:hAnsi="Arial" w:cs="Arial"/>
                <w:lang w:val="en-US"/>
              </w:rPr>
            </w:pPr>
            <w:r w:rsidRPr="001953C2">
              <w:rPr>
                <w:rFonts w:ascii="Arial" w:hAnsi="Arial" w:cs="Arial"/>
                <w:lang w:val="en-US"/>
              </w:rPr>
              <w:t>Age (yrs)</w:t>
            </w:r>
          </w:p>
        </w:tc>
        <w:tc>
          <w:tcPr>
            <w:tcW w:w="2118" w:type="dxa"/>
            <w:shd w:val="clear" w:color="auto" w:fill="auto"/>
          </w:tcPr>
          <w:p w:rsidR="00377169"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Institution nr.</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29</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46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3</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48</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5</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44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35</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7</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5</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8</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6</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9</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27</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6</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10</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7</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11</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8</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12</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11</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13</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27</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11</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38</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11</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15</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29</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14</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14</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17</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14</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18</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39</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14</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19</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15</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20</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29</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10</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21</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37</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22</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23</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3</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7</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25</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Female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24</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w:t>
            </w:r>
          </w:p>
        </w:tc>
      </w:tr>
      <w:tr w:rsidR="00C74900" w:rsidRPr="001953C2" w:rsidTr="001953C2">
        <w:trPr>
          <w:jc w:val="center"/>
        </w:trPr>
        <w:tc>
          <w:tcPr>
            <w:tcW w:w="2118" w:type="dxa"/>
            <w:shd w:val="clear" w:color="auto" w:fill="auto"/>
          </w:tcPr>
          <w:p w:rsidR="00C74900" w:rsidRPr="001953C2" w:rsidRDefault="00C74900" w:rsidP="001953C2">
            <w:pPr>
              <w:spacing w:after="0" w:line="480" w:lineRule="auto"/>
              <w:contextualSpacing/>
              <w:jc w:val="both"/>
              <w:rPr>
                <w:rFonts w:ascii="Arial" w:hAnsi="Arial" w:cs="Arial"/>
                <w:lang w:val="en-US"/>
              </w:rPr>
            </w:pPr>
            <w:r w:rsidRPr="001953C2">
              <w:rPr>
                <w:rFonts w:ascii="Arial" w:hAnsi="Arial" w:cs="Arial"/>
                <w:lang w:val="en-US"/>
              </w:rPr>
              <w:t>26</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Male</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20</w:t>
            </w:r>
          </w:p>
        </w:tc>
        <w:tc>
          <w:tcPr>
            <w:tcW w:w="2118" w:type="dxa"/>
            <w:shd w:val="clear" w:color="auto" w:fill="auto"/>
            <w:vAlign w:val="center"/>
          </w:tcPr>
          <w:p w:rsidR="00C74900" w:rsidRPr="001953C2" w:rsidRDefault="00C74900" w:rsidP="00C74900">
            <w:pPr>
              <w:rPr>
                <w:rFonts w:ascii="Arial" w:hAnsi="Arial" w:cs="Arial"/>
                <w:color w:val="000000"/>
              </w:rPr>
            </w:pPr>
            <w:r w:rsidRPr="001953C2">
              <w:rPr>
                <w:rFonts w:ascii="Arial" w:hAnsi="Arial" w:cs="Arial"/>
                <w:color w:val="000000"/>
              </w:rPr>
              <w:t>14</w:t>
            </w:r>
          </w:p>
        </w:tc>
      </w:tr>
    </w:tbl>
    <w:p w:rsidR="00377169" w:rsidRDefault="00377169" w:rsidP="00C7684C">
      <w:pPr>
        <w:spacing w:after="0" w:line="360" w:lineRule="auto"/>
        <w:jc w:val="both"/>
        <w:rPr>
          <w:rFonts w:ascii="Arial" w:hAnsi="Arial" w:cs="Arial"/>
          <w:lang w:val="en-US"/>
        </w:rPr>
      </w:pPr>
    </w:p>
    <w:p w:rsidR="00377169" w:rsidRDefault="00377169" w:rsidP="00C7684C">
      <w:pPr>
        <w:spacing w:after="0" w:line="360" w:lineRule="auto"/>
        <w:jc w:val="both"/>
        <w:rPr>
          <w:rFonts w:ascii="Helvetica" w:hAnsi="Helvetica" w:cs="Arial"/>
          <w:lang w:val="en-US"/>
        </w:rPr>
      </w:pPr>
    </w:p>
    <w:p w:rsidR="00377169" w:rsidRDefault="00377169" w:rsidP="00C7684C">
      <w:pPr>
        <w:spacing w:after="0" w:line="360" w:lineRule="auto"/>
        <w:jc w:val="both"/>
        <w:rPr>
          <w:rFonts w:ascii="Helvetica" w:hAnsi="Helvetica" w:cs="Arial"/>
          <w:lang w:val="en-US"/>
        </w:rPr>
      </w:pPr>
    </w:p>
    <w:p w:rsidR="00C7684C" w:rsidRPr="00C2370F" w:rsidRDefault="002B33D6" w:rsidP="00C7684C">
      <w:pPr>
        <w:spacing w:after="0" w:line="360" w:lineRule="auto"/>
        <w:jc w:val="both"/>
        <w:rPr>
          <w:rFonts w:ascii="Helvetica" w:hAnsi="Helvetica" w:cs="Arial"/>
          <w:lang w:val="en-US"/>
        </w:rPr>
      </w:pPr>
      <w:ins w:id="122" w:author="Mrmendes" w:date="2013-12-28T19:20:00Z">
        <w:r>
          <w:rPr>
            <w:rFonts w:ascii="Helvetica" w:hAnsi="Helvetica" w:cs="Arial"/>
            <w:lang w:val="en-US"/>
          </w:rPr>
          <w:br w:type="page"/>
        </w:r>
      </w:ins>
      <w:r w:rsidR="00C7684C" w:rsidRPr="00C2370F">
        <w:rPr>
          <w:rFonts w:ascii="Helvetica" w:hAnsi="Helvetica" w:cs="Arial"/>
          <w:lang w:val="en-US"/>
        </w:rPr>
        <w:t xml:space="preserve">Table </w:t>
      </w:r>
      <w:r w:rsidR="00377169">
        <w:rPr>
          <w:rFonts w:ascii="Helvetica" w:hAnsi="Helvetica" w:cs="Arial"/>
          <w:lang w:val="en-US"/>
        </w:rPr>
        <w:t>2</w:t>
      </w:r>
      <w:r w:rsidR="00C7684C" w:rsidRPr="00C2370F">
        <w:rPr>
          <w:rFonts w:ascii="Helvetica" w:hAnsi="Helvetica" w:cs="Arial"/>
          <w:lang w:val="en-US"/>
        </w:rPr>
        <w:t xml:space="preserve">. </w:t>
      </w:r>
    </w:p>
    <w:p w:rsidR="00C7684C" w:rsidRPr="00C2370F" w:rsidRDefault="00C7684C" w:rsidP="00C7684C">
      <w:pPr>
        <w:spacing w:after="0" w:line="360" w:lineRule="auto"/>
        <w:jc w:val="both"/>
        <w:rPr>
          <w:rFonts w:ascii="Helvetica" w:hAnsi="Helvetica" w:cs="Arial"/>
          <w:i/>
          <w:lang w:val="en-US"/>
        </w:rPr>
      </w:pPr>
      <w:r w:rsidRPr="00C2370F">
        <w:rPr>
          <w:rFonts w:ascii="Helvetica" w:hAnsi="Helvetica" w:cs="Arial"/>
          <w:i/>
          <w:lang w:val="en-US"/>
        </w:rPr>
        <w:t xml:space="preserve">Presence of </w:t>
      </w:r>
      <w:r w:rsidR="00377169">
        <w:rPr>
          <w:rFonts w:ascii="Helvetica" w:hAnsi="Helvetica" w:cs="Arial"/>
          <w:i/>
          <w:lang w:val="en-US"/>
        </w:rPr>
        <w:t>C</w:t>
      </w:r>
      <w:r w:rsidRPr="00C2370F">
        <w:rPr>
          <w:rFonts w:ascii="Helvetica" w:hAnsi="Helvetica" w:cs="Arial"/>
          <w:i/>
          <w:lang w:val="en-US"/>
        </w:rPr>
        <w:t>omorbidities.</w:t>
      </w:r>
    </w:p>
    <w:tbl>
      <w:tblPr>
        <w:tblW w:w="8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56"/>
        <w:gridCol w:w="1645"/>
        <w:gridCol w:w="1714"/>
      </w:tblGrid>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Co-morbidity</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Frequency</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Cardiac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38</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21.5</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Congenital heart disease</w:t>
            </w:r>
          </w:p>
        </w:tc>
        <w:tc>
          <w:tcPr>
            <w:tcW w:w="1645"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w:t>
            </w:r>
          </w:p>
        </w:tc>
        <w:tc>
          <w:tcPr>
            <w:tcW w:w="1714"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7.9</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Cardiac insufficiency</w:t>
            </w:r>
          </w:p>
        </w:tc>
        <w:tc>
          <w:tcPr>
            <w:tcW w:w="1645"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35</w:t>
            </w:r>
          </w:p>
        </w:tc>
        <w:tc>
          <w:tcPr>
            <w:tcW w:w="1714"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92.1</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Psychiatric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25</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14.1</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Psychotic disorder</w:t>
            </w:r>
          </w:p>
        </w:tc>
        <w:tc>
          <w:tcPr>
            <w:tcW w:w="1645"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18</w:t>
            </w:r>
          </w:p>
        </w:tc>
        <w:tc>
          <w:tcPr>
            <w:tcW w:w="1714"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 xml:space="preserve">72.0 </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Depressive symptoms</w:t>
            </w:r>
          </w:p>
        </w:tc>
        <w:tc>
          <w:tcPr>
            <w:tcW w:w="1645"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8</w:t>
            </w:r>
          </w:p>
        </w:tc>
        <w:tc>
          <w:tcPr>
            <w:tcW w:w="1714"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32.0</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Anxiety</w:t>
            </w:r>
          </w:p>
        </w:tc>
        <w:tc>
          <w:tcPr>
            <w:tcW w:w="1645"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8</w:t>
            </w:r>
          </w:p>
        </w:tc>
        <w:tc>
          <w:tcPr>
            <w:tcW w:w="1714"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32.0</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Sleeping problems</w:t>
            </w:r>
          </w:p>
        </w:tc>
        <w:tc>
          <w:tcPr>
            <w:tcW w:w="1645"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2</w:t>
            </w:r>
          </w:p>
        </w:tc>
        <w:tc>
          <w:tcPr>
            <w:tcW w:w="1714" w:type="dxa"/>
            <w:shd w:val="clear" w:color="auto" w:fill="auto"/>
            <w:noWrap/>
            <w:vAlign w:val="bottom"/>
          </w:tcPr>
          <w:p w:rsidR="00C7684C" w:rsidRPr="00C2370F" w:rsidRDefault="00C7684C" w:rsidP="00035785">
            <w:pPr>
              <w:spacing w:after="0" w:line="360" w:lineRule="auto"/>
              <w:ind w:firstLine="709"/>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8.0</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Epilepsy</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15</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8.5</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Hypothyroidism</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13</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7.3</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Venous insufficiency</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11</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6.2</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Hyperuricemia</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9</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5.1</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Digestive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8</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4.5</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Other treatable causes of dementia</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8</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4.5</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Hypertension</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7</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4.0</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Diabetes</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6</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3.4</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Hypercholesterolemia</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6</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3.4</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Liver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6</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3.4</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Hematologic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5</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2.8</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Obesity</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4</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2.3</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Allergy</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1.7</w:t>
            </w:r>
          </w:p>
        </w:tc>
      </w:tr>
      <w:tr w:rsidR="00C7684C" w:rsidRPr="00C2370F" w:rsidTr="00035785">
        <w:trPr>
          <w:trHeight w:val="303"/>
        </w:trPr>
        <w:tc>
          <w:tcPr>
            <w:tcW w:w="4656" w:type="dxa"/>
            <w:shd w:val="clear" w:color="auto" w:fill="auto"/>
            <w:noWrap/>
            <w:vAlign w:val="center"/>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Kidney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1.7</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Osteoporosis</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1.7</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Vascular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3</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1.7</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Dermatologic disease</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2</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1.1</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Hyperthyroidism</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0.6</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Others</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0.6</w:t>
            </w:r>
          </w:p>
        </w:tc>
      </w:tr>
      <w:tr w:rsidR="00C7684C" w:rsidRPr="00C2370F" w:rsidTr="00035785">
        <w:trPr>
          <w:trHeight w:val="303"/>
        </w:trPr>
        <w:tc>
          <w:tcPr>
            <w:tcW w:w="4656"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Total co-morbidities</w:t>
            </w:r>
          </w:p>
        </w:tc>
        <w:tc>
          <w:tcPr>
            <w:tcW w:w="1645"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177</w:t>
            </w:r>
          </w:p>
        </w:tc>
        <w:tc>
          <w:tcPr>
            <w:tcW w:w="1714" w:type="dxa"/>
            <w:shd w:val="clear" w:color="auto" w:fill="auto"/>
            <w:noWrap/>
            <w:vAlign w:val="bottom"/>
          </w:tcPr>
          <w:p w:rsidR="00C7684C" w:rsidRPr="00C2370F" w:rsidRDefault="00C7684C" w:rsidP="00035785">
            <w:pPr>
              <w:spacing w:after="0" w:line="360" w:lineRule="auto"/>
              <w:jc w:val="both"/>
              <w:rPr>
                <w:rFonts w:ascii="Helvetica" w:eastAsia="Times New Roman" w:hAnsi="Helvetica" w:cs="Arial"/>
                <w:color w:val="000000"/>
                <w:lang w:val="en-US" w:eastAsia="pt-PT"/>
              </w:rPr>
            </w:pPr>
            <w:r w:rsidRPr="00C2370F">
              <w:rPr>
                <w:rFonts w:ascii="Helvetica" w:eastAsia="Times New Roman" w:hAnsi="Helvetica" w:cs="Arial"/>
                <w:color w:val="000000"/>
                <w:lang w:val="en-US" w:eastAsia="pt-PT"/>
              </w:rPr>
              <w:t>100</w:t>
            </w:r>
          </w:p>
        </w:tc>
      </w:tr>
    </w:tbl>
    <w:p w:rsidR="00AB1A99" w:rsidRPr="00C2370F" w:rsidRDefault="006B7713" w:rsidP="005612AE">
      <w:pPr>
        <w:spacing w:after="0" w:line="480" w:lineRule="auto"/>
        <w:contextualSpacing/>
        <w:jc w:val="both"/>
        <w:rPr>
          <w:rFonts w:ascii="Arial" w:hAnsi="Arial" w:cs="Arial"/>
          <w:lang w:val="en-US" w:eastAsia="pt-PT"/>
        </w:rPr>
      </w:pPr>
      <w:r w:rsidRPr="00C2370F">
        <w:rPr>
          <w:rFonts w:ascii="Arial" w:hAnsi="Arial" w:cs="Arial"/>
          <w:lang w:val="en-US"/>
        </w:rPr>
        <w:br w:type="page"/>
      </w:r>
      <w:r w:rsidR="00C7684C" w:rsidRPr="00C2370F" w:rsidDel="00C7684C">
        <w:rPr>
          <w:rFonts w:ascii="Arial" w:hAnsi="Arial" w:cs="Arial"/>
          <w:lang w:val="en-US"/>
        </w:rPr>
        <w:t xml:space="preserve"> </w:t>
      </w:r>
      <w:r w:rsidR="00AB1A99" w:rsidRPr="00C2370F">
        <w:rPr>
          <w:rFonts w:ascii="Arial" w:hAnsi="Arial" w:cs="Arial"/>
          <w:lang w:val="en-US" w:eastAsia="pt-PT"/>
        </w:rPr>
        <w:t xml:space="preserve">Table </w:t>
      </w:r>
      <w:r w:rsidR="00377169">
        <w:rPr>
          <w:rFonts w:ascii="Arial" w:hAnsi="Arial" w:cs="Arial"/>
          <w:lang w:val="en-US" w:eastAsia="pt-PT"/>
        </w:rPr>
        <w:t>3</w:t>
      </w:r>
      <w:r w:rsidR="00AB1A99" w:rsidRPr="00C2370F">
        <w:rPr>
          <w:rFonts w:ascii="Arial" w:hAnsi="Arial" w:cs="Arial"/>
          <w:lang w:val="en-US" w:eastAsia="pt-PT"/>
        </w:rPr>
        <w:t>.</w:t>
      </w:r>
    </w:p>
    <w:p w:rsidR="006B7713" w:rsidRPr="00C2370F" w:rsidRDefault="006B7713" w:rsidP="005612AE">
      <w:pPr>
        <w:spacing w:after="0" w:line="480" w:lineRule="auto"/>
        <w:contextualSpacing/>
        <w:jc w:val="both"/>
        <w:rPr>
          <w:rFonts w:ascii="Arial" w:hAnsi="Arial" w:cs="Arial"/>
          <w:i/>
          <w:lang w:val="en-US"/>
        </w:rPr>
      </w:pPr>
      <w:r w:rsidRPr="00C2370F">
        <w:rPr>
          <w:rFonts w:ascii="Arial" w:hAnsi="Arial" w:cs="Arial"/>
          <w:i/>
          <w:lang w:val="en-US"/>
        </w:rPr>
        <w:t>Mean, Standard Deviation (SD) and Range Values of IQ Level, Verbal Comprehension Index an</w:t>
      </w:r>
      <w:r w:rsidR="00A74148" w:rsidRPr="00C2370F">
        <w:rPr>
          <w:rFonts w:ascii="Arial" w:hAnsi="Arial" w:cs="Arial"/>
          <w:i/>
          <w:lang w:val="en-US"/>
        </w:rPr>
        <w:t>d Perceptual Organization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1905"/>
        <w:gridCol w:w="1843"/>
        <w:gridCol w:w="1843"/>
      </w:tblGrid>
      <w:tr w:rsidR="006B7713" w:rsidRPr="00C2370F" w:rsidTr="00C36BD7">
        <w:tc>
          <w:tcPr>
            <w:tcW w:w="2881"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IQs and Indices</w:t>
            </w:r>
          </w:p>
        </w:tc>
        <w:tc>
          <w:tcPr>
            <w:tcW w:w="1905" w:type="dxa"/>
          </w:tcPr>
          <w:p w:rsidR="006B7713" w:rsidRPr="00C2370F" w:rsidRDefault="006B7713" w:rsidP="005612AE">
            <w:pPr>
              <w:spacing w:after="0" w:line="480" w:lineRule="auto"/>
              <w:contextualSpacing/>
              <w:jc w:val="both"/>
              <w:rPr>
                <w:rFonts w:ascii="Arial" w:hAnsi="Arial" w:cs="Arial"/>
                <w:i/>
                <w:lang w:val="en-US"/>
              </w:rPr>
            </w:pPr>
            <w:r w:rsidRPr="00C2370F">
              <w:rPr>
                <w:rFonts w:ascii="Arial" w:hAnsi="Arial" w:cs="Arial"/>
                <w:i/>
                <w:lang w:val="en-US"/>
              </w:rPr>
              <w:t>M</w:t>
            </w:r>
          </w:p>
        </w:tc>
        <w:tc>
          <w:tcPr>
            <w:tcW w:w="1843" w:type="dxa"/>
          </w:tcPr>
          <w:p w:rsidR="006B7713" w:rsidRPr="00C2370F" w:rsidRDefault="006B7713" w:rsidP="005612AE">
            <w:pPr>
              <w:spacing w:after="0" w:line="480" w:lineRule="auto"/>
              <w:contextualSpacing/>
              <w:jc w:val="both"/>
              <w:rPr>
                <w:rFonts w:ascii="Arial" w:hAnsi="Arial" w:cs="Arial"/>
                <w:i/>
                <w:lang w:val="en-US"/>
              </w:rPr>
            </w:pPr>
            <w:r w:rsidRPr="00C2370F">
              <w:rPr>
                <w:rFonts w:ascii="Arial" w:hAnsi="Arial" w:cs="Arial"/>
                <w:i/>
                <w:lang w:val="en-US"/>
              </w:rPr>
              <w:t>SD</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Range</w:t>
            </w:r>
          </w:p>
        </w:tc>
      </w:tr>
      <w:tr w:rsidR="006B7713" w:rsidRPr="00C2370F" w:rsidTr="00C36BD7">
        <w:tc>
          <w:tcPr>
            <w:tcW w:w="2881"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Full Scale IQ</w:t>
            </w:r>
          </w:p>
        </w:tc>
        <w:tc>
          <w:tcPr>
            <w:tcW w:w="1905"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49.65</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4.94</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45-61</w:t>
            </w:r>
          </w:p>
        </w:tc>
      </w:tr>
      <w:tr w:rsidR="006B7713" w:rsidRPr="00C2370F" w:rsidTr="00C36BD7">
        <w:tc>
          <w:tcPr>
            <w:tcW w:w="2881"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Verbal IQ</w:t>
            </w:r>
          </w:p>
        </w:tc>
        <w:tc>
          <w:tcPr>
            <w:tcW w:w="1905"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52.27</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5.65</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45-64</w:t>
            </w:r>
          </w:p>
        </w:tc>
      </w:tr>
      <w:tr w:rsidR="006B7713" w:rsidRPr="00C2370F" w:rsidTr="00C36BD7">
        <w:tc>
          <w:tcPr>
            <w:tcW w:w="2881"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Performance IQ</w:t>
            </w:r>
          </w:p>
        </w:tc>
        <w:tc>
          <w:tcPr>
            <w:tcW w:w="1905"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50.77</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5.06</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45-62</w:t>
            </w:r>
          </w:p>
        </w:tc>
      </w:tr>
      <w:tr w:rsidR="006B7713" w:rsidRPr="00C2370F" w:rsidTr="00C36BD7">
        <w:tc>
          <w:tcPr>
            <w:tcW w:w="2881"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Verbal Comprehension</w:t>
            </w:r>
          </w:p>
        </w:tc>
        <w:tc>
          <w:tcPr>
            <w:tcW w:w="1905"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57.27</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7.83</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50-77</w:t>
            </w:r>
          </w:p>
        </w:tc>
      </w:tr>
      <w:tr w:rsidR="006B7713" w:rsidRPr="00C2370F" w:rsidTr="00C36BD7">
        <w:tc>
          <w:tcPr>
            <w:tcW w:w="2881"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Perceptual Organization</w:t>
            </w:r>
          </w:p>
        </w:tc>
        <w:tc>
          <w:tcPr>
            <w:tcW w:w="1905"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53.85</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4.93</w:t>
            </w:r>
          </w:p>
        </w:tc>
        <w:tc>
          <w:tcPr>
            <w:tcW w:w="1843" w:type="dxa"/>
          </w:tcPr>
          <w:p w:rsidR="006B7713" w:rsidRPr="00C2370F" w:rsidRDefault="006B7713" w:rsidP="005612AE">
            <w:pPr>
              <w:spacing w:after="0" w:line="480" w:lineRule="auto"/>
              <w:contextualSpacing/>
              <w:jc w:val="both"/>
              <w:rPr>
                <w:rFonts w:ascii="Arial" w:hAnsi="Arial" w:cs="Arial"/>
                <w:lang w:val="en-US"/>
              </w:rPr>
            </w:pPr>
            <w:r w:rsidRPr="00C2370F">
              <w:rPr>
                <w:rFonts w:ascii="Arial" w:hAnsi="Arial" w:cs="Arial"/>
                <w:lang w:val="en-US"/>
              </w:rPr>
              <w:t>50-64</w:t>
            </w:r>
          </w:p>
        </w:tc>
      </w:tr>
    </w:tbl>
    <w:p w:rsidR="006B7713" w:rsidRPr="00C2370F" w:rsidRDefault="006B7713" w:rsidP="005612AE">
      <w:pPr>
        <w:spacing w:line="480" w:lineRule="auto"/>
        <w:contextualSpacing/>
        <w:rPr>
          <w:rFonts w:ascii="Arial" w:hAnsi="Arial" w:cs="Arial"/>
          <w:lang w:val="en-US"/>
        </w:rPr>
      </w:pPr>
    </w:p>
    <w:p w:rsidR="00794275" w:rsidRPr="00C2370F" w:rsidRDefault="00D34FC7" w:rsidP="005612AE">
      <w:pPr>
        <w:spacing w:line="480" w:lineRule="auto"/>
        <w:ind w:left="720" w:hanging="720"/>
        <w:contextualSpacing/>
        <w:rPr>
          <w:rFonts w:ascii="Arial" w:hAnsi="Arial" w:cs="Arial"/>
          <w:lang w:val="en-US" w:eastAsia="pt-PT"/>
        </w:rPr>
      </w:pPr>
      <w:r w:rsidRPr="00C2370F">
        <w:rPr>
          <w:rFonts w:ascii="Arial" w:hAnsi="Arial" w:cs="Arial"/>
          <w:lang w:val="en-US" w:eastAsia="pt-PT"/>
        </w:rPr>
        <w:br w:type="page"/>
        <w:t xml:space="preserve">Figure 1. </w:t>
      </w:r>
    </w:p>
    <w:p w:rsidR="00CA5F63" w:rsidRPr="00C2370F" w:rsidRDefault="00CA5F63" w:rsidP="005612AE">
      <w:pPr>
        <w:spacing w:line="480" w:lineRule="auto"/>
        <w:ind w:left="720" w:hanging="720"/>
        <w:contextualSpacing/>
        <w:rPr>
          <w:rFonts w:ascii="Arial" w:hAnsi="Arial" w:cs="Arial"/>
          <w:i/>
          <w:lang w:val="en-US" w:eastAsia="pt-PT"/>
        </w:rPr>
      </w:pPr>
      <w:r w:rsidRPr="00C2370F">
        <w:rPr>
          <w:rFonts w:ascii="Arial" w:hAnsi="Arial" w:cs="Arial"/>
          <w:i/>
          <w:lang w:val="en-US" w:eastAsia="pt-PT"/>
        </w:rPr>
        <w:t>The recruitment process of the patients assessed with the WAIS-III.</w:t>
      </w:r>
    </w:p>
    <w:p w:rsidR="00CA5F63" w:rsidRPr="00C2370F" w:rsidRDefault="00CA5F63" w:rsidP="005612AE">
      <w:pPr>
        <w:spacing w:line="480" w:lineRule="auto"/>
        <w:ind w:left="720" w:hanging="720"/>
        <w:contextualSpacing/>
        <w:rPr>
          <w:rFonts w:ascii="Arial" w:hAnsi="Arial" w:cs="Arial"/>
          <w:i/>
          <w:lang w:val="en-US" w:eastAsia="pt-PT"/>
        </w:rPr>
      </w:pPr>
    </w:p>
    <w:p w:rsidR="00CA5F63" w:rsidRPr="00C2370F" w:rsidRDefault="00CA5F63" w:rsidP="005612AE">
      <w:pPr>
        <w:spacing w:line="480" w:lineRule="auto"/>
        <w:ind w:left="720" w:hanging="720"/>
        <w:contextualSpacing/>
        <w:rPr>
          <w:rFonts w:ascii="Arial" w:hAnsi="Arial" w:cs="Arial"/>
          <w:lang w:val="en-US" w:eastAsia="pt-PT"/>
        </w:rPr>
      </w:pPr>
      <w:r w:rsidRPr="00C2370F">
        <w:rPr>
          <w:rFonts w:ascii="Arial" w:hAnsi="Arial" w:cs="Arial"/>
          <w:lang w:val="en-US" w:eastAsia="pt-PT"/>
        </w:rPr>
        <w:t>Figure 2.</w:t>
      </w:r>
    </w:p>
    <w:p w:rsidR="006B7713" w:rsidRPr="00C2370F" w:rsidRDefault="00D34FC7" w:rsidP="005612AE">
      <w:pPr>
        <w:spacing w:line="480" w:lineRule="auto"/>
        <w:ind w:left="720" w:hanging="720"/>
        <w:contextualSpacing/>
        <w:rPr>
          <w:rFonts w:ascii="Arial" w:hAnsi="Arial" w:cs="Arial"/>
          <w:i/>
          <w:lang w:val="en-US" w:eastAsia="pt-PT"/>
        </w:rPr>
      </w:pPr>
      <w:r w:rsidRPr="00C2370F">
        <w:rPr>
          <w:rFonts w:ascii="Arial" w:hAnsi="Arial" w:cs="Arial"/>
          <w:i/>
          <w:lang w:val="en-US" w:eastAsia="pt-PT"/>
        </w:rPr>
        <w:t>General performance of the DS subjects on the WAIS-III subscales.</w:t>
      </w:r>
    </w:p>
    <w:sectPr w:rsidR="006B7713" w:rsidRPr="00C2370F" w:rsidSect="002F2C6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49" w:rsidRDefault="00246249" w:rsidP="00CC33E9">
      <w:pPr>
        <w:spacing w:after="0" w:line="240" w:lineRule="auto"/>
      </w:pPr>
      <w:r>
        <w:separator/>
      </w:r>
    </w:p>
  </w:endnote>
  <w:endnote w:type="continuationSeparator" w:id="0">
    <w:p w:rsidR="00246249" w:rsidRDefault="00246249" w:rsidP="00CC3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F0" w:rsidRDefault="00CA6B58">
    <w:pPr>
      <w:pStyle w:val="Rodap"/>
      <w:jc w:val="right"/>
    </w:pPr>
    <w:r>
      <w:fldChar w:fldCharType="begin"/>
    </w:r>
    <w:r w:rsidR="007C11BD">
      <w:instrText xml:space="preserve"> PAGE   \* MERGEFORMAT </w:instrText>
    </w:r>
    <w:r>
      <w:fldChar w:fldCharType="separate"/>
    </w:r>
    <w:r w:rsidR="00246249">
      <w:rPr>
        <w:noProof/>
      </w:rPr>
      <w:t>1</w:t>
    </w:r>
    <w:r>
      <w:rPr>
        <w:noProof/>
      </w:rPr>
      <w:fldChar w:fldCharType="end"/>
    </w:r>
  </w:p>
  <w:p w:rsidR="00D232F0" w:rsidRDefault="00D232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49" w:rsidRDefault="00246249" w:rsidP="00CC33E9">
      <w:pPr>
        <w:spacing w:after="0" w:line="240" w:lineRule="auto"/>
      </w:pPr>
      <w:r>
        <w:separator/>
      </w:r>
    </w:p>
  </w:footnote>
  <w:footnote w:type="continuationSeparator" w:id="0">
    <w:p w:rsidR="00246249" w:rsidRDefault="00246249" w:rsidP="00CC3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A6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909DF"/>
    <w:multiLevelType w:val="hybridMultilevel"/>
    <w:tmpl w:val="1EC0F5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B55649D"/>
    <w:multiLevelType w:val="hybridMultilevel"/>
    <w:tmpl w:val="DBE0A6DA"/>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B3D385C"/>
    <w:multiLevelType w:val="hybridMultilevel"/>
    <w:tmpl w:val="C1705C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CF81321"/>
    <w:multiLevelType w:val="hybridMultilevel"/>
    <w:tmpl w:val="37F29DD2"/>
    <w:lvl w:ilvl="0" w:tplc="5D6C93D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DEC6B7E"/>
    <w:multiLevelType w:val="hybridMultilevel"/>
    <w:tmpl w:val="25A21D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2CA2A2D"/>
    <w:multiLevelType w:val="hybridMultilevel"/>
    <w:tmpl w:val="5EEE25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E9B1464"/>
    <w:multiLevelType w:val="hybridMultilevel"/>
    <w:tmpl w:val="AB14BBF4"/>
    <w:lvl w:ilvl="0" w:tplc="C18251F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33D2016"/>
    <w:multiLevelType w:val="hybridMultilevel"/>
    <w:tmpl w:val="331650BC"/>
    <w:lvl w:ilvl="0" w:tplc="4A62EE12">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3021A74"/>
    <w:multiLevelType w:val="hybridMultilevel"/>
    <w:tmpl w:val="17EAE828"/>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0">
    <w:nsid w:val="7A0F53DA"/>
    <w:multiLevelType w:val="hybridMultilevel"/>
    <w:tmpl w:val="24EE08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0"/>
  </w:num>
  <w:num w:numId="5">
    <w:abstractNumId w:val="5"/>
  </w:num>
  <w:num w:numId="6">
    <w:abstractNumId w:val="7"/>
  </w:num>
  <w:num w:numId="7">
    <w:abstractNumId w:val="3"/>
  </w:num>
  <w:num w:numId="8">
    <w:abstractNumId w:val="2"/>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savePreviewPicture/>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cta Paediatr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ft2paaiwrxw8e2wf75apa70svwxarwsdrd&quot;&gt;Bibliografia 1º artigo_EndNote&lt;record-ids&gt;&lt;item&gt;1&lt;/item&gt;&lt;item&gt;3&lt;/item&gt;&lt;item&gt;11&lt;/item&gt;&lt;item&gt;16&lt;/item&gt;&lt;item&gt;19&lt;/item&gt;&lt;item&gt;21&lt;/item&gt;&lt;item&gt;25&lt;/item&gt;&lt;item&gt;30&lt;/item&gt;&lt;item&gt;35&lt;/item&gt;&lt;item&gt;46&lt;/item&gt;&lt;item&gt;47&lt;/item&gt;&lt;item&gt;50&lt;/item&gt;&lt;item&gt;52&lt;/item&gt;&lt;item&gt;53&lt;/item&gt;&lt;item&gt;55&lt;/item&gt;&lt;item&gt;57&lt;/item&gt;&lt;item&gt;58&lt;/item&gt;&lt;item&gt;59&lt;/item&gt;&lt;item&gt;60&lt;/item&gt;&lt;item&gt;61&lt;/item&gt;&lt;item&gt;63&lt;/item&gt;&lt;item&gt;64&lt;/item&gt;&lt;item&gt;65&lt;/item&gt;&lt;item&gt;71&lt;/item&gt;&lt;item&gt;73&lt;/item&gt;&lt;item&gt;75&lt;/item&gt;&lt;item&gt;77&lt;/item&gt;&lt;item&gt;80&lt;/item&gt;&lt;item&gt;81&lt;/item&gt;&lt;item&gt;83&lt;/item&gt;&lt;item&gt;84&lt;/item&gt;&lt;item&gt;85&lt;/item&gt;&lt;item&gt;86&lt;/item&gt;&lt;item&gt;87&lt;/item&gt;&lt;item&gt;88&lt;/item&gt;&lt;item&gt;89&lt;/item&gt;&lt;item&gt;93&lt;/item&gt;&lt;/record-ids&gt;&lt;/item&gt;&lt;/Libraries&gt;"/>
  </w:docVars>
  <w:rsids>
    <w:rsidRoot w:val="00C841B0"/>
    <w:rsid w:val="0000317E"/>
    <w:rsid w:val="00003C0C"/>
    <w:rsid w:val="00010CA8"/>
    <w:rsid w:val="000176AB"/>
    <w:rsid w:val="000241AB"/>
    <w:rsid w:val="000267D9"/>
    <w:rsid w:val="0003093E"/>
    <w:rsid w:val="00035785"/>
    <w:rsid w:val="00040C89"/>
    <w:rsid w:val="000410D1"/>
    <w:rsid w:val="000475CC"/>
    <w:rsid w:val="000544EA"/>
    <w:rsid w:val="0005732E"/>
    <w:rsid w:val="00076220"/>
    <w:rsid w:val="00081D22"/>
    <w:rsid w:val="00093A69"/>
    <w:rsid w:val="0009676D"/>
    <w:rsid w:val="000A4F4E"/>
    <w:rsid w:val="000B2C4D"/>
    <w:rsid w:val="000B47DE"/>
    <w:rsid w:val="000B48BA"/>
    <w:rsid w:val="000B4D17"/>
    <w:rsid w:val="000C5753"/>
    <w:rsid w:val="000C686F"/>
    <w:rsid w:val="000E37F9"/>
    <w:rsid w:val="000E6925"/>
    <w:rsid w:val="000F03A6"/>
    <w:rsid w:val="000F220F"/>
    <w:rsid w:val="000F6121"/>
    <w:rsid w:val="001013D6"/>
    <w:rsid w:val="001045B1"/>
    <w:rsid w:val="001047F1"/>
    <w:rsid w:val="00115E11"/>
    <w:rsid w:val="00115E56"/>
    <w:rsid w:val="0012101E"/>
    <w:rsid w:val="001257B3"/>
    <w:rsid w:val="00125B62"/>
    <w:rsid w:val="001364FB"/>
    <w:rsid w:val="00136A0D"/>
    <w:rsid w:val="00142CAA"/>
    <w:rsid w:val="001454A0"/>
    <w:rsid w:val="00147318"/>
    <w:rsid w:val="001621C3"/>
    <w:rsid w:val="001711CA"/>
    <w:rsid w:val="00180E45"/>
    <w:rsid w:val="00193065"/>
    <w:rsid w:val="001942CE"/>
    <w:rsid w:val="00194D47"/>
    <w:rsid w:val="001953C2"/>
    <w:rsid w:val="00196460"/>
    <w:rsid w:val="001973EE"/>
    <w:rsid w:val="001A0449"/>
    <w:rsid w:val="001A06FF"/>
    <w:rsid w:val="001B1295"/>
    <w:rsid w:val="001B66CD"/>
    <w:rsid w:val="001B6A67"/>
    <w:rsid w:val="001C28A0"/>
    <w:rsid w:val="001C59D7"/>
    <w:rsid w:val="001D0413"/>
    <w:rsid w:val="001D15E8"/>
    <w:rsid w:val="001D593C"/>
    <w:rsid w:val="001D5E0F"/>
    <w:rsid w:val="001E38E1"/>
    <w:rsid w:val="001E3CBE"/>
    <w:rsid w:val="001E61EE"/>
    <w:rsid w:val="001E6392"/>
    <w:rsid w:val="001E76AD"/>
    <w:rsid w:val="001F4738"/>
    <w:rsid w:val="001F69FA"/>
    <w:rsid w:val="002004DF"/>
    <w:rsid w:val="00203CAF"/>
    <w:rsid w:val="0020452D"/>
    <w:rsid w:val="00205ACB"/>
    <w:rsid w:val="0022542E"/>
    <w:rsid w:val="00225E57"/>
    <w:rsid w:val="00237435"/>
    <w:rsid w:val="00246249"/>
    <w:rsid w:val="00246355"/>
    <w:rsid w:val="00250DEB"/>
    <w:rsid w:val="00255A04"/>
    <w:rsid w:val="00255E2C"/>
    <w:rsid w:val="002608C4"/>
    <w:rsid w:val="00272169"/>
    <w:rsid w:val="00272F84"/>
    <w:rsid w:val="002744AC"/>
    <w:rsid w:val="00276BFD"/>
    <w:rsid w:val="00281BB7"/>
    <w:rsid w:val="00286583"/>
    <w:rsid w:val="002902E9"/>
    <w:rsid w:val="00290CDD"/>
    <w:rsid w:val="00291124"/>
    <w:rsid w:val="00292070"/>
    <w:rsid w:val="00293EDF"/>
    <w:rsid w:val="00294D0B"/>
    <w:rsid w:val="00296FE9"/>
    <w:rsid w:val="002A11BB"/>
    <w:rsid w:val="002A7473"/>
    <w:rsid w:val="002A7CDB"/>
    <w:rsid w:val="002B0814"/>
    <w:rsid w:val="002B24CB"/>
    <w:rsid w:val="002B2A6E"/>
    <w:rsid w:val="002B33D6"/>
    <w:rsid w:val="002B428D"/>
    <w:rsid w:val="002B4EA4"/>
    <w:rsid w:val="002B501C"/>
    <w:rsid w:val="002B62E9"/>
    <w:rsid w:val="002C0C02"/>
    <w:rsid w:val="002C38BA"/>
    <w:rsid w:val="002C7E9F"/>
    <w:rsid w:val="002D1801"/>
    <w:rsid w:val="002D4633"/>
    <w:rsid w:val="002D6B43"/>
    <w:rsid w:val="002F2C64"/>
    <w:rsid w:val="0030278D"/>
    <w:rsid w:val="00305B70"/>
    <w:rsid w:val="00317F84"/>
    <w:rsid w:val="00320E8C"/>
    <w:rsid w:val="00321955"/>
    <w:rsid w:val="00323F2D"/>
    <w:rsid w:val="00324922"/>
    <w:rsid w:val="00325EE2"/>
    <w:rsid w:val="00331514"/>
    <w:rsid w:val="0035264D"/>
    <w:rsid w:val="003542F2"/>
    <w:rsid w:val="00360F20"/>
    <w:rsid w:val="00366948"/>
    <w:rsid w:val="00377169"/>
    <w:rsid w:val="003821B0"/>
    <w:rsid w:val="003913D0"/>
    <w:rsid w:val="003A0C89"/>
    <w:rsid w:val="003B25E3"/>
    <w:rsid w:val="003B5E98"/>
    <w:rsid w:val="003C02B7"/>
    <w:rsid w:val="003C08C5"/>
    <w:rsid w:val="003C52AA"/>
    <w:rsid w:val="003D1374"/>
    <w:rsid w:val="003E01AB"/>
    <w:rsid w:val="003E412A"/>
    <w:rsid w:val="003F1AFE"/>
    <w:rsid w:val="003F5A5A"/>
    <w:rsid w:val="003F7FA2"/>
    <w:rsid w:val="00401399"/>
    <w:rsid w:val="00410E50"/>
    <w:rsid w:val="00412236"/>
    <w:rsid w:val="00416C0B"/>
    <w:rsid w:val="00420122"/>
    <w:rsid w:val="004223E3"/>
    <w:rsid w:val="00422A88"/>
    <w:rsid w:val="00431218"/>
    <w:rsid w:val="004317F5"/>
    <w:rsid w:val="004406E4"/>
    <w:rsid w:val="004408FC"/>
    <w:rsid w:val="004450FB"/>
    <w:rsid w:val="004452BA"/>
    <w:rsid w:val="00446222"/>
    <w:rsid w:val="00446E19"/>
    <w:rsid w:val="00447345"/>
    <w:rsid w:val="00452B7E"/>
    <w:rsid w:val="00470AB7"/>
    <w:rsid w:val="004715D0"/>
    <w:rsid w:val="00480666"/>
    <w:rsid w:val="00482465"/>
    <w:rsid w:val="0048450F"/>
    <w:rsid w:val="0049210C"/>
    <w:rsid w:val="004A11C2"/>
    <w:rsid w:val="004B1F52"/>
    <w:rsid w:val="004B6388"/>
    <w:rsid w:val="004B72BF"/>
    <w:rsid w:val="004C1013"/>
    <w:rsid w:val="004C630B"/>
    <w:rsid w:val="004C743E"/>
    <w:rsid w:val="004C7EEB"/>
    <w:rsid w:val="004F1140"/>
    <w:rsid w:val="004F4420"/>
    <w:rsid w:val="004F56E9"/>
    <w:rsid w:val="004F64DD"/>
    <w:rsid w:val="004F7591"/>
    <w:rsid w:val="0050053B"/>
    <w:rsid w:val="00503689"/>
    <w:rsid w:val="00510D1C"/>
    <w:rsid w:val="00512D50"/>
    <w:rsid w:val="0052000C"/>
    <w:rsid w:val="005208F0"/>
    <w:rsid w:val="00522AA8"/>
    <w:rsid w:val="00525EDF"/>
    <w:rsid w:val="0053224C"/>
    <w:rsid w:val="0053281C"/>
    <w:rsid w:val="00537702"/>
    <w:rsid w:val="0054051D"/>
    <w:rsid w:val="00541854"/>
    <w:rsid w:val="00542404"/>
    <w:rsid w:val="00550935"/>
    <w:rsid w:val="00551147"/>
    <w:rsid w:val="005514E5"/>
    <w:rsid w:val="00553C3B"/>
    <w:rsid w:val="005612AE"/>
    <w:rsid w:val="00571FD3"/>
    <w:rsid w:val="00586D2B"/>
    <w:rsid w:val="00590ADE"/>
    <w:rsid w:val="005946ED"/>
    <w:rsid w:val="00596CB5"/>
    <w:rsid w:val="005A4675"/>
    <w:rsid w:val="005B19AA"/>
    <w:rsid w:val="005B3B2B"/>
    <w:rsid w:val="005C060C"/>
    <w:rsid w:val="005C0C20"/>
    <w:rsid w:val="005D1FF9"/>
    <w:rsid w:val="005D5015"/>
    <w:rsid w:val="005E2B7E"/>
    <w:rsid w:val="005E40D0"/>
    <w:rsid w:val="00602D31"/>
    <w:rsid w:val="00606150"/>
    <w:rsid w:val="006068AC"/>
    <w:rsid w:val="00607301"/>
    <w:rsid w:val="0061560B"/>
    <w:rsid w:val="006234CF"/>
    <w:rsid w:val="006252B1"/>
    <w:rsid w:val="0063098C"/>
    <w:rsid w:val="00633FED"/>
    <w:rsid w:val="00653872"/>
    <w:rsid w:val="006554D4"/>
    <w:rsid w:val="00663914"/>
    <w:rsid w:val="006677F1"/>
    <w:rsid w:val="006878FE"/>
    <w:rsid w:val="0069343A"/>
    <w:rsid w:val="00695647"/>
    <w:rsid w:val="00695E0E"/>
    <w:rsid w:val="00696E6B"/>
    <w:rsid w:val="006A28D5"/>
    <w:rsid w:val="006A3D78"/>
    <w:rsid w:val="006A426D"/>
    <w:rsid w:val="006B6CA2"/>
    <w:rsid w:val="006B7713"/>
    <w:rsid w:val="006C6124"/>
    <w:rsid w:val="006C7211"/>
    <w:rsid w:val="006D65EE"/>
    <w:rsid w:val="006E1230"/>
    <w:rsid w:val="006E147B"/>
    <w:rsid w:val="006E261C"/>
    <w:rsid w:val="006E72F7"/>
    <w:rsid w:val="006F631A"/>
    <w:rsid w:val="006F7672"/>
    <w:rsid w:val="007074A8"/>
    <w:rsid w:val="007120D8"/>
    <w:rsid w:val="00716820"/>
    <w:rsid w:val="00720C48"/>
    <w:rsid w:val="007220E1"/>
    <w:rsid w:val="00723FD2"/>
    <w:rsid w:val="007247DC"/>
    <w:rsid w:val="0072573F"/>
    <w:rsid w:val="00727BC3"/>
    <w:rsid w:val="007317E6"/>
    <w:rsid w:val="0073259F"/>
    <w:rsid w:val="00734F3A"/>
    <w:rsid w:val="007514EB"/>
    <w:rsid w:val="00782001"/>
    <w:rsid w:val="00782527"/>
    <w:rsid w:val="007830CC"/>
    <w:rsid w:val="007848B8"/>
    <w:rsid w:val="00785E96"/>
    <w:rsid w:val="00786EDA"/>
    <w:rsid w:val="00793D47"/>
    <w:rsid w:val="00794263"/>
    <w:rsid w:val="00794275"/>
    <w:rsid w:val="007A16EA"/>
    <w:rsid w:val="007A2B3E"/>
    <w:rsid w:val="007A7110"/>
    <w:rsid w:val="007B0299"/>
    <w:rsid w:val="007B0543"/>
    <w:rsid w:val="007B55E1"/>
    <w:rsid w:val="007B7384"/>
    <w:rsid w:val="007C11BD"/>
    <w:rsid w:val="007C22FE"/>
    <w:rsid w:val="007C4913"/>
    <w:rsid w:val="007E4FD6"/>
    <w:rsid w:val="007E595C"/>
    <w:rsid w:val="007E73E8"/>
    <w:rsid w:val="007E7C7C"/>
    <w:rsid w:val="007F1916"/>
    <w:rsid w:val="0080049E"/>
    <w:rsid w:val="00801ABA"/>
    <w:rsid w:val="00805F60"/>
    <w:rsid w:val="0080642E"/>
    <w:rsid w:val="00811E63"/>
    <w:rsid w:val="00812588"/>
    <w:rsid w:val="008159B0"/>
    <w:rsid w:val="00816E6C"/>
    <w:rsid w:val="0081701B"/>
    <w:rsid w:val="00817688"/>
    <w:rsid w:val="008214DE"/>
    <w:rsid w:val="008220C9"/>
    <w:rsid w:val="00831137"/>
    <w:rsid w:val="0083456A"/>
    <w:rsid w:val="00834A06"/>
    <w:rsid w:val="00835B5E"/>
    <w:rsid w:val="00836217"/>
    <w:rsid w:val="008373A3"/>
    <w:rsid w:val="00837B7E"/>
    <w:rsid w:val="00844AB5"/>
    <w:rsid w:val="00844DA7"/>
    <w:rsid w:val="00851960"/>
    <w:rsid w:val="008527F6"/>
    <w:rsid w:val="00853F3B"/>
    <w:rsid w:val="00866607"/>
    <w:rsid w:val="00867A11"/>
    <w:rsid w:val="00883457"/>
    <w:rsid w:val="008905EB"/>
    <w:rsid w:val="008B5995"/>
    <w:rsid w:val="008B6A2B"/>
    <w:rsid w:val="008B71A5"/>
    <w:rsid w:val="008C0E54"/>
    <w:rsid w:val="008C1074"/>
    <w:rsid w:val="008C5C58"/>
    <w:rsid w:val="008C6168"/>
    <w:rsid w:val="008D26BC"/>
    <w:rsid w:val="008D5B69"/>
    <w:rsid w:val="008E46DB"/>
    <w:rsid w:val="008E4841"/>
    <w:rsid w:val="008E4947"/>
    <w:rsid w:val="00902B1B"/>
    <w:rsid w:val="009055B4"/>
    <w:rsid w:val="00907B7C"/>
    <w:rsid w:val="009269EF"/>
    <w:rsid w:val="00927D2D"/>
    <w:rsid w:val="00932510"/>
    <w:rsid w:val="00936898"/>
    <w:rsid w:val="00941847"/>
    <w:rsid w:val="00941998"/>
    <w:rsid w:val="009520F7"/>
    <w:rsid w:val="009556C9"/>
    <w:rsid w:val="0096614C"/>
    <w:rsid w:val="009677E8"/>
    <w:rsid w:val="0097480A"/>
    <w:rsid w:val="00981C74"/>
    <w:rsid w:val="00986638"/>
    <w:rsid w:val="00990B35"/>
    <w:rsid w:val="0099154D"/>
    <w:rsid w:val="009953BE"/>
    <w:rsid w:val="00997536"/>
    <w:rsid w:val="00997E30"/>
    <w:rsid w:val="009A6483"/>
    <w:rsid w:val="009B16B6"/>
    <w:rsid w:val="009B39B6"/>
    <w:rsid w:val="009B4066"/>
    <w:rsid w:val="009B4C9C"/>
    <w:rsid w:val="009B7745"/>
    <w:rsid w:val="009B7814"/>
    <w:rsid w:val="009C0880"/>
    <w:rsid w:val="009C0AB9"/>
    <w:rsid w:val="009C0B53"/>
    <w:rsid w:val="009C51F0"/>
    <w:rsid w:val="009C5D12"/>
    <w:rsid w:val="009C66EC"/>
    <w:rsid w:val="009D3BCC"/>
    <w:rsid w:val="009D5DF6"/>
    <w:rsid w:val="009D6803"/>
    <w:rsid w:val="009D7B36"/>
    <w:rsid w:val="009E0846"/>
    <w:rsid w:val="009E101B"/>
    <w:rsid w:val="009E43F1"/>
    <w:rsid w:val="009F1017"/>
    <w:rsid w:val="009F3972"/>
    <w:rsid w:val="009F4218"/>
    <w:rsid w:val="009F42B5"/>
    <w:rsid w:val="009F5A6D"/>
    <w:rsid w:val="00A01E5C"/>
    <w:rsid w:val="00A06F0E"/>
    <w:rsid w:val="00A07A94"/>
    <w:rsid w:val="00A13959"/>
    <w:rsid w:val="00A217A4"/>
    <w:rsid w:val="00A21FFE"/>
    <w:rsid w:val="00A24685"/>
    <w:rsid w:val="00A2581C"/>
    <w:rsid w:val="00A27AAE"/>
    <w:rsid w:val="00A31386"/>
    <w:rsid w:val="00A31B1D"/>
    <w:rsid w:val="00A31DCF"/>
    <w:rsid w:val="00A339FD"/>
    <w:rsid w:val="00A364F6"/>
    <w:rsid w:val="00A4311A"/>
    <w:rsid w:val="00A46C1E"/>
    <w:rsid w:val="00A50E50"/>
    <w:rsid w:val="00A52670"/>
    <w:rsid w:val="00A552BC"/>
    <w:rsid w:val="00A56B1A"/>
    <w:rsid w:val="00A60F77"/>
    <w:rsid w:val="00A61BEC"/>
    <w:rsid w:val="00A61D27"/>
    <w:rsid w:val="00A64F7B"/>
    <w:rsid w:val="00A67171"/>
    <w:rsid w:val="00A74148"/>
    <w:rsid w:val="00A8257B"/>
    <w:rsid w:val="00A92E62"/>
    <w:rsid w:val="00A94275"/>
    <w:rsid w:val="00AA0CCB"/>
    <w:rsid w:val="00AB1A99"/>
    <w:rsid w:val="00AB43D9"/>
    <w:rsid w:val="00AB484B"/>
    <w:rsid w:val="00AB5392"/>
    <w:rsid w:val="00AB6061"/>
    <w:rsid w:val="00AC146D"/>
    <w:rsid w:val="00AD0115"/>
    <w:rsid w:val="00AD0420"/>
    <w:rsid w:val="00AD45D9"/>
    <w:rsid w:val="00AD4AEC"/>
    <w:rsid w:val="00AD6EF7"/>
    <w:rsid w:val="00AD7762"/>
    <w:rsid w:val="00AE328A"/>
    <w:rsid w:val="00AE599F"/>
    <w:rsid w:val="00AE5A36"/>
    <w:rsid w:val="00AE780E"/>
    <w:rsid w:val="00AF5AB2"/>
    <w:rsid w:val="00B024A3"/>
    <w:rsid w:val="00B0492B"/>
    <w:rsid w:val="00B07DD3"/>
    <w:rsid w:val="00B1131A"/>
    <w:rsid w:val="00B12A94"/>
    <w:rsid w:val="00B15D99"/>
    <w:rsid w:val="00B20E40"/>
    <w:rsid w:val="00B21D83"/>
    <w:rsid w:val="00B23822"/>
    <w:rsid w:val="00B27816"/>
    <w:rsid w:val="00B340F5"/>
    <w:rsid w:val="00B42988"/>
    <w:rsid w:val="00B44642"/>
    <w:rsid w:val="00B52093"/>
    <w:rsid w:val="00B5250C"/>
    <w:rsid w:val="00B545F3"/>
    <w:rsid w:val="00B62E7F"/>
    <w:rsid w:val="00B65736"/>
    <w:rsid w:val="00B6679B"/>
    <w:rsid w:val="00B66D72"/>
    <w:rsid w:val="00B70073"/>
    <w:rsid w:val="00B7150F"/>
    <w:rsid w:val="00B7464C"/>
    <w:rsid w:val="00B84144"/>
    <w:rsid w:val="00B9508B"/>
    <w:rsid w:val="00BA2811"/>
    <w:rsid w:val="00BA41B4"/>
    <w:rsid w:val="00BD264B"/>
    <w:rsid w:val="00BD4BDC"/>
    <w:rsid w:val="00BF7328"/>
    <w:rsid w:val="00C04060"/>
    <w:rsid w:val="00C11047"/>
    <w:rsid w:val="00C2370F"/>
    <w:rsid w:val="00C25DA0"/>
    <w:rsid w:val="00C26367"/>
    <w:rsid w:val="00C27CD5"/>
    <w:rsid w:val="00C34F0E"/>
    <w:rsid w:val="00C36BD7"/>
    <w:rsid w:val="00C55AAA"/>
    <w:rsid w:val="00C614CE"/>
    <w:rsid w:val="00C733CB"/>
    <w:rsid w:val="00C74900"/>
    <w:rsid w:val="00C75461"/>
    <w:rsid w:val="00C7684C"/>
    <w:rsid w:val="00C77500"/>
    <w:rsid w:val="00C8415E"/>
    <w:rsid w:val="00C841B0"/>
    <w:rsid w:val="00C929AC"/>
    <w:rsid w:val="00C93F1D"/>
    <w:rsid w:val="00C97CE9"/>
    <w:rsid w:val="00CA21E8"/>
    <w:rsid w:val="00CA5F63"/>
    <w:rsid w:val="00CA60C4"/>
    <w:rsid w:val="00CA6B58"/>
    <w:rsid w:val="00CB144A"/>
    <w:rsid w:val="00CB3492"/>
    <w:rsid w:val="00CB369D"/>
    <w:rsid w:val="00CC33E9"/>
    <w:rsid w:val="00CC4579"/>
    <w:rsid w:val="00CC715E"/>
    <w:rsid w:val="00CD03AA"/>
    <w:rsid w:val="00CE0D96"/>
    <w:rsid w:val="00CE4B40"/>
    <w:rsid w:val="00CE6EB2"/>
    <w:rsid w:val="00CF18E6"/>
    <w:rsid w:val="00CF2F6E"/>
    <w:rsid w:val="00CF5CE6"/>
    <w:rsid w:val="00D05E70"/>
    <w:rsid w:val="00D210E9"/>
    <w:rsid w:val="00D232F0"/>
    <w:rsid w:val="00D25168"/>
    <w:rsid w:val="00D33A54"/>
    <w:rsid w:val="00D34D5D"/>
    <w:rsid w:val="00D34FC7"/>
    <w:rsid w:val="00D37429"/>
    <w:rsid w:val="00D376D0"/>
    <w:rsid w:val="00D37BDE"/>
    <w:rsid w:val="00D41E55"/>
    <w:rsid w:val="00D43ECA"/>
    <w:rsid w:val="00D45823"/>
    <w:rsid w:val="00D46AAE"/>
    <w:rsid w:val="00D53CDE"/>
    <w:rsid w:val="00D56EED"/>
    <w:rsid w:val="00D60330"/>
    <w:rsid w:val="00D7000B"/>
    <w:rsid w:val="00D705F1"/>
    <w:rsid w:val="00D7314B"/>
    <w:rsid w:val="00D76A9C"/>
    <w:rsid w:val="00D81F04"/>
    <w:rsid w:val="00D91541"/>
    <w:rsid w:val="00D91C6E"/>
    <w:rsid w:val="00D91F48"/>
    <w:rsid w:val="00DA46C9"/>
    <w:rsid w:val="00DA58DA"/>
    <w:rsid w:val="00DA69EC"/>
    <w:rsid w:val="00DB0E08"/>
    <w:rsid w:val="00DC4BE5"/>
    <w:rsid w:val="00DE2D14"/>
    <w:rsid w:val="00DE5175"/>
    <w:rsid w:val="00DF25C0"/>
    <w:rsid w:val="00DF7503"/>
    <w:rsid w:val="00DF7946"/>
    <w:rsid w:val="00E05F11"/>
    <w:rsid w:val="00E06792"/>
    <w:rsid w:val="00E13872"/>
    <w:rsid w:val="00E16BAB"/>
    <w:rsid w:val="00E17F62"/>
    <w:rsid w:val="00E2159D"/>
    <w:rsid w:val="00E25402"/>
    <w:rsid w:val="00E30C8C"/>
    <w:rsid w:val="00E356B2"/>
    <w:rsid w:val="00E41289"/>
    <w:rsid w:val="00E43E0B"/>
    <w:rsid w:val="00E54E45"/>
    <w:rsid w:val="00E55BA6"/>
    <w:rsid w:val="00E56022"/>
    <w:rsid w:val="00E5710B"/>
    <w:rsid w:val="00E62E69"/>
    <w:rsid w:val="00E676FC"/>
    <w:rsid w:val="00E74DD4"/>
    <w:rsid w:val="00E765A2"/>
    <w:rsid w:val="00E84CFA"/>
    <w:rsid w:val="00E84FCC"/>
    <w:rsid w:val="00E857E1"/>
    <w:rsid w:val="00E8640F"/>
    <w:rsid w:val="00E87D52"/>
    <w:rsid w:val="00E91EF8"/>
    <w:rsid w:val="00E93B6E"/>
    <w:rsid w:val="00E945B4"/>
    <w:rsid w:val="00E97027"/>
    <w:rsid w:val="00EA0F87"/>
    <w:rsid w:val="00EB698E"/>
    <w:rsid w:val="00EC5C44"/>
    <w:rsid w:val="00EC65F8"/>
    <w:rsid w:val="00EC799D"/>
    <w:rsid w:val="00ED3C45"/>
    <w:rsid w:val="00ED51CD"/>
    <w:rsid w:val="00ED7F5C"/>
    <w:rsid w:val="00EE085F"/>
    <w:rsid w:val="00EE1198"/>
    <w:rsid w:val="00EE7102"/>
    <w:rsid w:val="00EF55F8"/>
    <w:rsid w:val="00EF6527"/>
    <w:rsid w:val="00EF76B5"/>
    <w:rsid w:val="00F01BA6"/>
    <w:rsid w:val="00F0584D"/>
    <w:rsid w:val="00F0604F"/>
    <w:rsid w:val="00F12179"/>
    <w:rsid w:val="00F126B9"/>
    <w:rsid w:val="00F129F3"/>
    <w:rsid w:val="00F17011"/>
    <w:rsid w:val="00F1707F"/>
    <w:rsid w:val="00F2323D"/>
    <w:rsid w:val="00F34EE9"/>
    <w:rsid w:val="00F36335"/>
    <w:rsid w:val="00F4139C"/>
    <w:rsid w:val="00F424B1"/>
    <w:rsid w:val="00F50B6A"/>
    <w:rsid w:val="00F539EA"/>
    <w:rsid w:val="00F55A47"/>
    <w:rsid w:val="00F6032B"/>
    <w:rsid w:val="00F67B0B"/>
    <w:rsid w:val="00F7276B"/>
    <w:rsid w:val="00F73B61"/>
    <w:rsid w:val="00F76BE4"/>
    <w:rsid w:val="00F76FCD"/>
    <w:rsid w:val="00F82141"/>
    <w:rsid w:val="00F831AD"/>
    <w:rsid w:val="00F83FA8"/>
    <w:rsid w:val="00F93EE8"/>
    <w:rsid w:val="00F97F5D"/>
    <w:rsid w:val="00FA35C1"/>
    <w:rsid w:val="00FA3B45"/>
    <w:rsid w:val="00FB48C0"/>
    <w:rsid w:val="00FC5E2A"/>
    <w:rsid w:val="00FC6E56"/>
    <w:rsid w:val="00FD32CA"/>
    <w:rsid w:val="00FD5C75"/>
    <w:rsid w:val="00FD6C9A"/>
    <w:rsid w:val="00FD73E2"/>
    <w:rsid w:val="00FE0920"/>
    <w:rsid w:val="00FE3257"/>
    <w:rsid w:val="00FE351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64"/>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B5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uiPriority w:val="99"/>
    <w:unhideWhenUsed/>
    <w:rsid w:val="003913D0"/>
    <w:rPr>
      <w:color w:val="0000FF"/>
      <w:u w:val="single"/>
    </w:rPr>
  </w:style>
  <w:style w:type="paragraph" w:styleId="Cabealho">
    <w:name w:val="header"/>
    <w:basedOn w:val="Normal"/>
    <w:link w:val="CabealhoCarcter"/>
    <w:uiPriority w:val="99"/>
    <w:semiHidden/>
    <w:unhideWhenUsed/>
    <w:rsid w:val="003913D0"/>
    <w:pPr>
      <w:tabs>
        <w:tab w:val="center" w:pos="4252"/>
        <w:tab w:val="right" w:pos="8504"/>
      </w:tabs>
    </w:pPr>
  </w:style>
  <w:style w:type="character" w:customStyle="1" w:styleId="CabealhoCarcter">
    <w:name w:val="Cabeçalho Carácter"/>
    <w:link w:val="Cabealho"/>
    <w:uiPriority w:val="99"/>
    <w:semiHidden/>
    <w:rsid w:val="003913D0"/>
    <w:rPr>
      <w:sz w:val="22"/>
      <w:szCs w:val="22"/>
      <w:lang w:eastAsia="en-US"/>
    </w:rPr>
  </w:style>
  <w:style w:type="paragraph" w:styleId="Rodap">
    <w:name w:val="footer"/>
    <w:basedOn w:val="Normal"/>
    <w:link w:val="RodapCarcter"/>
    <w:uiPriority w:val="99"/>
    <w:unhideWhenUsed/>
    <w:rsid w:val="003913D0"/>
    <w:pPr>
      <w:tabs>
        <w:tab w:val="center" w:pos="4252"/>
        <w:tab w:val="right" w:pos="8504"/>
      </w:tabs>
    </w:pPr>
  </w:style>
  <w:style w:type="character" w:customStyle="1" w:styleId="RodapCarcter">
    <w:name w:val="Rodapé Carácter"/>
    <w:link w:val="Rodap"/>
    <w:uiPriority w:val="99"/>
    <w:rsid w:val="003913D0"/>
    <w:rPr>
      <w:sz w:val="22"/>
      <w:szCs w:val="22"/>
      <w:lang w:eastAsia="en-US"/>
    </w:rPr>
  </w:style>
  <w:style w:type="character" w:styleId="Refdecomentrio">
    <w:name w:val="annotation reference"/>
    <w:uiPriority w:val="99"/>
    <w:semiHidden/>
    <w:unhideWhenUsed/>
    <w:rsid w:val="00653872"/>
    <w:rPr>
      <w:sz w:val="16"/>
      <w:szCs w:val="16"/>
    </w:rPr>
  </w:style>
  <w:style w:type="paragraph" w:styleId="Textodecomentrio">
    <w:name w:val="annotation text"/>
    <w:basedOn w:val="Normal"/>
    <w:link w:val="TextodecomentrioCarcter"/>
    <w:uiPriority w:val="99"/>
    <w:semiHidden/>
    <w:unhideWhenUsed/>
    <w:rsid w:val="00653872"/>
    <w:rPr>
      <w:sz w:val="20"/>
      <w:szCs w:val="20"/>
    </w:rPr>
  </w:style>
  <w:style w:type="character" w:customStyle="1" w:styleId="TextodecomentrioCarcter">
    <w:name w:val="Texto de comentário Carácter"/>
    <w:link w:val="Textodecomentrio"/>
    <w:uiPriority w:val="99"/>
    <w:semiHidden/>
    <w:rsid w:val="00653872"/>
    <w:rPr>
      <w:lang w:eastAsia="en-US"/>
    </w:rPr>
  </w:style>
  <w:style w:type="paragraph" w:styleId="Assuntodecomentrio">
    <w:name w:val="annotation subject"/>
    <w:basedOn w:val="Textodecomentrio"/>
    <w:next w:val="Textodecomentrio"/>
    <w:link w:val="AssuntodecomentrioCarcter"/>
    <w:uiPriority w:val="99"/>
    <w:semiHidden/>
    <w:unhideWhenUsed/>
    <w:rsid w:val="00653872"/>
    <w:rPr>
      <w:b/>
      <w:bCs/>
    </w:rPr>
  </w:style>
  <w:style w:type="character" w:customStyle="1" w:styleId="AssuntodecomentrioCarcter">
    <w:name w:val="Assunto de comentário Carácter"/>
    <w:link w:val="Assuntodecomentrio"/>
    <w:uiPriority w:val="99"/>
    <w:semiHidden/>
    <w:rsid w:val="00653872"/>
    <w:rPr>
      <w:b/>
      <w:bCs/>
      <w:lang w:eastAsia="en-US"/>
    </w:rPr>
  </w:style>
  <w:style w:type="paragraph" w:styleId="Textodebalo">
    <w:name w:val="Balloon Text"/>
    <w:basedOn w:val="Normal"/>
    <w:link w:val="TextodebaloCarcter"/>
    <w:uiPriority w:val="99"/>
    <w:semiHidden/>
    <w:unhideWhenUsed/>
    <w:rsid w:val="00653872"/>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653872"/>
    <w:rPr>
      <w:rFonts w:ascii="Tahoma" w:hAnsi="Tahoma" w:cs="Tahoma"/>
      <w:sz w:val="16"/>
      <w:szCs w:val="16"/>
      <w:lang w:eastAsia="en-US"/>
    </w:rPr>
  </w:style>
  <w:style w:type="paragraph" w:customStyle="1" w:styleId="SombreadoColorido-Cor11">
    <w:name w:val="Sombreado Colorido - Cor 11"/>
    <w:hidden/>
    <w:uiPriority w:val="99"/>
    <w:semiHidden/>
    <w:rsid w:val="00510D1C"/>
    <w:rPr>
      <w:sz w:val="22"/>
      <w:szCs w:val="22"/>
      <w:lang w:eastAsia="en-US"/>
    </w:rPr>
  </w:style>
  <w:style w:type="paragraph" w:styleId="Reviso">
    <w:name w:val="Revision"/>
    <w:hidden/>
    <w:uiPriority w:val="99"/>
    <w:semiHidden/>
    <w:rsid w:val="00C768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64"/>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B5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uiPriority w:val="99"/>
    <w:unhideWhenUsed/>
    <w:rsid w:val="003913D0"/>
    <w:rPr>
      <w:color w:val="0000FF"/>
      <w:u w:val="single"/>
    </w:rPr>
  </w:style>
  <w:style w:type="paragraph" w:styleId="Cabealho">
    <w:name w:val="header"/>
    <w:basedOn w:val="Normal"/>
    <w:link w:val="CabealhoCarcter"/>
    <w:uiPriority w:val="99"/>
    <w:semiHidden/>
    <w:unhideWhenUsed/>
    <w:rsid w:val="003913D0"/>
    <w:pPr>
      <w:tabs>
        <w:tab w:val="center" w:pos="4252"/>
        <w:tab w:val="right" w:pos="8504"/>
      </w:tabs>
    </w:pPr>
  </w:style>
  <w:style w:type="character" w:customStyle="1" w:styleId="CabealhoCarcter">
    <w:name w:val="Cabeçalho Carácter"/>
    <w:link w:val="Cabealho"/>
    <w:uiPriority w:val="99"/>
    <w:semiHidden/>
    <w:rsid w:val="003913D0"/>
    <w:rPr>
      <w:sz w:val="22"/>
      <w:szCs w:val="22"/>
      <w:lang w:eastAsia="en-US"/>
    </w:rPr>
  </w:style>
  <w:style w:type="paragraph" w:styleId="Rodap">
    <w:name w:val="footer"/>
    <w:basedOn w:val="Normal"/>
    <w:link w:val="RodapCarcter"/>
    <w:uiPriority w:val="99"/>
    <w:unhideWhenUsed/>
    <w:rsid w:val="003913D0"/>
    <w:pPr>
      <w:tabs>
        <w:tab w:val="center" w:pos="4252"/>
        <w:tab w:val="right" w:pos="8504"/>
      </w:tabs>
    </w:pPr>
  </w:style>
  <w:style w:type="character" w:customStyle="1" w:styleId="RodapCarcter">
    <w:name w:val="Rodapé Carácter"/>
    <w:link w:val="Rodap"/>
    <w:uiPriority w:val="99"/>
    <w:rsid w:val="003913D0"/>
    <w:rPr>
      <w:sz w:val="22"/>
      <w:szCs w:val="22"/>
      <w:lang w:eastAsia="en-US"/>
    </w:rPr>
  </w:style>
  <w:style w:type="character" w:styleId="Refdecomentrio">
    <w:name w:val="annotation reference"/>
    <w:uiPriority w:val="99"/>
    <w:semiHidden/>
    <w:unhideWhenUsed/>
    <w:rsid w:val="00653872"/>
    <w:rPr>
      <w:sz w:val="16"/>
      <w:szCs w:val="16"/>
    </w:rPr>
  </w:style>
  <w:style w:type="paragraph" w:styleId="Textodecomentrio">
    <w:name w:val="annotation text"/>
    <w:basedOn w:val="Normal"/>
    <w:link w:val="TextodecomentrioCarcter"/>
    <w:uiPriority w:val="99"/>
    <w:semiHidden/>
    <w:unhideWhenUsed/>
    <w:rsid w:val="00653872"/>
    <w:rPr>
      <w:sz w:val="20"/>
      <w:szCs w:val="20"/>
    </w:rPr>
  </w:style>
  <w:style w:type="character" w:customStyle="1" w:styleId="TextodecomentrioCarcter">
    <w:name w:val="Texto de comentário Carácter"/>
    <w:link w:val="Textodecomentrio"/>
    <w:uiPriority w:val="99"/>
    <w:semiHidden/>
    <w:rsid w:val="00653872"/>
    <w:rPr>
      <w:lang w:eastAsia="en-US"/>
    </w:rPr>
  </w:style>
  <w:style w:type="paragraph" w:styleId="Assuntodecomentrio">
    <w:name w:val="annotation subject"/>
    <w:basedOn w:val="Textodecomentrio"/>
    <w:next w:val="Textodecomentrio"/>
    <w:link w:val="AssuntodecomentrioCarcter"/>
    <w:uiPriority w:val="99"/>
    <w:semiHidden/>
    <w:unhideWhenUsed/>
    <w:rsid w:val="00653872"/>
    <w:rPr>
      <w:b/>
      <w:bCs/>
    </w:rPr>
  </w:style>
  <w:style w:type="character" w:customStyle="1" w:styleId="AssuntodecomentrioCarcter">
    <w:name w:val="Assunto de comentário Carácter"/>
    <w:link w:val="Assuntodecomentrio"/>
    <w:uiPriority w:val="99"/>
    <w:semiHidden/>
    <w:rsid w:val="00653872"/>
    <w:rPr>
      <w:b/>
      <w:bCs/>
      <w:lang w:eastAsia="en-US"/>
    </w:rPr>
  </w:style>
  <w:style w:type="paragraph" w:styleId="Textodebalo">
    <w:name w:val="Balloon Text"/>
    <w:basedOn w:val="Normal"/>
    <w:link w:val="TextodebaloCarcter"/>
    <w:uiPriority w:val="99"/>
    <w:semiHidden/>
    <w:unhideWhenUsed/>
    <w:rsid w:val="00653872"/>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653872"/>
    <w:rPr>
      <w:rFonts w:ascii="Tahoma" w:hAnsi="Tahoma" w:cs="Tahoma"/>
      <w:sz w:val="16"/>
      <w:szCs w:val="16"/>
      <w:lang w:eastAsia="en-US"/>
    </w:rPr>
  </w:style>
  <w:style w:type="paragraph" w:customStyle="1" w:styleId="SombreadoColorido-Cor11">
    <w:name w:val="Sombreado Colorido - Cor 11"/>
    <w:hidden/>
    <w:uiPriority w:val="99"/>
    <w:semiHidden/>
    <w:rsid w:val="00510D1C"/>
    <w:rPr>
      <w:sz w:val="22"/>
      <w:szCs w:val="22"/>
      <w:lang w:eastAsia="en-US"/>
    </w:rPr>
  </w:style>
  <w:style w:type="paragraph" w:styleId="Reviso">
    <w:name w:val="Revision"/>
    <w:hidden/>
    <w:uiPriority w:val="99"/>
    <w:semiHidden/>
    <w:rsid w:val="00C7684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077474">
      <w:bodyDiv w:val="1"/>
      <w:marLeft w:val="0"/>
      <w:marRight w:val="0"/>
      <w:marTop w:val="0"/>
      <w:marBottom w:val="0"/>
      <w:divBdr>
        <w:top w:val="none" w:sz="0" w:space="0" w:color="auto"/>
        <w:left w:val="none" w:sz="0" w:space="0" w:color="auto"/>
        <w:bottom w:val="none" w:sz="0" w:space="0" w:color="auto"/>
        <w:right w:val="none" w:sz="0" w:space="0" w:color="auto"/>
      </w:divBdr>
    </w:div>
    <w:div w:id="96604617">
      <w:bodyDiv w:val="1"/>
      <w:marLeft w:val="0"/>
      <w:marRight w:val="0"/>
      <w:marTop w:val="0"/>
      <w:marBottom w:val="0"/>
      <w:divBdr>
        <w:top w:val="none" w:sz="0" w:space="0" w:color="auto"/>
        <w:left w:val="none" w:sz="0" w:space="0" w:color="auto"/>
        <w:bottom w:val="none" w:sz="0" w:space="0" w:color="auto"/>
        <w:right w:val="none" w:sz="0" w:space="0" w:color="auto"/>
      </w:divBdr>
    </w:div>
    <w:div w:id="140344596">
      <w:bodyDiv w:val="1"/>
      <w:marLeft w:val="0"/>
      <w:marRight w:val="0"/>
      <w:marTop w:val="0"/>
      <w:marBottom w:val="0"/>
      <w:divBdr>
        <w:top w:val="none" w:sz="0" w:space="0" w:color="auto"/>
        <w:left w:val="none" w:sz="0" w:space="0" w:color="auto"/>
        <w:bottom w:val="none" w:sz="0" w:space="0" w:color="auto"/>
        <w:right w:val="none" w:sz="0" w:space="0" w:color="auto"/>
      </w:divBdr>
    </w:div>
    <w:div w:id="160581599">
      <w:bodyDiv w:val="1"/>
      <w:marLeft w:val="0"/>
      <w:marRight w:val="0"/>
      <w:marTop w:val="0"/>
      <w:marBottom w:val="0"/>
      <w:divBdr>
        <w:top w:val="none" w:sz="0" w:space="0" w:color="auto"/>
        <w:left w:val="none" w:sz="0" w:space="0" w:color="auto"/>
        <w:bottom w:val="none" w:sz="0" w:space="0" w:color="auto"/>
        <w:right w:val="none" w:sz="0" w:space="0" w:color="auto"/>
      </w:divBdr>
    </w:div>
    <w:div w:id="192618271">
      <w:bodyDiv w:val="1"/>
      <w:marLeft w:val="0"/>
      <w:marRight w:val="0"/>
      <w:marTop w:val="0"/>
      <w:marBottom w:val="0"/>
      <w:divBdr>
        <w:top w:val="none" w:sz="0" w:space="0" w:color="auto"/>
        <w:left w:val="none" w:sz="0" w:space="0" w:color="auto"/>
        <w:bottom w:val="none" w:sz="0" w:space="0" w:color="auto"/>
        <w:right w:val="none" w:sz="0" w:space="0" w:color="auto"/>
      </w:divBdr>
    </w:div>
    <w:div w:id="439371905">
      <w:bodyDiv w:val="1"/>
      <w:marLeft w:val="105"/>
      <w:marRight w:val="105"/>
      <w:marTop w:val="15"/>
      <w:marBottom w:val="15"/>
      <w:divBdr>
        <w:top w:val="none" w:sz="0" w:space="0" w:color="auto"/>
        <w:left w:val="none" w:sz="0" w:space="0" w:color="auto"/>
        <w:bottom w:val="none" w:sz="0" w:space="0" w:color="auto"/>
        <w:right w:val="none" w:sz="0" w:space="0" w:color="auto"/>
      </w:divBdr>
      <w:divsChild>
        <w:div w:id="28070241">
          <w:marLeft w:val="0"/>
          <w:marRight w:val="0"/>
          <w:marTop w:val="120"/>
          <w:marBottom w:val="0"/>
          <w:divBdr>
            <w:top w:val="none" w:sz="0" w:space="0" w:color="auto"/>
            <w:left w:val="none" w:sz="0" w:space="0" w:color="auto"/>
            <w:bottom w:val="none" w:sz="0" w:space="0" w:color="auto"/>
            <w:right w:val="none" w:sz="0" w:space="0" w:color="auto"/>
          </w:divBdr>
          <w:divsChild>
            <w:div w:id="1036925953">
              <w:marLeft w:val="0"/>
              <w:marRight w:val="0"/>
              <w:marTop w:val="0"/>
              <w:marBottom w:val="0"/>
              <w:divBdr>
                <w:top w:val="none" w:sz="0" w:space="0" w:color="auto"/>
                <w:left w:val="none" w:sz="0" w:space="0" w:color="auto"/>
                <w:bottom w:val="none" w:sz="0" w:space="0" w:color="auto"/>
                <w:right w:val="none" w:sz="0" w:space="0" w:color="auto"/>
              </w:divBdr>
              <w:divsChild>
                <w:div w:id="92854282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9376">
      <w:bodyDiv w:val="1"/>
      <w:marLeft w:val="0"/>
      <w:marRight w:val="0"/>
      <w:marTop w:val="0"/>
      <w:marBottom w:val="0"/>
      <w:divBdr>
        <w:top w:val="none" w:sz="0" w:space="0" w:color="auto"/>
        <w:left w:val="none" w:sz="0" w:space="0" w:color="auto"/>
        <w:bottom w:val="none" w:sz="0" w:space="0" w:color="auto"/>
        <w:right w:val="none" w:sz="0" w:space="0" w:color="auto"/>
      </w:divBdr>
    </w:div>
    <w:div w:id="1091389372">
      <w:bodyDiv w:val="1"/>
      <w:marLeft w:val="0"/>
      <w:marRight w:val="0"/>
      <w:marTop w:val="0"/>
      <w:marBottom w:val="0"/>
      <w:divBdr>
        <w:top w:val="none" w:sz="0" w:space="0" w:color="auto"/>
        <w:left w:val="none" w:sz="0" w:space="0" w:color="auto"/>
        <w:bottom w:val="none" w:sz="0" w:space="0" w:color="auto"/>
        <w:right w:val="none" w:sz="0" w:space="0" w:color="auto"/>
      </w:divBdr>
    </w:div>
    <w:div w:id="1105732578">
      <w:bodyDiv w:val="1"/>
      <w:marLeft w:val="0"/>
      <w:marRight w:val="0"/>
      <w:marTop w:val="0"/>
      <w:marBottom w:val="0"/>
      <w:divBdr>
        <w:top w:val="none" w:sz="0" w:space="0" w:color="auto"/>
        <w:left w:val="none" w:sz="0" w:space="0" w:color="auto"/>
        <w:bottom w:val="none" w:sz="0" w:space="0" w:color="auto"/>
        <w:right w:val="none" w:sz="0" w:space="0" w:color="auto"/>
      </w:divBdr>
    </w:div>
    <w:div w:id="1147359745">
      <w:bodyDiv w:val="1"/>
      <w:marLeft w:val="105"/>
      <w:marRight w:val="105"/>
      <w:marTop w:val="15"/>
      <w:marBottom w:val="15"/>
      <w:divBdr>
        <w:top w:val="none" w:sz="0" w:space="0" w:color="auto"/>
        <w:left w:val="none" w:sz="0" w:space="0" w:color="auto"/>
        <w:bottom w:val="none" w:sz="0" w:space="0" w:color="auto"/>
        <w:right w:val="none" w:sz="0" w:space="0" w:color="auto"/>
      </w:divBdr>
      <w:divsChild>
        <w:div w:id="1972204357">
          <w:marLeft w:val="0"/>
          <w:marRight w:val="0"/>
          <w:marTop w:val="120"/>
          <w:marBottom w:val="0"/>
          <w:divBdr>
            <w:top w:val="none" w:sz="0" w:space="0" w:color="auto"/>
            <w:left w:val="none" w:sz="0" w:space="0" w:color="auto"/>
            <w:bottom w:val="none" w:sz="0" w:space="0" w:color="auto"/>
            <w:right w:val="none" w:sz="0" w:space="0" w:color="auto"/>
          </w:divBdr>
          <w:divsChild>
            <w:div w:id="288706305">
              <w:marLeft w:val="0"/>
              <w:marRight w:val="0"/>
              <w:marTop w:val="0"/>
              <w:marBottom w:val="0"/>
              <w:divBdr>
                <w:top w:val="none" w:sz="0" w:space="0" w:color="auto"/>
                <w:left w:val="none" w:sz="0" w:space="0" w:color="auto"/>
                <w:bottom w:val="none" w:sz="0" w:space="0" w:color="auto"/>
                <w:right w:val="none" w:sz="0" w:space="0" w:color="auto"/>
              </w:divBdr>
              <w:divsChild>
                <w:div w:id="146762433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202">
      <w:bodyDiv w:val="1"/>
      <w:marLeft w:val="0"/>
      <w:marRight w:val="0"/>
      <w:marTop w:val="0"/>
      <w:marBottom w:val="0"/>
      <w:divBdr>
        <w:top w:val="none" w:sz="0" w:space="0" w:color="auto"/>
        <w:left w:val="none" w:sz="0" w:space="0" w:color="auto"/>
        <w:bottom w:val="none" w:sz="0" w:space="0" w:color="auto"/>
        <w:right w:val="none" w:sz="0" w:space="0" w:color="auto"/>
      </w:divBdr>
    </w:div>
    <w:div w:id="1497108654">
      <w:bodyDiv w:val="1"/>
      <w:marLeft w:val="0"/>
      <w:marRight w:val="0"/>
      <w:marTop w:val="0"/>
      <w:marBottom w:val="0"/>
      <w:divBdr>
        <w:top w:val="none" w:sz="0" w:space="0" w:color="auto"/>
        <w:left w:val="none" w:sz="0" w:space="0" w:color="auto"/>
        <w:bottom w:val="none" w:sz="0" w:space="0" w:color="auto"/>
        <w:right w:val="none" w:sz="0" w:space="0" w:color="auto"/>
      </w:divBdr>
    </w:div>
    <w:div w:id="1592003813">
      <w:bodyDiv w:val="1"/>
      <w:marLeft w:val="0"/>
      <w:marRight w:val="0"/>
      <w:marTop w:val="0"/>
      <w:marBottom w:val="0"/>
      <w:divBdr>
        <w:top w:val="none" w:sz="0" w:space="0" w:color="auto"/>
        <w:left w:val="none" w:sz="0" w:space="0" w:color="auto"/>
        <w:bottom w:val="none" w:sz="0" w:space="0" w:color="auto"/>
        <w:right w:val="none" w:sz="0" w:space="0" w:color="auto"/>
      </w:divBdr>
      <w:divsChild>
        <w:div w:id="1134719003">
          <w:marLeft w:val="0"/>
          <w:marRight w:val="0"/>
          <w:marTop w:val="0"/>
          <w:marBottom w:val="0"/>
          <w:divBdr>
            <w:top w:val="none" w:sz="0" w:space="0" w:color="auto"/>
            <w:left w:val="none" w:sz="0" w:space="0" w:color="auto"/>
            <w:bottom w:val="none" w:sz="0" w:space="0" w:color="auto"/>
            <w:right w:val="none" w:sz="0" w:space="0" w:color="auto"/>
          </w:divBdr>
          <w:divsChild>
            <w:div w:id="841625792">
              <w:marLeft w:val="0"/>
              <w:marRight w:val="0"/>
              <w:marTop w:val="0"/>
              <w:marBottom w:val="0"/>
              <w:divBdr>
                <w:top w:val="none" w:sz="0" w:space="0" w:color="auto"/>
                <w:left w:val="none" w:sz="0" w:space="0" w:color="auto"/>
                <w:bottom w:val="none" w:sz="0" w:space="0" w:color="auto"/>
                <w:right w:val="none" w:sz="0" w:space="0" w:color="auto"/>
              </w:divBdr>
              <w:divsChild>
                <w:div w:id="723407689">
                  <w:marLeft w:val="2850"/>
                  <w:marRight w:val="0"/>
                  <w:marTop w:val="0"/>
                  <w:marBottom w:val="0"/>
                  <w:divBdr>
                    <w:top w:val="none" w:sz="0" w:space="0" w:color="auto"/>
                    <w:left w:val="single" w:sz="6" w:space="0" w:color="99B5B7"/>
                    <w:bottom w:val="none" w:sz="0" w:space="0" w:color="auto"/>
                    <w:right w:val="none" w:sz="0" w:space="0" w:color="auto"/>
                  </w:divBdr>
                  <w:divsChild>
                    <w:div w:id="15220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40198">
      <w:bodyDiv w:val="1"/>
      <w:marLeft w:val="0"/>
      <w:marRight w:val="0"/>
      <w:marTop w:val="0"/>
      <w:marBottom w:val="0"/>
      <w:divBdr>
        <w:top w:val="none" w:sz="0" w:space="0" w:color="auto"/>
        <w:left w:val="none" w:sz="0" w:space="0" w:color="auto"/>
        <w:bottom w:val="none" w:sz="0" w:space="0" w:color="auto"/>
        <w:right w:val="none" w:sz="0" w:space="0" w:color="auto"/>
      </w:divBdr>
      <w:divsChild>
        <w:div w:id="637539549">
          <w:marLeft w:val="0"/>
          <w:marRight w:val="0"/>
          <w:marTop w:val="0"/>
          <w:marBottom w:val="0"/>
          <w:divBdr>
            <w:top w:val="none" w:sz="0" w:space="0" w:color="auto"/>
            <w:left w:val="none" w:sz="0" w:space="0" w:color="auto"/>
            <w:bottom w:val="none" w:sz="0" w:space="0" w:color="auto"/>
            <w:right w:val="none" w:sz="0" w:space="0" w:color="auto"/>
          </w:divBdr>
          <w:divsChild>
            <w:div w:id="1605066202">
              <w:marLeft w:val="0"/>
              <w:marRight w:val="0"/>
              <w:marTop w:val="0"/>
              <w:marBottom w:val="0"/>
              <w:divBdr>
                <w:top w:val="none" w:sz="0" w:space="0" w:color="auto"/>
                <w:left w:val="none" w:sz="0" w:space="0" w:color="auto"/>
                <w:bottom w:val="none" w:sz="0" w:space="0" w:color="auto"/>
                <w:right w:val="none" w:sz="0" w:space="0" w:color="auto"/>
              </w:divBdr>
              <w:divsChild>
                <w:div w:id="413937536">
                  <w:marLeft w:val="2850"/>
                  <w:marRight w:val="0"/>
                  <w:marTop w:val="0"/>
                  <w:marBottom w:val="0"/>
                  <w:divBdr>
                    <w:top w:val="none" w:sz="0" w:space="0" w:color="auto"/>
                    <w:left w:val="single" w:sz="6" w:space="0" w:color="99B5B7"/>
                    <w:bottom w:val="none" w:sz="0" w:space="0" w:color="auto"/>
                    <w:right w:val="none" w:sz="0" w:space="0" w:color="auto"/>
                  </w:divBdr>
                  <w:divsChild>
                    <w:div w:id="2004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B502-A607-4CAD-8C6E-DC79F3FE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13098</Words>
  <Characters>70734</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TITLE: Adults with Down syndrome: Characterization of a Portuguese Sample (sugestão)</vt:lpstr>
    </vt:vector>
  </TitlesOfParts>
  <Company/>
  <LinksUpToDate>false</LinksUpToDate>
  <CharactersWithSpaces>83665</CharactersWithSpaces>
  <SharedDoc>false</SharedDoc>
  <HLinks>
    <vt:vector size="570" baseType="variant">
      <vt:variant>
        <vt:i4>4390923</vt:i4>
      </vt:variant>
      <vt:variant>
        <vt:i4>489</vt:i4>
      </vt:variant>
      <vt:variant>
        <vt:i4>0</vt:i4>
      </vt:variant>
      <vt:variant>
        <vt:i4>5</vt:i4>
      </vt:variant>
      <vt:variant>
        <vt:lpwstr/>
      </vt:variant>
      <vt:variant>
        <vt:lpwstr>_ENREF_27</vt:lpwstr>
      </vt:variant>
      <vt:variant>
        <vt:i4>4325387</vt:i4>
      </vt:variant>
      <vt:variant>
        <vt:i4>483</vt:i4>
      </vt:variant>
      <vt:variant>
        <vt:i4>0</vt:i4>
      </vt:variant>
      <vt:variant>
        <vt:i4>5</vt:i4>
      </vt:variant>
      <vt:variant>
        <vt:lpwstr/>
      </vt:variant>
      <vt:variant>
        <vt:lpwstr>_ENREF_37</vt:lpwstr>
      </vt:variant>
      <vt:variant>
        <vt:i4>4390923</vt:i4>
      </vt:variant>
      <vt:variant>
        <vt:i4>477</vt:i4>
      </vt:variant>
      <vt:variant>
        <vt:i4>0</vt:i4>
      </vt:variant>
      <vt:variant>
        <vt:i4>5</vt:i4>
      </vt:variant>
      <vt:variant>
        <vt:lpwstr/>
      </vt:variant>
      <vt:variant>
        <vt:lpwstr>_ENREF_26</vt:lpwstr>
      </vt:variant>
      <vt:variant>
        <vt:i4>4325387</vt:i4>
      </vt:variant>
      <vt:variant>
        <vt:i4>471</vt:i4>
      </vt:variant>
      <vt:variant>
        <vt:i4>0</vt:i4>
      </vt:variant>
      <vt:variant>
        <vt:i4>5</vt:i4>
      </vt:variant>
      <vt:variant>
        <vt:lpwstr/>
      </vt:variant>
      <vt:variant>
        <vt:lpwstr>_ENREF_37</vt:lpwstr>
      </vt:variant>
      <vt:variant>
        <vt:i4>4390923</vt:i4>
      </vt:variant>
      <vt:variant>
        <vt:i4>468</vt:i4>
      </vt:variant>
      <vt:variant>
        <vt:i4>0</vt:i4>
      </vt:variant>
      <vt:variant>
        <vt:i4>5</vt:i4>
      </vt:variant>
      <vt:variant>
        <vt:lpwstr/>
      </vt:variant>
      <vt:variant>
        <vt:lpwstr>_ENREF_27</vt:lpwstr>
      </vt:variant>
      <vt:variant>
        <vt:i4>4718603</vt:i4>
      </vt:variant>
      <vt:variant>
        <vt:i4>462</vt:i4>
      </vt:variant>
      <vt:variant>
        <vt:i4>0</vt:i4>
      </vt:variant>
      <vt:variant>
        <vt:i4>5</vt:i4>
      </vt:variant>
      <vt:variant>
        <vt:lpwstr/>
      </vt:variant>
      <vt:variant>
        <vt:lpwstr>_ENREF_9</vt:lpwstr>
      </vt:variant>
      <vt:variant>
        <vt:i4>4325387</vt:i4>
      </vt:variant>
      <vt:variant>
        <vt:i4>456</vt:i4>
      </vt:variant>
      <vt:variant>
        <vt:i4>0</vt:i4>
      </vt:variant>
      <vt:variant>
        <vt:i4>5</vt:i4>
      </vt:variant>
      <vt:variant>
        <vt:lpwstr/>
      </vt:variant>
      <vt:variant>
        <vt:lpwstr>_ENREF_36</vt:lpwstr>
      </vt:variant>
      <vt:variant>
        <vt:i4>4325387</vt:i4>
      </vt:variant>
      <vt:variant>
        <vt:i4>450</vt:i4>
      </vt:variant>
      <vt:variant>
        <vt:i4>0</vt:i4>
      </vt:variant>
      <vt:variant>
        <vt:i4>5</vt:i4>
      </vt:variant>
      <vt:variant>
        <vt:lpwstr/>
      </vt:variant>
      <vt:variant>
        <vt:lpwstr>_ENREF_32</vt:lpwstr>
      </vt:variant>
      <vt:variant>
        <vt:i4>4718603</vt:i4>
      </vt:variant>
      <vt:variant>
        <vt:i4>444</vt:i4>
      </vt:variant>
      <vt:variant>
        <vt:i4>0</vt:i4>
      </vt:variant>
      <vt:variant>
        <vt:i4>5</vt:i4>
      </vt:variant>
      <vt:variant>
        <vt:lpwstr/>
      </vt:variant>
      <vt:variant>
        <vt:lpwstr>_ENREF_9</vt:lpwstr>
      </vt:variant>
      <vt:variant>
        <vt:i4>4325387</vt:i4>
      </vt:variant>
      <vt:variant>
        <vt:i4>438</vt:i4>
      </vt:variant>
      <vt:variant>
        <vt:i4>0</vt:i4>
      </vt:variant>
      <vt:variant>
        <vt:i4>5</vt:i4>
      </vt:variant>
      <vt:variant>
        <vt:lpwstr/>
      </vt:variant>
      <vt:variant>
        <vt:lpwstr>_ENREF_35</vt:lpwstr>
      </vt:variant>
      <vt:variant>
        <vt:i4>4194315</vt:i4>
      </vt:variant>
      <vt:variant>
        <vt:i4>435</vt:i4>
      </vt:variant>
      <vt:variant>
        <vt:i4>0</vt:i4>
      </vt:variant>
      <vt:variant>
        <vt:i4>5</vt:i4>
      </vt:variant>
      <vt:variant>
        <vt:lpwstr/>
      </vt:variant>
      <vt:variant>
        <vt:lpwstr>_ENREF_14</vt:lpwstr>
      </vt:variant>
      <vt:variant>
        <vt:i4>4718603</vt:i4>
      </vt:variant>
      <vt:variant>
        <vt:i4>432</vt:i4>
      </vt:variant>
      <vt:variant>
        <vt:i4>0</vt:i4>
      </vt:variant>
      <vt:variant>
        <vt:i4>5</vt:i4>
      </vt:variant>
      <vt:variant>
        <vt:lpwstr/>
      </vt:variant>
      <vt:variant>
        <vt:lpwstr>_ENREF_9</vt:lpwstr>
      </vt:variant>
      <vt:variant>
        <vt:i4>4325387</vt:i4>
      </vt:variant>
      <vt:variant>
        <vt:i4>424</vt:i4>
      </vt:variant>
      <vt:variant>
        <vt:i4>0</vt:i4>
      </vt:variant>
      <vt:variant>
        <vt:i4>5</vt:i4>
      </vt:variant>
      <vt:variant>
        <vt:lpwstr/>
      </vt:variant>
      <vt:variant>
        <vt:lpwstr>_ENREF_34</vt:lpwstr>
      </vt:variant>
      <vt:variant>
        <vt:i4>4325387</vt:i4>
      </vt:variant>
      <vt:variant>
        <vt:i4>418</vt:i4>
      </vt:variant>
      <vt:variant>
        <vt:i4>0</vt:i4>
      </vt:variant>
      <vt:variant>
        <vt:i4>5</vt:i4>
      </vt:variant>
      <vt:variant>
        <vt:lpwstr/>
      </vt:variant>
      <vt:variant>
        <vt:lpwstr>_ENREF_34</vt:lpwstr>
      </vt:variant>
      <vt:variant>
        <vt:i4>4325387</vt:i4>
      </vt:variant>
      <vt:variant>
        <vt:i4>415</vt:i4>
      </vt:variant>
      <vt:variant>
        <vt:i4>0</vt:i4>
      </vt:variant>
      <vt:variant>
        <vt:i4>5</vt:i4>
      </vt:variant>
      <vt:variant>
        <vt:lpwstr/>
      </vt:variant>
      <vt:variant>
        <vt:lpwstr>_ENREF_33</vt:lpwstr>
      </vt:variant>
      <vt:variant>
        <vt:i4>4194315</vt:i4>
      </vt:variant>
      <vt:variant>
        <vt:i4>412</vt:i4>
      </vt:variant>
      <vt:variant>
        <vt:i4>0</vt:i4>
      </vt:variant>
      <vt:variant>
        <vt:i4>5</vt:i4>
      </vt:variant>
      <vt:variant>
        <vt:lpwstr/>
      </vt:variant>
      <vt:variant>
        <vt:lpwstr>_ENREF_15</vt:lpwstr>
      </vt:variant>
      <vt:variant>
        <vt:i4>4653067</vt:i4>
      </vt:variant>
      <vt:variant>
        <vt:i4>409</vt:i4>
      </vt:variant>
      <vt:variant>
        <vt:i4>0</vt:i4>
      </vt:variant>
      <vt:variant>
        <vt:i4>5</vt:i4>
      </vt:variant>
      <vt:variant>
        <vt:lpwstr/>
      </vt:variant>
      <vt:variant>
        <vt:lpwstr>_ENREF_6</vt:lpwstr>
      </vt:variant>
      <vt:variant>
        <vt:i4>4194315</vt:i4>
      </vt:variant>
      <vt:variant>
        <vt:i4>401</vt:i4>
      </vt:variant>
      <vt:variant>
        <vt:i4>0</vt:i4>
      </vt:variant>
      <vt:variant>
        <vt:i4>5</vt:i4>
      </vt:variant>
      <vt:variant>
        <vt:lpwstr/>
      </vt:variant>
      <vt:variant>
        <vt:lpwstr>_ENREF_15</vt:lpwstr>
      </vt:variant>
      <vt:variant>
        <vt:i4>4325387</vt:i4>
      </vt:variant>
      <vt:variant>
        <vt:i4>395</vt:i4>
      </vt:variant>
      <vt:variant>
        <vt:i4>0</vt:i4>
      </vt:variant>
      <vt:variant>
        <vt:i4>5</vt:i4>
      </vt:variant>
      <vt:variant>
        <vt:lpwstr/>
      </vt:variant>
      <vt:variant>
        <vt:lpwstr>_ENREF_32</vt:lpwstr>
      </vt:variant>
      <vt:variant>
        <vt:i4>4194315</vt:i4>
      </vt:variant>
      <vt:variant>
        <vt:i4>389</vt:i4>
      </vt:variant>
      <vt:variant>
        <vt:i4>0</vt:i4>
      </vt:variant>
      <vt:variant>
        <vt:i4>5</vt:i4>
      </vt:variant>
      <vt:variant>
        <vt:lpwstr/>
      </vt:variant>
      <vt:variant>
        <vt:lpwstr>_ENREF_10</vt:lpwstr>
      </vt:variant>
      <vt:variant>
        <vt:i4>4325387</vt:i4>
      </vt:variant>
      <vt:variant>
        <vt:i4>383</vt:i4>
      </vt:variant>
      <vt:variant>
        <vt:i4>0</vt:i4>
      </vt:variant>
      <vt:variant>
        <vt:i4>5</vt:i4>
      </vt:variant>
      <vt:variant>
        <vt:lpwstr/>
      </vt:variant>
      <vt:variant>
        <vt:lpwstr>_ENREF_31</vt:lpwstr>
      </vt:variant>
      <vt:variant>
        <vt:i4>4194315</vt:i4>
      </vt:variant>
      <vt:variant>
        <vt:i4>380</vt:i4>
      </vt:variant>
      <vt:variant>
        <vt:i4>0</vt:i4>
      </vt:variant>
      <vt:variant>
        <vt:i4>5</vt:i4>
      </vt:variant>
      <vt:variant>
        <vt:lpwstr/>
      </vt:variant>
      <vt:variant>
        <vt:lpwstr>_ENREF_16</vt:lpwstr>
      </vt:variant>
      <vt:variant>
        <vt:i4>4653067</vt:i4>
      </vt:variant>
      <vt:variant>
        <vt:i4>377</vt:i4>
      </vt:variant>
      <vt:variant>
        <vt:i4>0</vt:i4>
      </vt:variant>
      <vt:variant>
        <vt:i4>5</vt:i4>
      </vt:variant>
      <vt:variant>
        <vt:lpwstr/>
      </vt:variant>
      <vt:variant>
        <vt:lpwstr>_ENREF_6</vt:lpwstr>
      </vt:variant>
      <vt:variant>
        <vt:i4>4194315</vt:i4>
      </vt:variant>
      <vt:variant>
        <vt:i4>369</vt:i4>
      </vt:variant>
      <vt:variant>
        <vt:i4>0</vt:i4>
      </vt:variant>
      <vt:variant>
        <vt:i4>5</vt:i4>
      </vt:variant>
      <vt:variant>
        <vt:lpwstr/>
      </vt:variant>
      <vt:variant>
        <vt:lpwstr>_ENREF_16</vt:lpwstr>
      </vt:variant>
      <vt:variant>
        <vt:i4>4194315</vt:i4>
      </vt:variant>
      <vt:variant>
        <vt:i4>366</vt:i4>
      </vt:variant>
      <vt:variant>
        <vt:i4>0</vt:i4>
      </vt:variant>
      <vt:variant>
        <vt:i4>5</vt:i4>
      </vt:variant>
      <vt:variant>
        <vt:lpwstr/>
      </vt:variant>
      <vt:variant>
        <vt:lpwstr>_ENREF_15</vt:lpwstr>
      </vt:variant>
      <vt:variant>
        <vt:i4>4194315</vt:i4>
      </vt:variant>
      <vt:variant>
        <vt:i4>358</vt:i4>
      </vt:variant>
      <vt:variant>
        <vt:i4>0</vt:i4>
      </vt:variant>
      <vt:variant>
        <vt:i4>5</vt:i4>
      </vt:variant>
      <vt:variant>
        <vt:lpwstr/>
      </vt:variant>
      <vt:variant>
        <vt:lpwstr>_ENREF_17</vt:lpwstr>
      </vt:variant>
      <vt:variant>
        <vt:i4>4390923</vt:i4>
      </vt:variant>
      <vt:variant>
        <vt:i4>352</vt:i4>
      </vt:variant>
      <vt:variant>
        <vt:i4>0</vt:i4>
      </vt:variant>
      <vt:variant>
        <vt:i4>5</vt:i4>
      </vt:variant>
      <vt:variant>
        <vt:lpwstr/>
      </vt:variant>
      <vt:variant>
        <vt:lpwstr>_ENREF_29</vt:lpwstr>
      </vt:variant>
      <vt:variant>
        <vt:i4>4194315</vt:i4>
      </vt:variant>
      <vt:variant>
        <vt:i4>346</vt:i4>
      </vt:variant>
      <vt:variant>
        <vt:i4>0</vt:i4>
      </vt:variant>
      <vt:variant>
        <vt:i4>5</vt:i4>
      </vt:variant>
      <vt:variant>
        <vt:lpwstr/>
      </vt:variant>
      <vt:variant>
        <vt:lpwstr>_ENREF_17</vt:lpwstr>
      </vt:variant>
      <vt:variant>
        <vt:i4>4390923</vt:i4>
      </vt:variant>
      <vt:variant>
        <vt:i4>340</vt:i4>
      </vt:variant>
      <vt:variant>
        <vt:i4>0</vt:i4>
      </vt:variant>
      <vt:variant>
        <vt:i4>5</vt:i4>
      </vt:variant>
      <vt:variant>
        <vt:lpwstr/>
      </vt:variant>
      <vt:variant>
        <vt:lpwstr>_ENREF_24</vt:lpwstr>
      </vt:variant>
      <vt:variant>
        <vt:i4>4194315</vt:i4>
      </vt:variant>
      <vt:variant>
        <vt:i4>334</vt:i4>
      </vt:variant>
      <vt:variant>
        <vt:i4>0</vt:i4>
      </vt:variant>
      <vt:variant>
        <vt:i4>5</vt:i4>
      </vt:variant>
      <vt:variant>
        <vt:lpwstr/>
      </vt:variant>
      <vt:variant>
        <vt:lpwstr>_ENREF_17</vt:lpwstr>
      </vt:variant>
      <vt:variant>
        <vt:i4>4390923</vt:i4>
      </vt:variant>
      <vt:variant>
        <vt:i4>328</vt:i4>
      </vt:variant>
      <vt:variant>
        <vt:i4>0</vt:i4>
      </vt:variant>
      <vt:variant>
        <vt:i4>5</vt:i4>
      </vt:variant>
      <vt:variant>
        <vt:lpwstr/>
      </vt:variant>
      <vt:variant>
        <vt:lpwstr>_ENREF_29</vt:lpwstr>
      </vt:variant>
      <vt:variant>
        <vt:i4>4390923</vt:i4>
      </vt:variant>
      <vt:variant>
        <vt:i4>322</vt:i4>
      </vt:variant>
      <vt:variant>
        <vt:i4>0</vt:i4>
      </vt:variant>
      <vt:variant>
        <vt:i4>5</vt:i4>
      </vt:variant>
      <vt:variant>
        <vt:lpwstr/>
      </vt:variant>
      <vt:variant>
        <vt:lpwstr>_ENREF_29</vt:lpwstr>
      </vt:variant>
      <vt:variant>
        <vt:i4>4325387</vt:i4>
      </vt:variant>
      <vt:variant>
        <vt:i4>316</vt:i4>
      </vt:variant>
      <vt:variant>
        <vt:i4>0</vt:i4>
      </vt:variant>
      <vt:variant>
        <vt:i4>5</vt:i4>
      </vt:variant>
      <vt:variant>
        <vt:lpwstr/>
      </vt:variant>
      <vt:variant>
        <vt:lpwstr>_ENREF_30</vt:lpwstr>
      </vt:variant>
      <vt:variant>
        <vt:i4>4390923</vt:i4>
      </vt:variant>
      <vt:variant>
        <vt:i4>313</vt:i4>
      </vt:variant>
      <vt:variant>
        <vt:i4>0</vt:i4>
      </vt:variant>
      <vt:variant>
        <vt:i4>5</vt:i4>
      </vt:variant>
      <vt:variant>
        <vt:lpwstr/>
      </vt:variant>
      <vt:variant>
        <vt:lpwstr>_ENREF_29</vt:lpwstr>
      </vt:variant>
      <vt:variant>
        <vt:i4>4390923</vt:i4>
      </vt:variant>
      <vt:variant>
        <vt:i4>310</vt:i4>
      </vt:variant>
      <vt:variant>
        <vt:i4>0</vt:i4>
      </vt:variant>
      <vt:variant>
        <vt:i4>5</vt:i4>
      </vt:variant>
      <vt:variant>
        <vt:lpwstr/>
      </vt:variant>
      <vt:variant>
        <vt:lpwstr>_ENREF_25</vt:lpwstr>
      </vt:variant>
      <vt:variant>
        <vt:i4>4194315</vt:i4>
      </vt:variant>
      <vt:variant>
        <vt:i4>307</vt:i4>
      </vt:variant>
      <vt:variant>
        <vt:i4>0</vt:i4>
      </vt:variant>
      <vt:variant>
        <vt:i4>5</vt:i4>
      </vt:variant>
      <vt:variant>
        <vt:lpwstr/>
      </vt:variant>
      <vt:variant>
        <vt:lpwstr>_ENREF_17</vt:lpwstr>
      </vt:variant>
      <vt:variant>
        <vt:i4>4194315</vt:i4>
      </vt:variant>
      <vt:variant>
        <vt:i4>304</vt:i4>
      </vt:variant>
      <vt:variant>
        <vt:i4>0</vt:i4>
      </vt:variant>
      <vt:variant>
        <vt:i4>5</vt:i4>
      </vt:variant>
      <vt:variant>
        <vt:lpwstr/>
      </vt:variant>
      <vt:variant>
        <vt:lpwstr>_ENREF_14</vt:lpwstr>
      </vt:variant>
      <vt:variant>
        <vt:i4>4390923</vt:i4>
      </vt:variant>
      <vt:variant>
        <vt:i4>296</vt:i4>
      </vt:variant>
      <vt:variant>
        <vt:i4>0</vt:i4>
      </vt:variant>
      <vt:variant>
        <vt:i4>5</vt:i4>
      </vt:variant>
      <vt:variant>
        <vt:lpwstr/>
      </vt:variant>
      <vt:variant>
        <vt:lpwstr>_ENREF_28</vt:lpwstr>
      </vt:variant>
      <vt:variant>
        <vt:i4>4194315</vt:i4>
      </vt:variant>
      <vt:variant>
        <vt:i4>293</vt:i4>
      </vt:variant>
      <vt:variant>
        <vt:i4>0</vt:i4>
      </vt:variant>
      <vt:variant>
        <vt:i4>5</vt:i4>
      </vt:variant>
      <vt:variant>
        <vt:lpwstr/>
      </vt:variant>
      <vt:variant>
        <vt:lpwstr>_ENREF_17</vt:lpwstr>
      </vt:variant>
      <vt:variant>
        <vt:i4>4194315</vt:i4>
      </vt:variant>
      <vt:variant>
        <vt:i4>290</vt:i4>
      </vt:variant>
      <vt:variant>
        <vt:i4>0</vt:i4>
      </vt:variant>
      <vt:variant>
        <vt:i4>5</vt:i4>
      </vt:variant>
      <vt:variant>
        <vt:lpwstr/>
      </vt:variant>
      <vt:variant>
        <vt:lpwstr>_ENREF_14</vt:lpwstr>
      </vt:variant>
      <vt:variant>
        <vt:i4>4390923</vt:i4>
      </vt:variant>
      <vt:variant>
        <vt:i4>282</vt:i4>
      </vt:variant>
      <vt:variant>
        <vt:i4>0</vt:i4>
      </vt:variant>
      <vt:variant>
        <vt:i4>5</vt:i4>
      </vt:variant>
      <vt:variant>
        <vt:lpwstr/>
      </vt:variant>
      <vt:variant>
        <vt:lpwstr>_ENREF_27</vt:lpwstr>
      </vt:variant>
      <vt:variant>
        <vt:i4>4390923</vt:i4>
      </vt:variant>
      <vt:variant>
        <vt:i4>279</vt:i4>
      </vt:variant>
      <vt:variant>
        <vt:i4>0</vt:i4>
      </vt:variant>
      <vt:variant>
        <vt:i4>5</vt:i4>
      </vt:variant>
      <vt:variant>
        <vt:lpwstr/>
      </vt:variant>
      <vt:variant>
        <vt:lpwstr>_ENREF_2</vt:lpwstr>
      </vt:variant>
      <vt:variant>
        <vt:i4>4390923</vt:i4>
      </vt:variant>
      <vt:variant>
        <vt:i4>271</vt:i4>
      </vt:variant>
      <vt:variant>
        <vt:i4>0</vt:i4>
      </vt:variant>
      <vt:variant>
        <vt:i4>5</vt:i4>
      </vt:variant>
      <vt:variant>
        <vt:lpwstr/>
      </vt:variant>
      <vt:variant>
        <vt:lpwstr>_ENREF_25</vt:lpwstr>
      </vt:variant>
      <vt:variant>
        <vt:i4>4390923</vt:i4>
      </vt:variant>
      <vt:variant>
        <vt:i4>265</vt:i4>
      </vt:variant>
      <vt:variant>
        <vt:i4>0</vt:i4>
      </vt:variant>
      <vt:variant>
        <vt:i4>5</vt:i4>
      </vt:variant>
      <vt:variant>
        <vt:lpwstr/>
      </vt:variant>
      <vt:variant>
        <vt:lpwstr>_ENREF_26</vt:lpwstr>
      </vt:variant>
      <vt:variant>
        <vt:i4>4390923</vt:i4>
      </vt:variant>
      <vt:variant>
        <vt:i4>262</vt:i4>
      </vt:variant>
      <vt:variant>
        <vt:i4>0</vt:i4>
      </vt:variant>
      <vt:variant>
        <vt:i4>5</vt:i4>
      </vt:variant>
      <vt:variant>
        <vt:lpwstr/>
      </vt:variant>
      <vt:variant>
        <vt:lpwstr>_ENREF_25</vt:lpwstr>
      </vt:variant>
      <vt:variant>
        <vt:i4>4390923</vt:i4>
      </vt:variant>
      <vt:variant>
        <vt:i4>256</vt:i4>
      </vt:variant>
      <vt:variant>
        <vt:i4>0</vt:i4>
      </vt:variant>
      <vt:variant>
        <vt:i4>5</vt:i4>
      </vt:variant>
      <vt:variant>
        <vt:lpwstr/>
      </vt:variant>
      <vt:variant>
        <vt:lpwstr>_ENREF_25</vt:lpwstr>
      </vt:variant>
      <vt:variant>
        <vt:i4>4194315</vt:i4>
      </vt:variant>
      <vt:variant>
        <vt:i4>250</vt:i4>
      </vt:variant>
      <vt:variant>
        <vt:i4>0</vt:i4>
      </vt:variant>
      <vt:variant>
        <vt:i4>5</vt:i4>
      </vt:variant>
      <vt:variant>
        <vt:lpwstr/>
      </vt:variant>
      <vt:variant>
        <vt:lpwstr>_ENREF_14</vt:lpwstr>
      </vt:variant>
      <vt:variant>
        <vt:i4>4390923</vt:i4>
      </vt:variant>
      <vt:variant>
        <vt:i4>244</vt:i4>
      </vt:variant>
      <vt:variant>
        <vt:i4>0</vt:i4>
      </vt:variant>
      <vt:variant>
        <vt:i4>5</vt:i4>
      </vt:variant>
      <vt:variant>
        <vt:lpwstr/>
      </vt:variant>
      <vt:variant>
        <vt:lpwstr>_ENREF_24</vt:lpwstr>
      </vt:variant>
      <vt:variant>
        <vt:i4>4194315</vt:i4>
      </vt:variant>
      <vt:variant>
        <vt:i4>238</vt:i4>
      </vt:variant>
      <vt:variant>
        <vt:i4>0</vt:i4>
      </vt:variant>
      <vt:variant>
        <vt:i4>5</vt:i4>
      </vt:variant>
      <vt:variant>
        <vt:lpwstr/>
      </vt:variant>
      <vt:variant>
        <vt:lpwstr>_ENREF_10</vt:lpwstr>
      </vt:variant>
      <vt:variant>
        <vt:i4>4390923</vt:i4>
      </vt:variant>
      <vt:variant>
        <vt:i4>232</vt:i4>
      </vt:variant>
      <vt:variant>
        <vt:i4>0</vt:i4>
      </vt:variant>
      <vt:variant>
        <vt:i4>5</vt:i4>
      </vt:variant>
      <vt:variant>
        <vt:lpwstr/>
      </vt:variant>
      <vt:variant>
        <vt:lpwstr>_ENREF_22</vt:lpwstr>
      </vt:variant>
      <vt:variant>
        <vt:i4>4390923</vt:i4>
      </vt:variant>
      <vt:variant>
        <vt:i4>226</vt:i4>
      </vt:variant>
      <vt:variant>
        <vt:i4>0</vt:i4>
      </vt:variant>
      <vt:variant>
        <vt:i4>5</vt:i4>
      </vt:variant>
      <vt:variant>
        <vt:lpwstr/>
      </vt:variant>
      <vt:variant>
        <vt:lpwstr>_ENREF_23</vt:lpwstr>
      </vt:variant>
      <vt:variant>
        <vt:i4>4390923</vt:i4>
      </vt:variant>
      <vt:variant>
        <vt:i4>220</vt:i4>
      </vt:variant>
      <vt:variant>
        <vt:i4>0</vt:i4>
      </vt:variant>
      <vt:variant>
        <vt:i4>5</vt:i4>
      </vt:variant>
      <vt:variant>
        <vt:lpwstr/>
      </vt:variant>
      <vt:variant>
        <vt:lpwstr>_ENREF_23</vt:lpwstr>
      </vt:variant>
      <vt:variant>
        <vt:i4>4390923</vt:i4>
      </vt:variant>
      <vt:variant>
        <vt:i4>217</vt:i4>
      </vt:variant>
      <vt:variant>
        <vt:i4>0</vt:i4>
      </vt:variant>
      <vt:variant>
        <vt:i4>5</vt:i4>
      </vt:variant>
      <vt:variant>
        <vt:lpwstr/>
      </vt:variant>
      <vt:variant>
        <vt:lpwstr>_ENREF_21</vt:lpwstr>
      </vt:variant>
      <vt:variant>
        <vt:i4>4456459</vt:i4>
      </vt:variant>
      <vt:variant>
        <vt:i4>214</vt:i4>
      </vt:variant>
      <vt:variant>
        <vt:i4>0</vt:i4>
      </vt:variant>
      <vt:variant>
        <vt:i4>5</vt:i4>
      </vt:variant>
      <vt:variant>
        <vt:lpwstr/>
      </vt:variant>
      <vt:variant>
        <vt:lpwstr>_ENREF_5</vt:lpwstr>
      </vt:variant>
      <vt:variant>
        <vt:i4>4390923</vt:i4>
      </vt:variant>
      <vt:variant>
        <vt:i4>206</vt:i4>
      </vt:variant>
      <vt:variant>
        <vt:i4>0</vt:i4>
      </vt:variant>
      <vt:variant>
        <vt:i4>5</vt:i4>
      </vt:variant>
      <vt:variant>
        <vt:lpwstr/>
      </vt:variant>
      <vt:variant>
        <vt:lpwstr>_ENREF_22</vt:lpwstr>
      </vt:variant>
      <vt:variant>
        <vt:i4>4390923</vt:i4>
      </vt:variant>
      <vt:variant>
        <vt:i4>200</vt:i4>
      </vt:variant>
      <vt:variant>
        <vt:i4>0</vt:i4>
      </vt:variant>
      <vt:variant>
        <vt:i4>5</vt:i4>
      </vt:variant>
      <vt:variant>
        <vt:lpwstr/>
      </vt:variant>
      <vt:variant>
        <vt:lpwstr>_ENREF_21</vt:lpwstr>
      </vt:variant>
      <vt:variant>
        <vt:i4>4456459</vt:i4>
      </vt:variant>
      <vt:variant>
        <vt:i4>197</vt:i4>
      </vt:variant>
      <vt:variant>
        <vt:i4>0</vt:i4>
      </vt:variant>
      <vt:variant>
        <vt:i4>5</vt:i4>
      </vt:variant>
      <vt:variant>
        <vt:lpwstr/>
      </vt:variant>
      <vt:variant>
        <vt:lpwstr>_ENREF_5</vt:lpwstr>
      </vt:variant>
      <vt:variant>
        <vt:i4>4784139</vt:i4>
      </vt:variant>
      <vt:variant>
        <vt:i4>189</vt:i4>
      </vt:variant>
      <vt:variant>
        <vt:i4>0</vt:i4>
      </vt:variant>
      <vt:variant>
        <vt:i4>5</vt:i4>
      </vt:variant>
      <vt:variant>
        <vt:lpwstr/>
      </vt:variant>
      <vt:variant>
        <vt:lpwstr>_ENREF_8</vt:lpwstr>
      </vt:variant>
      <vt:variant>
        <vt:i4>4194315</vt:i4>
      </vt:variant>
      <vt:variant>
        <vt:i4>183</vt:i4>
      </vt:variant>
      <vt:variant>
        <vt:i4>0</vt:i4>
      </vt:variant>
      <vt:variant>
        <vt:i4>5</vt:i4>
      </vt:variant>
      <vt:variant>
        <vt:lpwstr/>
      </vt:variant>
      <vt:variant>
        <vt:lpwstr>_ENREF_12</vt:lpwstr>
      </vt:variant>
      <vt:variant>
        <vt:i4>4784139</vt:i4>
      </vt:variant>
      <vt:variant>
        <vt:i4>180</vt:i4>
      </vt:variant>
      <vt:variant>
        <vt:i4>0</vt:i4>
      </vt:variant>
      <vt:variant>
        <vt:i4>5</vt:i4>
      </vt:variant>
      <vt:variant>
        <vt:lpwstr/>
      </vt:variant>
      <vt:variant>
        <vt:lpwstr>_ENREF_8</vt:lpwstr>
      </vt:variant>
      <vt:variant>
        <vt:i4>4653067</vt:i4>
      </vt:variant>
      <vt:variant>
        <vt:i4>177</vt:i4>
      </vt:variant>
      <vt:variant>
        <vt:i4>0</vt:i4>
      </vt:variant>
      <vt:variant>
        <vt:i4>5</vt:i4>
      </vt:variant>
      <vt:variant>
        <vt:lpwstr/>
      </vt:variant>
      <vt:variant>
        <vt:lpwstr>_ENREF_6</vt:lpwstr>
      </vt:variant>
      <vt:variant>
        <vt:i4>4456459</vt:i4>
      </vt:variant>
      <vt:variant>
        <vt:i4>174</vt:i4>
      </vt:variant>
      <vt:variant>
        <vt:i4>0</vt:i4>
      </vt:variant>
      <vt:variant>
        <vt:i4>5</vt:i4>
      </vt:variant>
      <vt:variant>
        <vt:lpwstr/>
      </vt:variant>
      <vt:variant>
        <vt:lpwstr>_ENREF_5</vt:lpwstr>
      </vt:variant>
      <vt:variant>
        <vt:i4>4325387</vt:i4>
      </vt:variant>
      <vt:variant>
        <vt:i4>171</vt:i4>
      </vt:variant>
      <vt:variant>
        <vt:i4>0</vt:i4>
      </vt:variant>
      <vt:variant>
        <vt:i4>5</vt:i4>
      </vt:variant>
      <vt:variant>
        <vt:lpwstr/>
      </vt:variant>
      <vt:variant>
        <vt:lpwstr>_ENREF_3</vt:lpwstr>
      </vt:variant>
      <vt:variant>
        <vt:i4>4390923</vt:i4>
      </vt:variant>
      <vt:variant>
        <vt:i4>163</vt:i4>
      </vt:variant>
      <vt:variant>
        <vt:i4>0</vt:i4>
      </vt:variant>
      <vt:variant>
        <vt:i4>5</vt:i4>
      </vt:variant>
      <vt:variant>
        <vt:lpwstr/>
      </vt:variant>
      <vt:variant>
        <vt:lpwstr>_ENREF_20</vt:lpwstr>
      </vt:variant>
      <vt:variant>
        <vt:i4>4784139</vt:i4>
      </vt:variant>
      <vt:variant>
        <vt:i4>160</vt:i4>
      </vt:variant>
      <vt:variant>
        <vt:i4>0</vt:i4>
      </vt:variant>
      <vt:variant>
        <vt:i4>5</vt:i4>
      </vt:variant>
      <vt:variant>
        <vt:lpwstr/>
      </vt:variant>
      <vt:variant>
        <vt:lpwstr>_ENREF_8</vt:lpwstr>
      </vt:variant>
      <vt:variant>
        <vt:i4>4653067</vt:i4>
      </vt:variant>
      <vt:variant>
        <vt:i4>157</vt:i4>
      </vt:variant>
      <vt:variant>
        <vt:i4>0</vt:i4>
      </vt:variant>
      <vt:variant>
        <vt:i4>5</vt:i4>
      </vt:variant>
      <vt:variant>
        <vt:lpwstr/>
      </vt:variant>
      <vt:variant>
        <vt:lpwstr>_ENREF_6</vt:lpwstr>
      </vt:variant>
      <vt:variant>
        <vt:i4>4325387</vt:i4>
      </vt:variant>
      <vt:variant>
        <vt:i4>154</vt:i4>
      </vt:variant>
      <vt:variant>
        <vt:i4>0</vt:i4>
      </vt:variant>
      <vt:variant>
        <vt:i4>5</vt:i4>
      </vt:variant>
      <vt:variant>
        <vt:lpwstr/>
      </vt:variant>
      <vt:variant>
        <vt:lpwstr>_ENREF_3</vt:lpwstr>
      </vt:variant>
      <vt:variant>
        <vt:i4>4194315</vt:i4>
      </vt:variant>
      <vt:variant>
        <vt:i4>146</vt:i4>
      </vt:variant>
      <vt:variant>
        <vt:i4>0</vt:i4>
      </vt:variant>
      <vt:variant>
        <vt:i4>5</vt:i4>
      </vt:variant>
      <vt:variant>
        <vt:lpwstr/>
      </vt:variant>
      <vt:variant>
        <vt:lpwstr>_ENREF_19</vt:lpwstr>
      </vt:variant>
      <vt:variant>
        <vt:i4>4718603</vt:i4>
      </vt:variant>
      <vt:variant>
        <vt:i4>140</vt:i4>
      </vt:variant>
      <vt:variant>
        <vt:i4>0</vt:i4>
      </vt:variant>
      <vt:variant>
        <vt:i4>5</vt:i4>
      </vt:variant>
      <vt:variant>
        <vt:lpwstr/>
      </vt:variant>
      <vt:variant>
        <vt:lpwstr>_ENREF_9</vt:lpwstr>
      </vt:variant>
      <vt:variant>
        <vt:i4>4194315</vt:i4>
      </vt:variant>
      <vt:variant>
        <vt:i4>134</vt:i4>
      </vt:variant>
      <vt:variant>
        <vt:i4>0</vt:i4>
      </vt:variant>
      <vt:variant>
        <vt:i4>5</vt:i4>
      </vt:variant>
      <vt:variant>
        <vt:lpwstr/>
      </vt:variant>
      <vt:variant>
        <vt:lpwstr>_ENREF_10</vt:lpwstr>
      </vt:variant>
      <vt:variant>
        <vt:i4>4194315</vt:i4>
      </vt:variant>
      <vt:variant>
        <vt:i4>128</vt:i4>
      </vt:variant>
      <vt:variant>
        <vt:i4>0</vt:i4>
      </vt:variant>
      <vt:variant>
        <vt:i4>5</vt:i4>
      </vt:variant>
      <vt:variant>
        <vt:lpwstr/>
      </vt:variant>
      <vt:variant>
        <vt:lpwstr>_ENREF_18</vt:lpwstr>
      </vt:variant>
      <vt:variant>
        <vt:i4>4194315</vt:i4>
      </vt:variant>
      <vt:variant>
        <vt:i4>122</vt:i4>
      </vt:variant>
      <vt:variant>
        <vt:i4>0</vt:i4>
      </vt:variant>
      <vt:variant>
        <vt:i4>5</vt:i4>
      </vt:variant>
      <vt:variant>
        <vt:lpwstr/>
      </vt:variant>
      <vt:variant>
        <vt:lpwstr>_ENREF_17</vt:lpwstr>
      </vt:variant>
      <vt:variant>
        <vt:i4>4194315</vt:i4>
      </vt:variant>
      <vt:variant>
        <vt:i4>119</vt:i4>
      </vt:variant>
      <vt:variant>
        <vt:i4>0</vt:i4>
      </vt:variant>
      <vt:variant>
        <vt:i4>5</vt:i4>
      </vt:variant>
      <vt:variant>
        <vt:lpwstr/>
      </vt:variant>
      <vt:variant>
        <vt:lpwstr>_ENREF_16</vt:lpwstr>
      </vt:variant>
      <vt:variant>
        <vt:i4>4194315</vt:i4>
      </vt:variant>
      <vt:variant>
        <vt:i4>116</vt:i4>
      </vt:variant>
      <vt:variant>
        <vt:i4>0</vt:i4>
      </vt:variant>
      <vt:variant>
        <vt:i4>5</vt:i4>
      </vt:variant>
      <vt:variant>
        <vt:lpwstr/>
      </vt:variant>
      <vt:variant>
        <vt:lpwstr>_ENREF_10</vt:lpwstr>
      </vt:variant>
      <vt:variant>
        <vt:i4>4653067</vt:i4>
      </vt:variant>
      <vt:variant>
        <vt:i4>113</vt:i4>
      </vt:variant>
      <vt:variant>
        <vt:i4>0</vt:i4>
      </vt:variant>
      <vt:variant>
        <vt:i4>5</vt:i4>
      </vt:variant>
      <vt:variant>
        <vt:lpwstr/>
      </vt:variant>
      <vt:variant>
        <vt:lpwstr>_ENREF_6</vt:lpwstr>
      </vt:variant>
      <vt:variant>
        <vt:i4>4521995</vt:i4>
      </vt:variant>
      <vt:variant>
        <vt:i4>110</vt:i4>
      </vt:variant>
      <vt:variant>
        <vt:i4>0</vt:i4>
      </vt:variant>
      <vt:variant>
        <vt:i4>5</vt:i4>
      </vt:variant>
      <vt:variant>
        <vt:lpwstr/>
      </vt:variant>
      <vt:variant>
        <vt:lpwstr>_ENREF_4</vt:lpwstr>
      </vt:variant>
      <vt:variant>
        <vt:i4>4194315</vt:i4>
      </vt:variant>
      <vt:variant>
        <vt:i4>102</vt:i4>
      </vt:variant>
      <vt:variant>
        <vt:i4>0</vt:i4>
      </vt:variant>
      <vt:variant>
        <vt:i4>5</vt:i4>
      </vt:variant>
      <vt:variant>
        <vt:lpwstr/>
      </vt:variant>
      <vt:variant>
        <vt:lpwstr>_ENREF_16</vt:lpwstr>
      </vt:variant>
      <vt:variant>
        <vt:i4>4194315</vt:i4>
      </vt:variant>
      <vt:variant>
        <vt:i4>99</vt:i4>
      </vt:variant>
      <vt:variant>
        <vt:i4>0</vt:i4>
      </vt:variant>
      <vt:variant>
        <vt:i4>5</vt:i4>
      </vt:variant>
      <vt:variant>
        <vt:lpwstr/>
      </vt:variant>
      <vt:variant>
        <vt:lpwstr>_ENREF_15</vt:lpwstr>
      </vt:variant>
      <vt:variant>
        <vt:i4>4194315</vt:i4>
      </vt:variant>
      <vt:variant>
        <vt:i4>91</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_ENREF_13</vt:lpwstr>
      </vt:variant>
      <vt:variant>
        <vt:i4>4194315</vt:i4>
      </vt:variant>
      <vt:variant>
        <vt:i4>80</vt:i4>
      </vt:variant>
      <vt:variant>
        <vt:i4>0</vt:i4>
      </vt:variant>
      <vt:variant>
        <vt:i4>5</vt:i4>
      </vt:variant>
      <vt:variant>
        <vt:lpwstr/>
      </vt:variant>
      <vt:variant>
        <vt:lpwstr>_ENREF_13</vt:lpwstr>
      </vt:variant>
      <vt:variant>
        <vt:i4>4194315</vt:i4>
      </vt:variant>
      <vt:variant>
        <vt:i4>74</vt:i4>
      </vt:variant>
      <vt:variant>
        <vt:i4>0</vt:i4>
      </vt:variant>
      <vt:variant>
        <vt:i4>5</vt:i4>
      </vt:variant>
      <vt:variant>
        <vt:lpwstr/>
      </vt:variant>
      <vt:variant>
        <vt:lpwstr>_ENREF_12</vt:lpwstr>
      </vt:variant>
      <vt:variant>
        <vt:i4>4194315</vt:i4>
      </vt:variant>
      <vt:variant>
        <vt:i4>71</vt:i4>
      </vt:variant>
      <vt:variant>
        <vt:i4>0</vt:i4>
      </vt:variant>
      <vt:variant>
        <vt:i4>5</vt:i4>
      </vt:variant>
      <vt:variant>
        <vt:lpwstr/>
      </vt:variant>
      <vt:variant>
        <vt:lpwstr>_ENREF_11</vt:lpwstr>
      </vt:variant>
      <vt:variant>
        <vt:i4>4194315</vt:i4>
      </vt:variant>
      <vt:variant>
        <vt:i4>63</vt:i4>
      </vt:variant>
      <vt:variant>
        <vt:i4>0</vt:i4>
      </vt:variant>
      <vt:variant>
        <vt:i4>5</vt:i4>
      </vt:variant>
      <vt:variant>
        <vt:lpwstr/>
      </vt:variant>
      <vt:variant>
        <vt:lpwstr>_ENREF_10</vt:lpwstr>
      </vt:variant>
      <vt:variant>
        <vt:i4>4521995</vt:i4>
      </vt:variant>
      <vt:variant>
        <vt:i4>57</vt:i4>
      </vt:variant>
      <vt:variant>
        <vt:i4>0</vt:i4>
      </vt:variant>
      <vt:variant>
        <vt:i4>5</vt:i4>
      </vt:variant>
      <vt:variant>
        <vt:lpwstr/>
      </vt:variant>
      <vt:variant>
        <vt:lpwstr>_ENREF_4</vt:lpwstr>
      </vt:variant>
      <vt:variant>
        <vt:i4>4194315</vt:i4>
      </vt:variant>
      <vt:variant>
        <vt:i4>54</vt:i4>
      </vt:variant>
      <vt:variant>
        <vt:i4>0</vt:i4>
      </vt:variant>
      <vt:variant>
        <vt:i4>5</vt:i4>
      </vt:variant>
      <vt:variant>
        <vt:lpwstr/>
      </vt:variant>
      <vt:variant>
        <vt:lpwstr>_ENREF_1</vt:lpwstr>
      </vt:variant>
      <vt:variant>
        <vt:i4>4718603</vt:i4>
      </vt:variant>
      <vt:variant>
        <vt:i4>46</vt:i4>
      </vt:variant>
      <vt:variant>
        <vt:i4>0</vt:i4>
      </vt:variant>
      <vt:variant>
        <vt:i4>5</vt:i4>
      </vt:variant>
      <vt:variant>
        <vt:lpwstr/>
      </vt:variant>
      <vt:variant>
        <vt:lpwstr>_ENREF_9</vt:lpwstr>
      </vt:variant>
      <vt:variant>
        <vt:i4>4718603</vt:i4>
      </vt:variant>
      <vt:variant>
        <vt:i4>40</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4587531</vt:i4>
      </vt:variant>
      <vt:variant>
        <vt:i4>29</vt:i4>
      </vt:variant>
      <vt:variant>
        <vt:i4>0</vt:i4>
      </vt:variant>
      <vt:variant>
        <vt:i4>5</vt:i4>
      </vt:variant>
      <vt:variant>
        <vt:lpwstr/>
      </vt:variant>
      <vt:variant>
        <vt:lpwstr>_ENREF_7</vt:lpwstr>
      </vt:variant>
      <vt:variant>
        <vt:i4>4653067</vt:i4>
      </vt:variant>
      <vt:variant>
        <vt:i4>26</vt:i4>
      </vt:variant>
      <vt:variant>
        <vt:i4>0</vt:i4>
      </vt:variant>
      <vt:variant>
        <vt:i4>5</vt:i4>
      </vt:variant>
      <vt:variant>
        <vt:lpwstr/>
      </vt:variant>
      <vt:variant>
        <vt:lpwstr>_ENREF_6</vt:lpwstr>
      </vt:variant>
      <vt:variant>
        <vt:i4>4521995</vt:i4>
      </vt:variant>
      <vt:variant>
        <vt:i4>23</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Adults with Down syndrome: Characterization of a Portuguese Sample (sugestão)</dc:title>
  <dc:creator>Mrmendes</dc:creator>
  <cp:lastModifiedBy>MReis</cp:lastModifiedBy>
  <cp:revision>2</cp:revision>
  <cp:lastPrinted>2013-12-28T18:26:00Z</cp:lastPrinted>
  <dcterms:created xsi:type="dcterms:W3CDTF">2014-01-07T19:57:00Z</dcterms:created>
  <dcterms:modified xsi:type="dcterms:W3CDTF">2014-01-07T19:57:00Z</dcterms:modified>
</cp:coreProperties>
</file>