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3F" w:rsidRPr="00B92E3F" w:rsidRDefault="00B92E3F" w:rsidP="00B92E3F">
      <w:pPr>
        <w:spacing w:line="360" w:lineRule="auto"/>
        <w:jc w:val="center"/>
        <w:rPr>
          <w:rFonts w:ascii="Arial" w:hAnsi="Arial" w:cs="Arial"/>
          <w:b/>
          <w:lang w:val="en-GB"/>
        </w:rPr>
      </w:pPr>
      <w:r w:rsidRPr="00B92E3F">
        <w:rPr>
          <w:rFonts w:ascii="Arial" w:hAnsi="Arial" w:cs="Arial"/>
          <w:b/>
          <w:lang w:val="en-GB"/>
        </w:rPr>
        <w:t>Characterization of all surgical specimens provided by a Portuguese Department of Ophthalmology, over 13 years activity</w:t>
      </w:r>
    </w:p>
    <w:p w:rsidR="00B92E3F" w:rsidRDefault="00B92E3F" w:rsidP="00B92E3F">
      <w:pPr>
        <w:spacing w:line="360" w:lineRule="auto"/>
        <w:jc w:val="both"/>
        <w:rPr>
          <w:rFonts w:ascii="Arial" w:hAnsi="Arial" w:cs="Arial"/>
          <w:lang w:val="en-GB"/>
        </w:rPr>
      </w:pPr>
    </w:p>
    <w:p w:rsidR="00B92E3F" w:rsidRPr="007549A5" w:rsidRDefault="00B92E3F" w:rsidP="00B92E3F">
      <w:pPr>
        <w:spacing w:line="360" w:lineRule="auto"/>
        <w:jc w:val="both"/>
        <w:rPr>
          <w:rFonts w:ascii="Arial" w:hAnsi="Arial" w:cs="Arial"/>
          <w:lang w:val="en-GB"/>
        </w:rPr>
      </w:pPr>
    </w:p>
    <w:p w:rsidR="00B92E3F" w:rsidRPr="00822EE0" w:rsidRDefault="00B92E3F" w:rsidP="00B92E3F">
      <w:pPr>
        <w:tabs>
          <w:tab w:val="right" w:pos="8504"/>
        </w:tabs>
        <w:spacing w:line="360" w:lineRule="auto"/>
        <w:jc w:val="both"/>
        <w:rPr>
          <w:rFonts w:ascii="Arial" w:hAnsi="Arial" w:cs="Arial"/>
          <w:b/>
        </w:rPr>
      </w:pPr>
      <w:proofErr w:type="spellStart"/>
      <w:r w:rsidRPr="00822EE0">
        <w:rPr>
          <w:rFonts w:ascii="Arial" w:hAnsi="Arial" w:cs="Arial"/>
          <w:b/>
        </w:rPr>
        <w:t>Authors</w:t>
      </w:r>
      <w:proofErr w:type="spellEnd"/>
      <w:r w:rsidRPr="00822EE0">
        <w:rPr>
          <w:rFonts w:ascii="Arial" w:hAnsi="Arial" w:cs="Arial"/>
          <w:b/>
        </w:rPr>
        <w:tab/>
      </w:r>
    </w:p>
    <w:p w:rsidR="00B92E3F" w:rsidRPr="00822EE0" w:rsidRDefault="00B92E3F" w:rsidP="00B92E3F">
      <w:pPr>
        <w:spacing w:line="360" w:lineRule="auto"/>
        <w:jc w:val="both"/>
        <w:rPr>
          <w:rFonts w:ascii="Arial" w:hAnsi="Arial" w:cs="Arial"/>
        </w:rPr>
      </w:pPr>
      <w:r w:rsidRPr="00822EE0">
        <w:rPr>
          <w:rFonts w:ascii="Arial" w:hAnsi="Arial" w:cs="Arial"/>
        </w:rPr>
        <w:t>José Ferreira Mendes</w:t>
      </w:r>
      <w:r w:rsidRPr="00822EE0">
        <w:rPr>
          <w:rFonts w:ascii="Arial" w:hAnsi="Arial" w:cs="Arial"/>
          <w:vertAlign w:val="superscript"/>
        </w:rPr>
        <w:t>1</w:t>
      </w:r>
      <w:r w:rsidRPr="00822EE0">
        <w:rPr>
          <w:rFonts w:ascii="Arial" w:hAnsi="Arial" w:cs="Arial"/>
        </w:rPr>
        <w:t>; Ana Margarida Ferreira</w:t>
      </w:r>
      <w:r w:rsidRPr="00822EE0">
        <w:rPr>
          <w:rFonts w:ascii="Arial" w:hAnsi="Arial" w:cs="Arial"/>
          <w:vertAlign w:val="superscript"/>
        </w:rPr>
        <w:t>2</w:t>
      </w:r>
      <w:r w:rsidRPr="00822EE0">
        <w:rPr>
          <w:rFonts w:ascii="Arial" w:hAnsi="Arial" w:cs="Arial"/>
        </w:rPr>
        <w:t>; Cristina Freitas</w:t>
      </w:r>
      <w:r w:rsidRPr="00822EE0">
        <w:rPr>
          <w:rFonts w:ascii="Arial" w:hAnsi="Arial" w:cs="Arial"/>
          <w:vertAlign w:val="superscript"/>
        </w:rPr>
        <w:t>1</w:t>
      </w:r>
    </w:p>
    <w:p w:rsidR="00B92E3F" w:rsidRPr="00822EE0" w:rsidRDefault="00B92E3F" w:rsidP="00B92E3F">
      <w:pPr>
        <w:spacing w:line="360" w:lineRule="auto"/>
        <w:jc w:val="both"/>
        <w:rPr>
          <w:rFonts w:ascii="Arial" w:hAnsi="Arial" w:cs="Arial"/>
        </w:rPr>
      </w:pPr>
      <w:r w:rsidRPr="00822EE0">
        <w:rPr>
          <w:rFonts w:ascii="Arial" w:hAnsi="Arial" w:cs="Arial"/>
        </w:rPr>
        <w:t xml:space="preserve">1 – </w:t>
      </w:r>
      <w:proofErr w:type="spellStart"/>
      <w:r w:rsidRPr="00822EE0">
        <w:rPr>
          <w:rFonts w:ascii="Arial" w:hAnsi="Arial" w:cs="Arial"/>
        </w:rPr>
        <w:t>Department</w:t>
      </w:r>
      <w:proofErr w:type="spellEnd"/>
      <w:r w:rsidRPr="00822EE0">
        <w:rPr>
          <w:rFonts w:ascii="Arial" w:hAnsi="Arial" w:cs="Arial"/>
        </w:rPr>
        <w:t xml:space="preserve"> </w:t>
      </w:r>
      <w:proofErr w:type="spellStart"/>
      <w:r w:rsidRPr="00822EE0">
        <w:rPr>
          <w:rFonts w:ascii="Arial" w:hAnsi="Arial" w:cs="Arial"/>
        </w:rPr>
        <w:t>of</w:t>
      </w:r>
      <w:proofErr w:type="spellEnd"/>
      <w:r w:rsidRPr="00822EE0">
        <w:rPr>
          <w:rFonts w:ascii="Arial" w:hAnsi="Arial" w:cs="Arial"/>
        </w:rPr>
        <w:t xml:space="preserve"> </w:t>
      </w:r>
      <w:proofErr w:type="spellStart"/>
      <w:r w:rsidRPr="00822EE0">
        <w:rPr>
          <w:rFonts w:ascii="Arial" w:hAnsi="Arial" w:cs="Arial"/>
        </w:rPr>
        <w:t>Ophthalmology</w:t>
      </w:r>
      <w:proofErr w:type="spellEnd"/>
      <w:r w:rsidRPr="00822EE0">
        <w:rPr>
          <w:rFonts w:ascii="Arial" w:hAnsi="Arial" w:cs="Arial"/>
        </w:rPr>
        <w:t>, Hospital de Braga, Portugal</w:t>
      </w:r>
    </w:p>
    <w:p w:rsidR="00B92E3F" w:rsidRPr="00822EE0" w:rsidRDefault="00B92E3F" w:rsidP="00B92E3F">
      <w:pPr>
        <w:spacing w:line="360" w:lineRule="auto"/>
        <w:jc w:val="both"/>
        <w:rPr>
          <w:rFonts w:ascii="Arial" w:hAnsi="Arial" w:cs="Arial"/>
        </w:rPr>
      </w:pPr>
      <w:r w:rsidRPr="00822EE0">
        <w:rPr>
          <w:rFonts w:ascii="Arial" w:hAnsi="Arial" w:cs="Arial"/>
        </w:rPr>
        <w:t xml:space="preserve">2 – </w:t>
      </w:r>
      <w:proofErr w:type="spellStart"/>
      <w:r w:rsidRPr="00822EE0">
        <w:rPr>
          <w:rFonts w:ascii="Arial" w:hAnsi="Arial" w:cs="Arial"/>
        </w:rPr>
        <w:t>Department</w:t>
      </w:r>
      <w:proofErr w:type="spellEnd"/>
      <w:r w:rsidRPr="00822EE0">
        <w:rPr>
          <w:rFonts w:ascii="Arial" w:hAnsi="Arial" w:cs="Arial"/>
        </w:rPr>
        <w:t xml:space="preserve"> </w:t>
      </w:r>
      <w:proofErr w:type="spellStart"/>
      <w:r w:rsidRPr="00822EE0">
        <w:rPr>
          <w:rFonts w:ascii="Arial" w:hAnsi="Arial" w:cs="Arial"/>
        </w:rPr>
        <w:t>of</w:t>
      </w:r>
      <w:proofErr w:type="spellEnd"/>
      <w:r w:rsidRPr="00822EE0">
        <w:rPr>
          <w:rFonts w:ascii="Arial" w:hAnsi="Arial" w:cs="Arial"/>
        </w:rPr>
        <w:t xml:space="preserve"> </w:t>
      </w:r>
      <w:proofErr w:type="spellStart"/>
      <w:r w:rsidRPr="00822EE0">
        <w:rPr>
          <w:rFonts w:ascii="Arial" w:hAnsi="Arial" w:cs="Arial"/>
        </w:rPr>
        <w:t>Pathology</w:t>
      </w:r>
      <w:proofErr w:type="spellEnd"/>
      <w:r w:rsidRPr="00822EE0">
        <w:rPr>
          <w:rFonts w:ascii="Arial" w:hAnsi="Arial" w:cs="Arial"/>
        </w:rPr>
        <w:t>, Hospital de Braga, Portugal</w:t>
      </w:r>
    </w:p>
    <w:p w:rsidR="00B92E3F" w:rsidRPr="00822EE0" w:rsidRDefault="00B92E3F" w:rsidP="00B92E3F">
      <w:pPr>
        <w:spacing w:line="360" w:lineRule="auto"/>
        <w:jc w:val="both"/>
        <w:rPr>
          <w:rFonts w:ascii="Arial" w:hAnsi="Arial" w:cs="Arial"/>
        </w:rPr>
      </w:pPr>
    </w:p>
    <w:p w:rsidR="00B92E3F" w:rsidRPr="00822EE0" w:rsidRDefault="00B92E3F" w:rsidP="00B92E3F">
      <w:pPr>
        <w:spacing w:line="360" w:lineRule="auto"/>
        <w:jc w:val="both"/>
        <w:rPr>
          <w:rFonts w:ascii="Arial" w:hAnsi="Arial" w:cs="Arial"/>
        </w:rPr>
      </w:pPr>
    </w:p>
    <w:p w:rsidR="00B92E3F" w:rsidRPr="00822EE0" w:rsidRDefault="00B92E3F" w:rsidP="00B92E3F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822EE0">
        <w:rPr>
          <w:rFonts w:ascii="Arial" w:hAnsi="Arial" w:cs="Arial"/>
          <w:b/>
        </w:rPr>
        <w:t>Contact</w:t>
      </w:r>
      <w:proofErr w:type="spellEnd"/>
    </w:p>
    <w:p w:rsidR="00B92E3F" w:rsidRPr="00822EE0" w:rsidRDefault="00B92E3F" w:rsidP="00B92E3F">
      <w:pPr>
        <w:spacing w:line="360" w:lineRule="auto"/>
        <w:jc w:val="both"/>
        <w:rPr>
          <w:rFonts w:ascii="Arial" w:eastAsia="Times New Roman" w:hAnsi="Arial" w:cs="Arial"/>
          <w:lang w:eastAsia="pt-PT"/>
        </w:rPr>
      </w:pPr>
      <w:r w:rsidRPr="00822EE0">
        <w:rPr>
          <w:rFonts w:ascii="Arial" w:eastAsia="Times New Roman" w:hAnsi="Arial" w:cs="Arial"/>
          <w:lang w:eastAsia="pt-PT"/>
        </w:rPr>
        <w:t>Dr. José Ferreira Mendes</w:t>
      </w:r>
    </w:p>
    <w:p w:rsidR="00B92E3F" w:rsidRPr="00822EE0" w:rsidRDefault="00B92E3F" w:rsidP="00B92E3F">
      <w:pPr>
        <w:spacing w:line="360" w:lineRule="auto"/>
        <w:jc w:val="both"/>
        <w:rPr>
          <w:rFonts w:ascii="Arial" w:eastAsia="Times New Roman" w:hAnsi="Arial" w:cs="Arial"/>
          <w:lang w:eastAsia="pt-PT"/>
        </w:rPr>
      </w:pPr>
      <w:r w:rsidRPr="00822EE0">
        <w:rPr>
          <w:rFonts w:ascii="Arial" w:eastAsia="Times New Roman" w:hAnsi="Arial" w:cs="Arial"/>
          <w:lang w:eastAsia="pt-PT"/>
        </w:rPr>
        <w:t xml:space="preserve">Email: </w:t>
      </w:r>
      <w:hyperlink r:id="rId8" w:history="1">
        <w:r w:rsidRPr="00822EE0">
          <w:rPr>
            <w:rStyle w:val="Hiperligao"/>
            <w:rFonts w:ascii="Arial" w:eastAsia="Times New Roman" w:hAnsi="Arial" w:cs="Arial"/>
            <w:lang w:eastAsia="pt-PT"/>
          </w:rPr>
          <w:t>jcfmendes88@gmail.com</w:t>
        </w:r>
      </w:hyperlink>
    </w:p>
    <w:p w:rsidR="00B92E3F" w:rsidRPr="00196FD4" w:rsidRDefault="00B92E3F" w:rsidP="00B92E3F">
      <w:pPr>
        <w:spacing w:line="360" w:lineRule="auto"/>
        <w:jc w:val="both"/>
        <w:rPr>
          <w:rFonts w:ascii="Arial" w:eastAsia="Times New Roman" w:hAnsi="Arial" w:cs="Arial"/>
          <w:lang w:eastAsia="pt-PT"/>
        </w:rPr>
      </w:pPr>
      <w:r w:rsidRPr="00196FD4">
        <w:rPr>
          <w:rFonts w:ascii="Arial" w:eastAsia="Times New Roman" w:hAnsi="Arial" w:cs="Arial"/>
          <w:lang w:eastAsia="pt-PT"/>
        </w:rPr>
        <w:t>Mobile (</w:t>
      </w:r>
      <w:proofErr w:type="spellStart"/>
      <w:r w:rsidRPr="00196FD4">
        <w:rPr>
          <w:rFonts w:ascii="Arial" w:eastAsia="Times New Roman" w:hAnsi="Arial" w:cs="Arial"/>
          <w:lang w:eastAsia="pt-PT"/>
        </w:rPr>
        <w:t>personal</w:t>
      </w:r>
      <w:proofErr w:type="spellEnd"/>
      <w:r w:rsidRPr="00196FD4">
        <w:rPr>
          <w:rFonts w:ascii="Arial" w:eastAsia="Times New Roman" w:hAnsi="Arial" w:cs="Arial"/>
          <w:lang w:eastAsia="pt-PT"/>
        </w:rPr>
        <w:t>): (+351) 91 584 95 05</w:t>
      </w:r>
    </w:p>
    <w:p w:rsidR="00B92E3F" w:rsidRPr="00196FD4" w:rsidRDefault="00B92E3F" w:rsidP="00B92E3F">
      <w:pPr>
        <w:spacing w:line="360" w:lineRule="auto"/>
        <w:jc w:val="both"/>
        <w:rPr>
          <w:rFonts w:ascii="Arial" w:eastAsia="Times New Roman" w:hAnsi="Arial" w:cs="Arial"/>
          <w:lang w:eastAsia="pt-PT"/>
        </w:rPr>
      </w:pPr>
      <w:proofErr w:type="spellStart"/>
      <w:r w:rsidRPr="00196FD4">
        <w:rPr>
          <w:rFonts w:ascii="Arial" w:eastAsia="Times New Roman" w:hAnsi="Arial" w:cs="Arial"/>
          <w:lang w:eastAsia="pt-PT"/>
        </w:rPr>
        <w:t>Telephone</w:t>
      </w:r>
      <w:proofErr w:type="spellEnd"/>
      <w:r w:rsidRPr="00196FD4">
        <w:rPr>
          <w:rFonts w:ascii="Arial" w:eastAsia="Times New Roman" w:hAnsi="Arial" w:cs="Arial"/>
          <w:lang w:eastAsia="pt-PT"/>
        </w:rPr>
        <w:t xml:space="preserve"> (</w:t>
      </w:r>
      <w:proofErr w:type="spellStart"/>
      <w:r w:rsidRPr="00196FD4">
        <w:rPr>
          <w:rFonts w:ascii="Arial" w:eastAsia="Times New Roman" w:hAnsi="Arial" w:cs="Arial"/>
          <w:lang w:eastAsia="pt-PT"/>
        </w:rPr>
        <w:t>institutional</w:t>
      </w:r>
      <w:proofErr w:type="spellEnd"/>
      <w:r w:rsidRPr="00196FD4">
        <w:rPr>
          <w:rFonts w:ascii="Arial" w:eastAsia="Times New Roman" w:hAnsi="Arial" w:cs="Arial"/>
          <w:lang w:eastAsia="pt-PT"/>
        </w:rPr>
        <w:t>): (+351) 253 027 000</w:t>
      </w:r>
    </w:p>
    <w:p w:rsidR="00B92E3F" w:rsidRPr="00196FD4" w:rsidRDefault="00B92E3F" w:rsidP="00B92E3F">
      <w:pPr>
        <w:spacing w:line="360" w:lineRule="auto"/>
        <w:jc w:val="both"/>
        <w:rPr>
          <w:rFonts w:ascii="Arial" w:eastAsia="Times New Roman" w:hAnsi="Arial" w:cs="Arial"/>
          <w:lang w:eastAsia="pt-PT"/>
        </w:rPr>
      </w:pPr>
      <w:r w:rsidRPr="00196FD4">
        <w:rPr>
          <w:rFonts w:ascii="Arial" w:eastAsia="Times New Roman" w:hAnsi="Arial" w:cs="Arial"/>
          <w:lang w:eastAsia="pt-PT"/>
        </w:rPr>
        <w:t>Fax (</w:t>
      </w:r>
      <w:proofErr w:type="spellStart"/>
      <w:r w:rsidRPr="00196FD4">
        <w:rPr>
          <w:rFonts w:ascii="Arial" w:eastAsia="Times New Roman" w:hAnsi="Arial" w:cs="Arial"/>
          <w:lang w:eastAsia="pt-PT"/>
        </w:rPr>
        <w:t>institutional</w:t>
      </w:r>
      <w:proofErr w:type="spellEnd"/>
      <w:r w:rsidRPr="00196FD4">
        <w:rPr>
          <w:rFonts w:ascii="Arial" w:eastAsia="Times New Roman" w:hAnsi="Arial" w:cs="Arial"/>
          <w:lang w:eastAsia="pt-PT"/>
        </w:rPr>
        <w:t>): (+351) 253 027 999</w:t>
      </w:r>
    </w:p>
    <w:p w:rsidR="00B92E3F" w:rsidRPr="00822EE0" w:rsidRDefault="00B92E3F" w:rsidP="00B92E3F">
      <w:pPr>
        <w:spacing w:line="360" w:lineRule="auto"/>
        <w:jc w:val="both"/>
        <w:rPr>
          <w:rFonts w:ascii="Arial" w:eastAsia="Times New Roman" w:hAnsi="Arial" w:cs="Arial"/>
          <w:lang w:eastAsia="pt-PT"/>
        </w:rPr>
      </w:pPr>
      <w:proofErr w:type="spellStart"/>
      <w:r w:rsidRPr="00822EE0">
        <w:rPr>
          <w:rFonts w:ascii="Arial" w:eastAsia="Times New Roman" w:hAnsi="Arial" w:cs="Arial"/>
          <w:lang w:eastAsia="pt-PT"/>
        </w:rPr>
        <w:t>Address</w:t>
      </w:r>
      <w:proofErr w:type="spellEnd"/>
      <w:r w:rsidRPr="00822EE0">
        <w:rPr>
          <w:rFonts w:ascii="Arial" w:eastAsia="Times New Roman" w:hAnsi="Arial" w:cs="Arial"/>
          <w:lang w:eastAsia="pt-PT"/>
        </w:rPr>
        <w:t>: Serviço de Oftalmologia, Hospital de Braga; Sete Fontes – São Victor; 4710-243 São Victor, Braga, Portugal</w:t>
      </w:r>
    </w:p>
    <w:p w:rsidR="00B92E3F" w:rsidRPr="00822EE0" w:rsidRDefault="00B92E3F" w:rsidP="00B92E3F">
      <w:pPr>
        <w:spacing w:line="360" w:lineRule="auto"/>
        <w:jc w:val="both"/>
        <w:rPr>
          <w:rFonts w:ascii="Arial" w:hAnsi="Arial" w:cs="Arial"/>
        </w:rPr>
      </w:pPr>
    </w:p>
    <w:p w:rsidR="00B92E3F" w:rsidRPr="00822EE0" w:rsidRDefault="00B92E3F" w:rsidP="00B92E3F">
      <w:pPr>
        <w:spacing w:line="360" w:lineRule="auto"/>
        <w:jc w:val="both"/>
        <w:rPr>
          <w:rFonts w:ascii="Arial" w:hAnsi="Arial" w:cs="Arial"/>
        </w:rPr>
      </w:pPr>
    </w:p>
    <w:p w:rsidR="00B92E3F" w:rsidRPr="007549A5" w:rsidRDefault="00B92E3F" w:rsidP="00B92E3F">
      <w:pPr>
        <w:spacing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Financial disclosures</w:t>
      </w:r>
    </w:p>
    <w:p w:rsidR="00B92E3F" w:rsidRDefault="00B92E3F" w:rsidP="00B92E3F">
      <w:pPr>
        <w:spacing w:line="360" w:lineRule="auto"/>
        <w:jc w:val="both"/>
        <w:rPr>
          <w:rFonts w:ascii="Arial" w:eastAsia="Times New Roman" w:hAnsi="Arial" w:cs="Arial"/>
          <w:lang w:val="en-GB" w:eastAsia="pt-PT"/>
        </w:rPr>
      </w:pPr>
      <w:r>
        <w:rPr>
          <w:rFonts w:ascii="Arial" w:eastAsia="Times New Roman" w:hAnsi="Arial" w:cs="Arial"/>
          <w:lang w:val="en-GB" w:eastAsia="pt-PT"/>
        </w:rPr>
        <w:t xml:space="preserve">Authors have no financial interests on the </w:t>
      </w:r>
      <w:del w:id="0" w:author="José Ferreira Mendes" w:date="2017-06-28T15:48:00Z">
        <w:r w:rsidDel="006214DC">
          <w:rPr>
            <w:rFonts w:ascii="Arial" w:eastAsia="Times New Roman" w:hAnsi="Arial" w:cs="Arial"/>
            <w:lang w:val="en-GB" w:eastAsia="pt-PT"/>
          </w:rPr>
          <w:delText xml:space="preserve">matters </w:delText>
        </w:r>
      </w:del>
      <w:ins w:id="1" w:author="José Ferreira Mendes" w:date="2017-06-28T15:48:00Z">
        <w:r w:rsidR="006214DC">
          <w:rPr>
            <w:rFonts w:ascii="Arial" w:eastAsia="Times New Roman" w:hAnsi="Arial" w:cs="Arial"/>
            <w:lang w:val="en-GB" w:eastAsia="pt-PT"/>
          </w:rPr>
          <w:t xml:space="preserve">subjects </w:t>
        </w:r>
      </w:ins>
      <w:r>
        <w:rPr>
          <w:rFonts w:ascii="Arial" w:eastAsia="Times New Roman" w:hAnsi="Arial" w:cs="Arial"/>
          <w:lang w:val="en-GB" w:eastAsia="pt-PT"/>
        </w:rPr>
        <w:t>presented</w:t>
      </w:r>
    </w:p>
    <w:p w:rsidR="00B92E3F" w:rsidRDefault="00B92E3F" w:rsidP="00B92E3F">
      <w:pPr>
        <w:spacing w:line="360" w:lineRule="auto"/>
        <w:jc w:val="both"/>
        <w:rPr>
          <w:rFonts w:ascii="Arial" w:eastAsia="Times New Roman" w:hAnsi="Arial" w:cs="Arial"/>
          <w:lang w:val="en-GB" w:eastAsia="pt-PT"/>
        </w:rPr>
      </w:pPr>
    </w:p>
    <w:p w:rsidR="00B92E3F" w:rsidRDefault="00B92E3F" w:rsidP="00B92E3F">
      <w:pPr>
        <w:spacing w:line="360" w:lineRule="auto"/>
        <w:jc w:val="both"/>
        <w:rPr>
          <w:rFonts w:ascii="Arial" w:eastAsia="Times New Roman" w:hAnsi="Arial" w:cs="Arial"/>
          <w:lang w:val="en-GB" w:eastAsia="pt-PT"/>
        </w:rPr>
      </w:pPr>
    </w:p>
    <w:p w:rsidR="00B92E3F" w:rsidRPr="007549A5" w:rsidRDefault="00B92E3F" w:rsidP="00B92E3F">
      <w:pPr>
        <w:spacing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Title for header</w:t>
      </w:r>
    </w:p>
    <w:p w:rsidR="00B92E3F" w:rsidRPr="007549A5" w:rsidRDefault="00B92E3F" w:rsidP="00B92E3F">
      <w:pPr>
        <w:spacing w:line="360" w:lineRule="auto"/>
        <w:jc w:val="both"/>
        <w:rPr>
          <w:rFonts w:ascii="Arial" w:eastAsia="Times New Roman" w:hAnsi="Arial" w:cs="Arial"/>
          <w:lang w:val="en-GB" w:eastAsia="pt-PT"/>
        </w:rPr>
      </w:pPr>
      <w:r w:rsidRPr="00B92E3F">
        <w:rPr>
          <w:rFonts w:ascii="Arial" w:eastAsia="Times New Roman" w:hAnsi="Arial" w:cs="Arial"/>
          <w:lang w:val="en-GB" w:eastAsia="pt-PT"/>
        </w:rPr>
        <w:t xml:space="preserve">Characterization of </w:t>
      </w:r>
      <w:r>
        <w:rPr>
          <w:rFonts w:ascii="Arial" w:eastAsia="Times New Roman" w:hAnsi="Arial" w:cs="Arial"/>
          <w:lang w:val="en-GB" w:eastAsia="pt-PT"/>
        </w:rPr>
        <w:t xml:space="preserve">ophthalmic </w:t>
      </w:r>
      <w:r w:rsidRPr="00B92E3F">
        <w:rPr>
          <w:rFonts w:ascii="Arial" w:eastAsia="Times New Roman" w:hAnsi="Arial" w:cs="Arial"/>
          <w:lang w:val="en-GB" w:eastAsia="pt-PT"/>
        </w:rPr>
        <w:t>surgical specimens</w:t>
      </w:r>
    </w:p>
    <w:p w:rsidR="00B92E3F" w:rsidRDefault="00B92E3F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D445C9" w:rsidRPr="00A741FA" w:rsidRDefault="00135BC3" w:rsidP="00A741FA">
      <w:pPr>
        <w:spacing w:line="360" w:lineRule="auto"/>
        <w:jc w:val="center"/>
        <w:rPr>
          <w:b/>
          <w:lang w:val="en-GB"/>
        </w:rPr>
      </w:pPr>
      <w:r w:rsidRPr="00A741FA">
        <w:rPr>
          <w:b/>
          <w:lang w:val="en-GB"/>
        </w:rPr>
        <w:lastRenderedPageBreak/>
        <w:t>C</w:t>
      </w:r>
      <w:bookmarkStart w:id="2" w:name="_Ref320889596"/>
      <w:bookmarkStart w:id="3" w:name="_Ref320889642"/>
      <w:bookmarkStart w:id="4" w:name="_Ref320889696"/>
      <w:bookmarkStart w:id="5" w:name="_Ref320889715"/>
      <w:bookmarkStart w:id="6" w:name="_Ref320889776"/>
      <w:bookmarkEnd w:id="2"/>
      <w:bookmarkEnd w:id="3"/>
      <w:bookmarkEnd w:id="4"/>
      <w:bookmarkEnd w:id="5"/>
      <w:bookmarkEnd w:id="6"/>
      <w:r w:rsidRPr="00A741FA">
        <w:rPr>
          <w:b/>
          <w:lang w:val="en-GB"/>
        </w:rPr>
        <w:t xml:space="preserve">haracterization of </w:t>
      </w:r>
      <w:r w:rsidR="008F5B67">
        <w:rPr>
          <w:b/>
          <w:lang w:val="en-GB"/>
        </w:rPr>
        <w:t>all</w:t>
      </w:r>
      <w:r w:rsidRPr="00A741FA">
        <w:rPr>
          <w:b/>
          <w:lang w:val="en-GB"/>
        </w:rPr>
        <w:t xml:space="preserve"> surgical specimens provided </w:t>
      </w:r>
      <w:r w:rsidR="00584278">
        <w:rPr>
          <w:b/>
          <w:lang w:val="en-GB"/>
        </w:rPr>
        <w:t>by</w:t>
      </w:r>
      <w:r w:rsidRPr="00A741FA">
        <w:rPr>
          <w:b/>
          <w:lang w:val="en-GB"/>
        </w:rPr>
        <w:t xml:space="preserve"> a Portuguese </w:t>
      </w:r>
      <w:r w:rsidR="00584278">
        <w:rPr>
          <w:b/>
          <w:lang w:val="en-GB"/>
        </w:rPr>
        <w:t>Department of O</w:t>
      </w:r>
      <w:r w:rsidRPr="00A741FA">
        <w:rPr>
          <w:b/>
          <w:lang w:val="en-GB"/>
        </w:rPr>
        <w:t>phthalmology</w:t>
      </w:r>
      <w:r w:rsidR="00584278">
        <w:rPr>
          <w:b/>
          <w:lang w:val="en-GB"/>
        </w:rPr>
        <w:t>,</w:t>
      </w:r>
      <w:r w:rsidRPr="00A741FA">
        <w:rPr>
          <w:b/>
          <w:lang w:val="en-GB"/>
        </w:rPr>
        <w:t xml:space="preserve"> over 13 </w:t>
      </w:r>
      <w:r w:rsidR="00D54631" w:rsidRPr="00A741FA">
        <w:rPr>
          <w:b/>
          <w:lang w:val="en-GB"/>
        </w:rPr>
        <w:t>years activity</w:t>
      </w:r>
      <w:r w:rsidR="00584278">
        <w:rPr>
          <w:b/>
          <w:lang w:val="en-GB"/>
        </w:rPr>
        <w:t>.</w:t>
      </w:r>
    </w:p>
    <w:p w:rsidR="00D54631" w:rsidRPr="00097BE2" w:rsidRDefault="00D54631" w:rsidP="00436D17">
      <w:pPr>
        <w:spacing w:line="360" w:lineRule="auto"/>
        <w:jc w:val="both"/>
        <w:rPr>
          <w:lang w:val="en-GB"/>
        </w:rPr>
      </w:pPr>
    </w:p>
    <w:p w:rsidR="00D54631" w:rsidRPr="005D19BF" w:rsidRDefault="005D19BF" w:rsidP="00436D17">
      <w:pPr>
        <w:spacing w:line="360" w:lineRule="auto"/>
        <w:jc w:val="both"/>
        <w:rPr>
          <w:b/>
          <w:lang w:val="en-GB"/>
        </w:rPr>
      </w:pPr>
      <w:r>
        <w:rPr>
          <w:b/>
          <w:lang w:val="en-GB"/>
        </w:rPr>
        <w:t>Abstract</w:t>
      </w:r>
    </w:p>
    <w:p w:rsidR="00196FD4" w:rsidRDefault="00D54631" w:rsidP="00436D17">
      <w:pPr>
        <w:spacing w:line="360" w:lineRule="auto"/>
        <w:jc w:val="both"/>
        <w:rPr>
          <w:lang w:val="en-GB"/>
        </w:rPr>
      </w:pPr>
      <w:r w:rsidRPr="00097BE2">
        <w:rPr>
          <w:u w:val="single"/>
          <w:lang w:val="en-GB"/>
        </w:rPr>
        <w:t>Purpose</w:t>
      </w:r>
      <w:r w:rsidRPr="00097BE2">
        <w:rPr>
          <w:lang w:val="en-GB"/>
        </w:rPr>
        <w:t xml:space="preserve">: </w:t>
      </w:r>
      <w:ins w:id="7" w:author="José Ferreira Mendes" w:date="2017-06-28T15:48:00Z">
        <w:r w:rsidR="006214DC">
          <w:rPr>
            <w:lang w:val="en-GB"/>
          </w:rPr>
          <w:t>We intend t</w:t>
        </w:r>
      </w:ins>
      <w:commentRangeStart w:id="8"/>
      <w:ins w:id="9" w:author="José Ferreira Mendes" w:date="2017-06-15T19:08:00Z">
        <w:r w:rsidR="006822F8" w:rsidRPr="006822F8">
          <w:rPr>
            <w:lang w:val="en-GB"/>
          </w:rPr>
          <w:t>o evaluate clinically, topographically and morphologically all specimens sent by</w:t>
        </w:r>
      </w:ins>
      <w:del w:id="10" w:author="José Ferreira Mendes" w:date="2017-06-15T19:08:00Z">
        <w:r w:rsidRPr="00097BE2" w:rsidDel="006822F8">
          <w:rPr>
            <w:lang w:val="en-GB"/>
          </w:rPr>
          <w:delText xml:space="preserve">To review </w:delText>
        </w:r>
        <w:r w:rsidR="002F6C39" w:rsidRPr="00097BE2" w:rsidDel="006822F8">
          <w:rPr>
            <w:lang w:val="en-GB"/>
          </w:rPr>
          <w:delText xml:space="preserve">the </w:delText>
        </w:r>
        <w:r w:rsidRPr="00097BE2" w:rsidDel="006822F8">
          <w:rPr>
            <w:lang w:val="en-GB"/>
          </w:rPr>
          <w:delText>pathological diagnosis of surgical specimens</w:delText>
        </w:r>
        <w:r w:rsidR="00C270DF" w:rsidRPr="00097BE2" w:rsidDel="006822F8">
          <w:rPr>
            <w:lang w:val="en-GB"/>
          </w:rPr>
          <w:delText xml:space="preserve"> </w:delText>
        </w:r>
        <w:r w:rsidR="003218DC" w:rsidRPr="00097BE2" w:rsidDel="006822F8">
          <w:rPr>
            <w:lang w:val="en-GB"/>
          </w:rPr>
          <w:delText>from</w:delText>
        </w:r>
      </w:del>
      <w:r w:rsidR="003218DC" w:rsidRPr="00097BE2">
        <w:rPr>
          <w:lang w:val="en-GB"/>
        </w:rPr>
        <w:t xml:space="preserve"> </w:t>
      </w:r>
      <w:commentRangeEnd w:id="8"/>
      <w:r w:rsidR="006822F8">
        <w:rPr>
          <w:rStyle w:val="Refdecomentrio"/>
        </w:rPr>
        <w:commentReference w:id="8"/>
      </w:r>
      <w:del w:id="11" w:author="José Ferreira Mendes" w:date="2017-06-28T15:49:00Z">
        <w:r w:rsidR="003218DC" w:rsidRPr="00097BE2" w:rsidDel="006214DC">
          <w:rPr>
            <w:lang w:val="en-GB"/>
          </w:rPr>
          <w:delText>a</w:delText>
        </w:r>
        <w:r w:rsidRPr="00097BE2" w:rsidDel="006214DC">
          <w:rPr>
            <w:lang w:val="en-GB"/>
          </w:rPr>
          <w:delText xml:space="preserve"> </w:delText>
        </w:r>
        <w:r w:rsidR="00C270DF" w:rsidRPr="00097BE2" w:rsidDel="006214DC">
          <w:rPr>
            <w:lang w:val="en-GB"/>
          </w:rPr>
          <w:delText>Portuguese</w:delText>
        </w:r>
        <w:r w:rsidRPr="00097BE2" w:rsidDel="006214DC">
          <w:rPr>
            <w:lang w:val="en-GB"/>
          </w:rPr>
          <w:delText xml:space="preserve"> </w:delText>
        </w:r>
        <w:r w:rsidR="003218DC" w:rsidRPr="00097BE2" w:rsidDel="006214DC">
          <w:rPr>
            <w:lang w:val="en-GB"/>
          </w:rPr>
          <w:delText>D</w:delText>
        </w:r>
        <w:r w:rsidR="00C270DF" w:rsidRPr="00097BE2" w:rsidDel="006214DC">
          <w:rPr>
            <w:lang w:val="en-GB"/>
          </w:rPr>
          <w:delText>epartment</w:delText>
        </w:r>
        <w:r w:rsidR="002F6C39" w:rsidRPr="00097BE2" w:rsidDel="006214DC">
          <w:rPr>
            <w:lang w:val="en-GB"/>
          </w:rPr>
          <w:delText xml:space="preserve"> of Ophthalmology</w:delText>
        </w:r>
        <w:r w:rsidR="00C270DF" w:rsidRPr="00097BE2" w:rsidDel="006214DC">
          <w:rPr>
            <w:lang w:val="en-GB"/>
          </w:rPr>
          <w:delText xml:space="preserve"> that </w:delText>
        </w:r>
        <w:r w:rsidR="00C9021E" w:rsidRPr="00097BE2" w:rsidDel="006214DC">
          <w:rPr>
            <w:lang w:val="en-GB"/>
          </w:rPr>
          <w:delText>under</w:delText>
        </w:r>
        <w:r w:rsidR="003218DC" w:rsidRPr="00097BE2" w:rsidDel="006214DC">
          <w:rPr>
            <w:lang w:val="en-GB"/>
          </w:rPr>
          <w:delText>went a significant differentiation</w:delText>
        </w:r>
        <w:r w:rsidR="00C9021E" w:rsidRPr="00097BE2" w:rsidDel="006214DC">
          <w:rPr>
            <w:lang w:val="en-GB"/>
          </w:rPr>
          <w:delText xml:space="preserve"> over a period of time</w:delText>
        </w:r>
      </w:del>
      <w:ins w:id="12" w:author="José Ferreira Mendes" w:date="2017-06-28T15:49:00Z">
        <w:r w:rsidR="006214DC">
          <w:rPr>
            <w:lang w:val="en-GB"/>
          </w:rPr>
          <w:t>a Department of Ophthalmology</w:t>
        </w:r>
      </w:ins>
      <w:ins w:id="13" w:author="José Ferreira Mendes" w:date="2017-06-28T15:51:00Z">
        <w:r w:rsidR="006214DC">
          <w:rPr>
            <w:lang w:val="en-GB"/>
          </w:rPr>
          <w:t xml:space="preserve"> of Hospital de Braga</w:t>
        </w:r>
      </w:ins>
      <w:ins w:id="14" w:author="José Ferreira Mendes" w:date="2017-06-28T15:49:00Z">
        <w:r w:rsidR="006214DC">
          <w:rPr>
            <w:lang w:val="en-GB"/>
          </w:rPr>
          <w:t xml:space="preserve"> to </w:t>
        </w:r>
      </w:ins>
      <w:ins w:id="15" w:author="José Ferreira Mendes" w:date="2017-06-28T15:50:00Z">
        <w:r w:rsidR="006214DC">
          <w:rPr>
            <w:lang w:val="en-GB"/>
          </w:rPr>
          <w:t xml:space="preserve">same venue </w:t>
        </w:r>
      </w:ins>
      <w:ins w:id="16" w:author="José Ferreira Mendes" w:date="2017-06-28T15:49:00Z">
        <w:r w:rsidR="006214DC">
          <w:rPr>
            <w:lang w:val="en-GB"/>
          </w:rPr>
          <w:t>Department of Pathology</w:t>
        </w:r>
      </w:ins>
      <w:r w:rsidR="00C9021E" w:rsidRPr="00097BE2">
        <w:rPr>
          <w:lang w:val="en-GB"/>
        </w:rPr>
        <w:t xml:space="preserve">. </w:t>
      </w:r>
    </w:p>
    <w:p w:rsidR="00196FD4" w:rsidRDefault="00C9021E" w:rsidP="00436D17">
      <w:pPr>
        <w:spacing w:line="360" w:lineRule="auto"/>
        <w:jc w:val="both"/>
        <w:rPr>
          <w:lang w:val="en-GB"/>
        </w:rPr>
      </w:pPr>
      <w:commentRangeStart w:id="17"/>
      <w:r w:rsidRPr="00097BE2">
        <w:rPr>
          <w:u w:val="single"/>
          <w:lang w:val="en-GB"/>
        </w:rPr>
        <w:t>Methods</w:t>
      </w:r>
      <w:commentRangeEnd w:id="17"/>
      <w:r w:rsidR="006822F8">
        <w:rPr>
          <w:rStyle w:val="Refdecomentrio"/>
        </w:rPr>
        <w:commentReference w:id="17"/>
      </w:r>
      <w:r w:rsidRPr="00097BE2">
        <w:rPr>
          <w:lang w:val="en-GB"/>
        </w:rPr>
        <w:t xml:space="preserve">: </w:t>
      </w:r>
      <w:commentRangeStart w:id="18"/>
      <w:ins w:id="19" w:author="José Ferreira Mendes" w:date="2017-06-15T19:10:00Z">
        <w:r w:rsidR="006822F8">
          <w:rPr>
            <w:rStyle w:val="shorttext"/>
            <w:rFonts w:eastAsia="Times New Roman" w:cs="Times New Roman"/>
            <w:lang/>
          </w:rPr>
          <w:t>Two hundred and fifty eight</w:t>
        </w:r>
        <w:r w:rsidR="006822F8">
          <w:rPr>
            <w:rFonts w:eastAsia="Times New Roman" w:cs="Times New Roman"/>
          </w:rPr>
          <w:t xml:space="preserve"> </w:t>
        </w:r>
        <w:proofErr w:type="spellStart"/>
        <w:r w:rsidR="006822F8">
          <w:rPr>
            <w:rFonts w:eastAsia="Times New Roman" w:cs="Times New Roman"/>
          </w:rPr>
          <w:t>surgically</w:t>
        </w:r>
        <w:proofErr w:type="spellEnd"/>
        <w:r w:rsidR="006822F8">
          <w:rPr>
            <w:rFonts w:eastAsia="Times New Roman" w:cs="Times New Roman"/>
          </w:rPr>
          <w:t xml:space="preserve"> </w:t>
        </w:r>
        <w:proofErr w:type="spellStart"/>
        <w:r w:rsidR="006822F8">
          <w:rPr>
            <w:rFonts w:eastAsia="Times New Roman" w:cs="Times New Roman"/>
          </w:rPr>
          <w:t>obtained</w:t>
        </w:r>
        <w:proofErr w:type="spellEnd"/>
        <w:r w:rsidR="006822F8">
          <w:rPr>
            <w:rFonts w:eastAsia="Times New Roman" w:cs="Times New Roman"/>
          </w:rPr>
          <w:t xml:space="preserve"> </w:t>
        </w:r>
        <w:proofErr w:type="spellStart"/>
        <w:r w:rsidR="006822F8">
          <w:rPr>
            <w:rFonts w:eastAsia="Times New Roman" w:cs="Times New Roman"/>
          </w:rPr>
          <w:t>specimens</w:t>
        </w:r>
        <w:proofErr w:type="spellEnd"/>
        <w:r w:rsidR="006822F8">
          <w:rPr>
            <w:rFonts w:eastAsia="Times New Roman" w:cs="Times New Roman"/>
          </w:rPr>
          <w:t xml:space="preserve">, </w:t>
        </w:r>
        <w:proofErr w:type="spellStart"/>
        <w:r w:rsidR="006822F8">
          <w:rPr>
            <w:rFonts w:eastAsia="Times New Roman" w:cs="Times New Roman"/>
          </w:rPr>
          <w:t>from</w:t>
        </w:r>
        <w:proofErr w:type="spellEnd"/>
        <w:r w:rsidR="006822F8">
          <w:rPr>
            <w:rFonts w:eastAsia="Times New Roman" w:cs="Times New Roman"/>
          </w:rPr>
          <w:t xml:space="preserve"> </w:t>
        </w:r>
        <w:proofErr w:type="spellStart"/>
        <w:r w:rsidR="006822F8">
          <w:rPr>
            <w:rFonts w:eastAsia="Times New Roman" w:cs="Times New Roman"/>
          </w:rPr>
          <w:t>the</w:t>
        </w:r>
        <w:proofErr w:type="spellEnd"/>
        <w:r w:rsidR="006822F8">
          <w:rPr>
            <w:rFonts w:eastAsia="Times New Roman" w:cs="Times New Roman"/>
          </w:rPr>
          <w:br/>
        </w:r>
        <w:proofErr w:type="spellStart"/>
        <w:r w:rsidR="006822F8">
          <w:rPr>
            <w:rFonts w:eastAsia="Times New Roman" w:cs="Times New Roman"/>
          </w:rPr>
          <w:t>Department</w:t>
        </w:r>
        <w:proofErr w:type="spellEnd"/>
        <w:r w:rsidR="006822F8">
          <w:rPr>
            <w:rFonts w:eastAsia="Times New Roman" w:cs="Times New Roman"/>
          </w:rPr>
          <w:t xml:space="preserve"> </w:t>
        </w:r>
        <w:proofErr w:type="spellStart"/>
        <w:r w:rsidR="006822F8">
          <w:rPr>
            <w:rFonts w:eastAsia="Times New Roman" w:cs="Times New Roman"/>
          </w:rPr>
          <w:t>of</w:t>
        </w:r>
        <w:proofErr w:type="spellEnd"/>
        <w:r w:rsidR="006822F8">
          <w:rPr>
            <w:rFonts w:eastAsia="Times New Roman" w:cs="Times New Roman"/>
          </w:rPr>
          <w:t xml:space="preserve"> </w:t>
        </w:r>
        <w:proofErr w:type="spellStart"/>
        <w:r w:rsidR="006822F8">
          <w:rPr>
            <w:rFonts w:eastAsia="Times New Roman" w:cs="Times New Roman"/>
          </w:rPr>
          <w:t>Ophthalmology</w:t>
        </w:r>
        <w:proofErr w:type="spellEnd"/>
        <w:r w:rsidR="006822F8">
          <w:rPr>
            <w:rFonts w:eastAsia="Times New Roman" w:cs="Times New Roman"/>
          </w:rPr>
          <w:t xml:space="preserve"> </w:t>
        </w:r>
        <w:proofErr w:type="spellStart"/>
        <w:r w:rsidR="006822F8">
          <w:rPr>
            <w:rFonts w:eastAsia="Times New Roman" w:cs="Times New Roman"/>
          </w:rPr>
          <w:t>of</w:t>
        </w:r>
        <w:proofErr w:type="spellEnd"/>
        <w:r w:rsidR="006822F8">
          <w:rPr>
            <w:rFonts w:eastAsia="Times New Roman" w:cs="Times New Roman"/>
          </w:rPr>
          <w:t xml:space="preserve"> Hospital de Braga, </w:t>
        </w:r>
        <w:proofErr w:type="spellStart"/>
        <w:r w:rsidR="006822F8">
          <w:rPr>
            <w:rFonts w:eastAsia="Times New Roman" w:cs="Times New Roman"/>
          </w:rPr>
          <w:t>analysed</w:t>
        </w:r>
        <w:proofErr w:type="spellEnd"/>
        <w:r w:rsidR="006822F8">
          <w:rPr>
            <w:rFonts w:eastAsia="Times New Roman" w:cs="Times New Roman"/>
          </w:rPr>
          <w:t xml:space="preserve"> in </w:t>
        </w:r>
        <w:proofErr w:type="spellStart"/>
        <w:r w:rsidR="006822F8">
          <w:rPr>
            <w:rFonts w:eastAsia="Times New Roman" w:cs="Times New Roman"/>
          </w:rPr>
          <w:t>same</w:t>
        </w:r>
        <w:proofErr w:type="spellEnd"/>
        <w:r w:rsidR="006822F8">
          <w:rPr>
            <w:rFonts w:eastAsia="Times New Roman" w:cs="Times New Roman"/>
          </w:rPr>
          <w:t xml:space="preserve"> </w:t>
        </w:r>
        <w:proofErr w:type="spellStart"/>
        <w:r w:rsidR="006822F8">
          <w:rPr>
            <w:rFonts w:eastAsia="Times New Roman" w:cs="Times New Roman"/>
          </w:rPr>
          <w:t>venue</w:t>
        </w:r>
        <w:proofErr w:type="spellEnd"/>
        <w:r w:rsidR="006822F8">
          <w:rPr>
            <w:rFonts w:eastAsia="Times New Roman" w:cs="Times New Roman"/>
          </w:rPr>
          <w:br/>
        </w:r>
        <w:proofErr w:type="spellStart"/>
        <w:r w:rsidR="006822F8">
          <w:rPr>
            <w:rFonts w:eastAsia="Times New Roman" w:cs="Times New Roman"/>
          </w:rPr>
          <w:t>Department</w:t>
        </w:r>
        <w:proofErr w:type="spellEnd"/>
        <w:r w:rsidR="006822F8">
          <w:rPr>
            <w:rFonts w:eastAsia="Times New Roman" w:cs="Times New Roman"/>
          </w:rPr>
          <w:t xml:space="preserve"> </w:t>
        </w:r>
        <w:proofErr w:type="spellStart"/>
        <w:r w:rsidR="006822F8">
          <w:rPr>
            <w:rFonts w:eastAsia="Times New Roman" w:cs="Times New Roman"/>
          </w:rPr>
          <w:t>of</w:t>
        </w:r>
        <w:proofErr w:type="spellEnd"/>
        <w:r w:rsidR="006822F8">
          <w:rPr>
            <w:rFonts w:eastAsia="Times New Roman" w:cs="Times New Roman"/>
          </w:rPr>
          <w:t xml:space="preserve"> </w:t>
        </w:r>
        <w:proofErr w:type="spellStart"/>
        <w:r w:rsidR="006822F8">
          <w:rPr>
            <w:rFonts w:eastAsia="Times New Roman" w:cs="Times New Roman"/>
          </w:rPr>
          <w:t>Pathology</w:t>
        </w:r>
        <w:proofErr w:type="spellEnd"/>
        <w:r w:rsidR="006822F8">
          <w:rPr>
            <w:rFonts w:eastAsia="Times New Roman" w:cs="Times New Roman"/>
          </w:rPr>
          <w:t xml:space="preserve">, </w:t>
        </w:r>
        <w:proofErr w:type="spellStart"/>
        <w:r w:rsidR="006822F8">
          <w:rPr>
            <w:rFonts w:eastAsia="Times New Roman" w:cs="Times New Roman"/>
          </w:rPr>
          <w:t>during</w:t>
        </w:r>
        <w:proofErr w:type="spellEnd"/>
        <w:r w:rsidR="006822F8">
          <w:rPr>
            <w:rFonts w:eastAsia="Times New Roman" w:cs="Times New Roman"/>
          </w:rPr>
          <w:t xml:space="preserve"> </w:t>
        </w:r>
        <w:proofErr w:type="spellStart"/>
        <w:r w:rsidR="006822F8">
          <w:rPr>
            <w:rFonts w:eastAsia="Times New Roman" w:cs="Times New Roman"/>
          </w:rPr>
          <w:t>the</w:t>
        </w:r>
        <w:proofErr w:type="spellEnd"/>
        <w:r w:rsidR="006822F8">
          <w:rPr>
            <w:rFonts w:eastAsia="Times New Roman" w:cs="Times New Roman"/>
          </w:rPr>
          <w:t xml:space="preserve"> </w:t>
        </w:r>
        <w:proofErr w:type="spellStart"/>
        <w:r w:rsidR="006822F8">
          <w:rPr>
            <w:rFonts w:eastAsia="Times New Roman" w:cs="Times New Roman"/>
          </w:rPr>
          <w:t>period</w:t>
        </w:r>
        <w:proofErr w:type="spellEnd"/>
        <w:r w:rsidR="006822F8">
          <w:rPr>
            <w:rFonts w:eastAsia="Times New Roman" w:cs="Times New Roman"/>
          </w:rPr>
          <w:t xml:space="preserve"> </w:t>
        </w:r>
        <w:proofErr w:type="spellStart"/>
        <w:r w:rsidR="006822F8">
          <w:rPr>
            <w:rFonts w:eastAsia="Times New Roman" w:cs="Times New Roman"/>
          </w:rPr>
          <w:t>from</w:t>
        </w:r>
        <w:proofErr w:type="spellEnd"/>
        <w:r w:rsidR="006822F8">
          <w:rPr>
            <w:rFonts w:eastAsia="Times New Roman" w:cs="Times New Roman"/>
          </w:rPr>
          <w:t xml:space="preserve"> </w:t>
        </w:r>
        <w:proofErr w:type="spellStart"/>
        <w:r w:rsidR="006822F8">
          <w:rPr>
            <w:rFonts w:eastAsia="Times New Roman" w:cs="Times New Roman"/>
          </w:rPr>
          <w:t>January</w:t>
        </w:r>
        <w:proofErr w:type="spellEnd"/>
        <w:r w:rsidR="006822F8">
          <w:rPr>
            <w:rFonts w:eastAsia="Times New Roman" w:cs="Times New Roman"/>
          </w:rPr>
          <w:t xml:space="preserve"> 2002 to </w:t>
        </w:r>
        <w:proofErr w:type="spellStart"/>
        <w:r w:rsidR="006822F8">
          <w:rPr>
            <w:rFonts w:eastAsia="Times New Roman" w:cs="Times New Roman"/>
          </w:rPr>
          <w:t>June</w:t>
        </w:r>
        <w:proofErr w:type="spellEnd"/>
        <w:r w:rsidR="006822F8">
          <w:rPr>
            <w:rFonts w:eastAsia="Times New Roman" w:cs="Times New Roman"/>
          </w:rPr>
          <w:t xml:space="preserve"> 2015,</w:t>
        </w:r>
        <w:r w:rsidR="006822F8">
          <w:rPr>
            <w:rFonts w:eastAsia="Times New Roman" w:cs="Times New Roman"/>
          </w:rPr>
          <w:br/>
        </w:r>
        <w:proofErr w:type="spellStart"/>
        <w:r w:rsidR="006822F8">
          <w:rPr>
            <w:rFonts w:eastAsia="Times New Roman" w:cs="Times New Roman"/>
          </w:rPr>
          <w:t>were</w:t>
        </w:r>
        <w:proofErr w:type="spellEnd"/>
        <w:r w:rsidR="006822F8">
          <w:rPr>
            <w:rFonts w:eastAsia="Times New Roman" w:cs="Times New Roman"/>
          </w:rPr>
          <w:t xml:space="preserve"> </w:t>
        </w:r>
        <w:proofErr w:type="spellStart"/>
        <w:r w:rsidR="006822F8">
          <w:rPr>
            <w:rFonts w:eastAsia="Times New Roman" w:cs="Times New Roman"/>
          </w:rPr>
          <w:t>characterized</w:t>
        </w:r>
      </w:ins>
      <w:commentRangeEnd w:id="18"/>
      <w:proofErr w:type="spellEnd"/>
      <w:ins w:id="20" w:author="José Ferreira Mendes" w:date="2017-06-15T19:11:00Z">
        <w:r w:rsidR="006822F8">
          <w:rPr>
            <w:rStyle w:val="Refdecomentrio"/>
          </w:rPr>
          <w:commentReference w:id="18"/>
        </w:r>
      </w:ins>
      <w:del w:id="21" w:author="José Ferreira Mendes" w:date="2017-06-15T19:10:00Z">
        <w:r w:rsidR="00584278" w:rsidDel="006822F8">
          <w:rPr>
            <w:lang w:val="en-GB"/>
          </w:rPr>
          <w:delText>It was</w:delText>
        </w:r>
        <w:r w:rsidRPr="00097BE2" w:rsidDel="006822F8">
          <w:rPr>
            <w:lang w:val="en-GB"/>
          </w:rPr>
          <w:delText xml:space="preserve"> characterized 2</w:delText>
        </w:r>
        <w:r w:rsidR="00367D80" w:rsidDel="006822F8">
          <w:rPr>
            <w:lang w:val="en-GB"/>
          </w:rPr>
          <w:delText>58</w:delText>
        </w:r>
        <w:r w:rsidRPr="00097BE2" w:rsidDel="006822F8">
          <w:rPr>
            <w:lang w:val="en-GB"/>
          </w:rPr>
          <w:delText xml:space="preserve"> surgical obtained specimens from</w:delText>
        </w:r>
        <w:r w:rsidR="00584278" w:rsidDel="006822F8">
          <w:rPr>
            <w:lang w:val="en-GB"/>
          </w:rPr>
          <w:delText xml:space="preserve"> the</w:delText>
        </w:r>
        <w:r w:rsidRPr="00097BE2" w:rsidDel="006822F8">
          <w:rPr>
            <w:lang w:val="en-GB"/>
          </w:rPr>
          <w:delText xml:space="preserve"> </w:delText>
        </w:r>
        <w:r w:rsidR="00584278" w:rsidDel="006822F8">
          <w:rPr>
            <w:lang w:val="en-GB"/>
          </w:rPr>
          <w:delText>D</w:delText>
        </w:r>
        <w:r w:rsidRPr="00097BE2" w:rsidDel="006822F8">
          <w:rPr>
            <w:lang w:val="en-GB"/>
          </w:rPr>
          <w:delText>epartment of</w:delText>
        </w:r>
        <w:r w:rsidR="002F6C39" w:rsidRPr="00097BE2" w:rsidDel="006822F8">
          <w:rPr>
            <w:lang w:val="en-GB"/>
          </w:rPr>
          <w:delText xml:space="preserve"> </w:delText>
        </w:r>
        <w:r w:rsidR="00584278" w:rsidDel="006822F8">
          <w:rPr>
            <w:lang w:val="en-GB"/>
          </w:rPr>
          <w:delText>O</w:delText>
        </w:r>
        <w:r w:rsidR="002F6C39" w:rsidRPr="00097BE2" w:rsidDel="006822F8">
          <w:rPr>
            <w:lang w:val="en-GB"/>
          </w:rPr>
          <w:delText xml:space="preserve">phthalmology </w:delText>
        </w:r>
        <w:r w:rsidR="00795B51" w:rsidRPr="00097BE2" w:rsidDel="006822F8">
          <w:rPr>
            <w:lang w:val="en-GB"/>
          </w:rPr>
          <w:delText>of</w:delText>
        </w:r>
        <w:r w:rsidRPr="00097BE2" w:rsidDel="006822F8">
          <w:rPr>
            <w:lang w:val="en-GB"/>
          </w:rPr>
          <w:delText xml:space="preserve"> Hospital de Braga that was analysed in same venue Department</w:delText>
        </w:r>
        <w:r w:rsidR="002F6C39" w:rsidRPr="00097BE2" w:rsidDel="006822F8">
          <w:rPr>
            <w:lang w:val="en-GB"/>
          </w:rPr>
          <w:delText xml:space="preserve"> of Pathology</w:delText>
        </w:r>
        <w:r w:rsidRPr="00097BE2" w:rsidDel="006822F8">
          <w:rPr>
            <w:lang w:val="en-GB"/>
          </w:rPr>
          <w:delText xml:space="preserve">, </w:delText>
        </w:r>
        <w:r w:rsidR="00584278" w:rsidDel="006822F8">
          <w:rPr>
            <w:lang w:val="en-GB"/>
          </w:rPr>
          <w:delText>during</w:delText>
        </w:r>
        <w:r w:rsidR="002F6C39" w:rsidRPr="00097BE2" w:rsidDel="006822F8">
          <w:rPr>
            <w:lang w:val="en-GB"/>
          </w:rPr>
          <w:delText xml:space="preserve"> the period from</w:delText>
        </w:r>
        <w:r w:rsidR="00FA6E26" w:rsidRPr="00097BE2" w:rsidDel="006822F8">
          <w:rPr>
            <w:lang w:val="en-GB"/>
          </w:rPr>
          <w:delText xml:space="preserve"> January 2002 </w:delText>
        </w:r>
        <w:r w:rsidR="002F6C39" w:rsidRPr="00097BE2" w:rsidDel="006822F8">
          <w:rPr>
            <w:lang w:val="en-GB"/>
          </w:rPr>
          <w:delText>to</w:delText>
        </w:r>
        <w:r w:rsidR="00D77691" w:rsidDel="006822F8">
          <w:rPr>
            <w:lang w:val="en-GB"/>
          </w:rPr>
          <w:delText xml:space="preserve"> June</w:delText>
        </w:r>
        <w:r w:rsidR="00FA6E26" w:rsidRPr="00097BE2" w:rsidDel="006822F8">
          <w:rPr>
            <w:lang w:val="en-GB"/>
          </w:rPr>
          <w:delText xml:space="preserve"> 2015</w:delText>
        </w:r>
      </w:del>
      <w:r w:rsidR="00FA6E26" w:rsidRPr="00097BE2">
        <w:rPr>
          <w:lang w:val="en-GB"/>
        </w:rPr>
        <w:t xml:space="preserve">.  Data was arranged according </w:t>
      </w:r>
      <w:r w:rsidR="00584278">
        <w:rPr>
          <w:lang w:val="en-GB"/>
        </w:rPr>
        <w:t>to year</w:t>
      </w:r>
      <w:r w:rsidR="00FA6E26" w:rsidRPr="00097BE2">
        <w:rPr>
          <w:lang w:val="en-GB"/>
        </w:rPr>
        <w:t>, age, sex, topography and morphological diagnosis according SNOMED</w:t>
      </w:r>
      <w:r w:rsidR="00584278">
        <w:rPr>
          <w:lang w:val="en-GB"/>
        </w:rPr>
        <w:t xml:space="preserve"> </w:t>
      </w:r>
      <w:r w:rsidR="00584278">
        <w:rPr>
          <w:rFonts w:ascii="Cambria" w:hAnsi="Cambria"/>
          <w:lang w:val="en-GB"/>
        </w:rPr>
        <w:t>®</w:t>
      </w:r>
      <w:r w:rsidR="00FA6E26" w:rsidRPr="00097BE2">
        <w:rPr>
          <w:lang w:val="en-GB"/>
        </w:rPr>
        <w:t xml:space="preserve"> coding system. </w:t>
      </w:r>
    </w:p>
    <w:p w:rsidR="00196FD4" w:rsidRDefault="00FA6E26" w:rsidP="00436D17">
      <w:pPr>
        <w:spacing w:line="360" w:lineRule="auto"/>
        <w:jc w:val="both"/>
        <w:rPr>
          <w:lang w:val="en-GB"/>
        </w:rPr>
      </w:pPr>
      <w:r w:rsidRPr="00097BE2">
        <w:rPr>
          <w:u w:val="single"/>
          <w:lang w:val="en-GB"/>
        </w:rPr>
        <w:t>Results</w:t>
      </w:r>
      <w:r w:rsidRPr="00097BE2">
        <w:rPr>
          <w:lang w:val="en-GB"/>
        </w:rPr>
        <w:t>:</w:t>
      </w:r>
      <w:r w:rsidR="004B7225">
        <w:rPr>
          <w:lang w:val="en-GB"/>
        </w:rPr>
        <w:t xml:space="preserve"> </w:t>
      </w:r>
      <w:del w:id="22" w:author="José Ferreira Mendes" w:date="2017-06-15T19:40:00Z">
        <w:r w:rsidR="002C4622" w:rsidDel="009E3685">
          <w:rPr>
            <w:rStyle w:val="Refdecomentrio"/>
          </w:rPr>
          <w:commentReference w:id="23"/>
        </w:r>
        <w:commentRangeStart w:id="24"/>
        <w:r w:rsidRPr="00097BE2" w:rsidDel="009E3685">
          <w:rPr>
            <w:lang w:val="en-GB"/>
          </w:rPr>
          <w:delText xml:space="preserve"> </w:delText>
        </w:r>
      </w:del>
      <w:r w:rsidRPr="00097BE2">
        <w:rPr>
          <w:lang w:val="en-GB"/>
        </w:rPr>
        <w:t>Mean age at time of diagnosis was 54</w:t>
      </w:r>
      <w:proofErr w:type="gramStart"/>
      <w:r w:rsidRPr="00097BE2">
        <w:rPr>
          <w:lang w:val="en-GB"/>
        </w:rPr>
        <w:t>,</w:t>
      </w:r>
      <w:r w:rsidR="002F6C39" w:rsidRPr="00097BE2">
        <w:rPr>
          <w:lang w:val="en-GB"/>
        </w:rPr>
        <w:t>6</w:t>
      </w:r>
      <w:proofErr w:type="gramEnd"/>
      <w:r w:rsidRPr="00097BE2">
        <w:rPr>
          <w:lang w:val="en-GB"/>
        </w:rPr>
        <w:t xml:space="preserve"> years old</w:t>
      </w:r>
      <w:ins w:id="25" w:author="José Ferreira Mendes" w:date="2017-06-28T15:51:00Z">
        <w:r w:rsidR="006214DC">
          <w:rPr>
            <w:lang w:val="en-GB"/>
          </w:rPr>
          <w:t>;</w:t>
        </w:r>
      </w:ins>
      <w:del w:id="26" w:author="José Ferreira Mendes" w:date="2017-06-28T15:51:00Z">
        <w:r w:rsidRPr="00097BE2" w:rsidDel="006214DC">
          <w:rPr>
            <w:lang w:val="en-GB"/>
          </w:rPr>
          <w:delText xml:space="preserve"> </w:delText>
        </w:r>
        <w:r w:rsidR="00F02004" w:rsidRPr="00097BE2" w:rsidDel="006214DC">
          <w:rPr>
            <w:lang w:val="en-GB"/>
          </w:rPr>
          <w:delText>with</w:delText>
        </w:r>
      </w:del>
      <w:r w:rsidR="00F02004" w:rsidRPr="00097BE2">
        <w:rPr>
          <w:lang w:val="en-GB"/>
        </w:rPr>
        <w:t xml:space="preserve"> </w:t>
      </w:r>
      <w:ins w:id="27" w:author="José Ferreira Mendes" w:date="2017-06-15T19:41:00Z">
        <w:r w:rsidR="009E3685" w:rsidRPr="00590861">
          <w:rPr>
            <w:rFonts w:eastAsia="Times New Roman" w:cs="Times New Roman"/>
            <w:lang w:val="en-US"/>
          </w:rPr>
          <w:t>52,3% were male subjects</w:t>
        </w:r>
      </w:ins>
      <w:commentRangeEnd w:id="24"/>
      <w:ins w:id="28" w:author="José Ferreira Mendes" w:date="2017-06-15T19:42:00Z">
        <w:r w:rsidR="009E3685">
          <w:rPr>
            <w:rStyle w:val="Refdecomentrio"/>
          </w:rPr>
          <w:commentReference w:id="24"/>
        </w:r>
      </w:ins>
      <w:del w:id="29" w:author="José Ferreira Mendes" w:date="2017-06-15T19:41:00Z">
        <w:r w:rsidR="00F02004" w:rsidRPr="00097BE2" w:rsidDel="009E3685">
          <w:rPr>
            <w:lang w:val="en-GB"/>
          </w:rPr>
          <w:delText>no significant</w:delText>
        </w:r>
        <w:r w:rsidRPr="00097BE2" w:rsidDel="009E3685">
          <w:rPr>
            <w:lang w:val="en-GB"/>
          </w:rPr>
          <w:delText xml:space="preserve"> male </w:delText>
        </w:r>
        <w:r w:rsidR="00F02004" w:rsidRPr="00097BE2" w:rsidDel="009E3685">
          <w:rPr>
            <w:lang w:val="en-GB"/>
          </w:rPr>
          <w:delText>prevalence (5</w:delText>
        </w:r>
        <w:r w:rsidR="002F6C39" w:rsidRPr="00097BE2" w:rsidDel="009E3685">
          <w:rPr>
            <w:lang w:val="en-GB"/>
          </w:rPr>
          <w:delText>2</w:delText>
        </w:r>
        <w:r w:rsidR="00F02004" w:rsidRPr="00097BE2" w:rsidDel="009E3685">
          <w:rPr>
            <w:lang w:val="en-GB"/>
          </w:rPr>
          <w:delText>,</w:delText>
        </w:r>
        <w:r w:rsidR="002F6C39" w:rsidRPr="00097BE2" w:rsidDel="009E3685">
          <w:rPr>
            <w:lang w:val="en-GB"/>
          </w:rPr>
          <w:delText>3</w:delText>
        </w:r>
        <w:r w:rsidR="00F02004" w:rsidRPr="00097BE2" w:rsidDel="009E3685">
          <w:rPr>
            <w:lang w:val="en-GB"/>
          </w:rPr>
          <w:delText>%)</w:delText>
        </w:r>
      </w:del>
      <w:r w:rsidR="00F02004" w:rsidRPr="00097BE2">
        <w:rPr>
          <w:lang w:val="en-GB"/>
        </w:rPr>
        <w:t xml:space="preserve">. </w:t>
      </w:r>
      <w:commentRangeStart w:id="30"/>
      <w:ins w:id="31" w:author="José Ferreira Mendes" w:date="2017-06-15T19:40:00Z">
        <w:r w:rsidR="009E3685">
          <w:rPr>
            <w:rFonts w:eastAsia="Times New Roman" w:cs="Times New Roman"/>
            <w:lang/>
          </w:rPr>
          <w:t xml:space="preserve">The number of </w:t>
        </w:r>
      </w:ins>
      <w:ins w:id="32" w:author="José Ferreira Mendes" w:date="2017-06-28T15:52:00Z">
        <w:r w:rsidR="006214DC">
          <w:rPr>
            <w:rFonts w:eastAsia="Times New Roman" w:cs="Times New Roman"/>
            <w:lang/>
          </w:rPr>
          <w:t>specimens</w:t>
        </w:r>
      </w:ins>
      <w:ins w:id="33" w:author="José Ferreira Mendes" w:date="2017-06-15T19:40:00Z">
        <w:r w:rsidR="009E3685">
          <w:rPr>
            <w:rFonts w:eastAsia="Times New Roman" w:cs="Times New Roman"/>
            <w:lang/>
          </w:rPr>
          <w:t xml:space="preserve"> oscillated little until the year 2010, with a significant increase between 2011 and 2013.</w:t>
        </w:r>
        <w:commentRangeEnd w:id="30"/>
        <w:r w:rsidR="009E3685">
          <w:rPr>
            <w:rStyle w:val="Refdecomentrio"/>
          </w:rPr>
          <w:commentReference w:id="30"/>
        </w:r>
        <w:r w:rsidR="009E3685" w:rsidRPr="00097BE2">
          <w:rPr>
            <w:lang w:val="en-GB"/>
          </w:rPr>
          <w:t xml:space="preserve"> </w:t>
        </w:r>
      </w:ins>
      <w:del w:id="34" w:author="José Ferreira Mendes" w:date="2017-06-15T19:40:00Z">
        <w:r w:rsidR="00F02004" w:rsidRPr="00097BE2" w:rsidDel="009E3685">
          <w:rPr>
            <w:lang w:val="en-GB"/>
          </w:rPr>
          <w:delText>A three folds increase in specimens was seen between 2010 and 2012</w:delText>
        </w:r>
        <w:r w:rsidR="006C7BFC" w:rsidRPr="00097BE2" w:rsidDel="009E3685">
          <w:rPr>
            <w:lang w:val="en-GB"/>
          </w:rPr>
          <w:delText>,</w:delText>
        </w:r>
        <w:r w:rsidR="00F02004" w:rsidRPr="00097BE2" w:rsidDel="009E3685">
          <w:rPr>
            <w:lang w:val="en-GB"/>
          </w:rPr>
          <w:delText xml:space="preserve"> in line </w:delText>
        </w:r>
        <w:r w:rsidR="006C7BFC" w:rsidRPr="00097BE2" w:rsidDel="009E3685">
          <w:rPr>
            <w:lang w:val="en-GB"/>
          </w:rPr>
          <w:delText>with</w:delText>
        </w:r>
        <w:r w:rsidR="00F02004" w:rsidRPr="00097BE2" w:rsidDel="009E3685">
          <w:rPr>
            <w:lang w:val="en-GB"/>
          </w:rPr>
          <w:delText xml:space="preserve"> </w:delText>
        </w:r>
        <w:r w:rsidR="006C7BFC" w:rsidRPr="00097BE2" w:rsidDel="009E3685">
          <w:rPr>
            <w:lang w:val="en-GB"/>
          </w:rPr>
          <w:delText>central hospital</w:delText>
        </w:r>
        <w:r w:rsidR="00F02004" w:rsidRPr="00097BE2" w:rsidDel="009E3685">
          <w:rPr>
            <w:lang w:val="en-GB"/>
          </w:rPr>
          <w:delText xml:space="preserve"> de</w:delText>
        </w:r>
        <w:r w:rsidR="006C7BFC" w:rsidRPr="00097BE2" w:rsidDel="009E3685">
          <w:rPr>
            <w:lang w:val="en-GB"/>
          </w:rPr>
          <w:delText xml:space="preserve">signation. </w:delText>
        </w:r>
      </w:del>
      <w:r w:rsidR="006C7BFC" w:rsidRPr="00097BE2">
        <w:rPr>
          <w:lang w:val="en-GB"/>
        </w:rPr>
        <w:t xml:space="preserve">Most frequent topography </w:t>
      </w:r>
      <w:r w:rsidR="002F6C39" w:rsidRPr="00097BE2">
        <w:rPr>
          <w:lang w:val="en-GB"/>
        </w:rPr>
        <w:t>was eyelid</w:t>
      </w:r>
      <w:r w:rsidR="006C7BFC" w:rsidRPr="00097BE2">
        <w:rPr>
          <w:lang w:val="en-GB"/>
        </w:rPr>
        <w:t xml:space="preserve"> (5</w:t>
      </w:r>
      <w:r w:rsidR="002F6C39" w:rsidRPr="00097BE2">
        <w:rPr>
          <w:lang w:val="en-GB"/>
        </w:rPr>
        <w:t>4,7</w:t>
      </w:r>
      <w:r w:rsidR="006C7BFC" w:rsidRPr="00097BE2">
        <w:rPr>
          <w:lang w:val="en-GB"/>
        </w:rPr>
        <w:t>%), followed by conjunctiva (26,</w:t>
      </w:r>
      <w:r w:rsidR="002F6C39" w:rsidRPr="00097BE2">
        <w:rPr>
          <w:lang w:val="en-GB"/>
        </w:rPr>
        <w:t>7</w:t>
      </w:r>
      <w:r w:rsidR="006C7BFC" w:rsidRPr="00097BE2">
        <w:rPr>
          <w:lang w:val="en-GB"/>
        </w:rPr>
        <w:t xml:space="preserve">%); and most frequent morphological diagnosis </w:t>
      </w:r>
      <w:r w:rsidR="002F6C39" w:rsidRPr="00097BE2">
        <w:rPr>
          <w:lang w:val="en-GB"/>
        </w:rPr>
        <w:t>was</w:t>
      </w:r>
      <w:r w:rsidR="00B11D12" w:rsidRPr="00097BE2">
        <w:rPr>
          <w:lang w:val="en-GB"/>
        </w:rPr>
        <w:t xml:space="preserve"> malignant epithelial lesions (22,</w:t>
      </w:r>
      <w:r w:rsidR="007915CC">
        <w:rPr>
          <w:lang w:val="en-GB"/>
        </w:rPr>
        <w:t>48</w:t>
      </w:r>
      <w:r w:rsidR="00B11D12" w:rsidRPr="00097BE2">
        <w:rPr>
          <w:lang w:val="en-GB"/>
        </w:rPr>
        <w:t>%),</w:t>
      </w:r>
      <w:r w:rsidR="002F6C39" w:rsidRPr="00097BE2">
        <w:rPr>
          <w:lang w:val="en-GB"/>
        </w:rPr>
        <w:t xml:space="preserve"> follo</w:t>
      </w:r>
      <w:r w:rsidR="007915CC">
        <w:rPr>
          <w:lang w:val="en-GB"/>
        </w:rPr>
        <w:t>wed by melanocytic tumours (22,09</w:t>
      </w:r>
      <w:r w:rsidR="002F6C39" w:rsidRPr="00097BE2">
        <w:rPr>
          <w:lang w:val="en-GB"/>
        </w:rPr>
        <w:t>%)</w:t>
      </w:r>
      <w:r w:rsidR="00B6348F" w:rsidRPr="00097BE2">
        <w:rPr>
          <w:lang w:val="en-GB"/>
        </w:rPr>
        <w:t xml:space="preserve"> and</w:t>
      </w:r>
      <w:r w:rsidR="00B11D12" w:rsidRPr="00097BE2">
        <w:rPr>
          <w:lang w:val="en-GB"/>
        </w:rPr>
        <w:t xml:space="preserve"> benign epithelial lesions (</w:t>
      </w:r>
      <w:r w:rsidR="007915CC">
        <w:rPr>
          <w:lang w:val="en-GB"/>
        </w:rPr>
        <w:t>17,05</w:t>
      </w:r>
      <w:r w:rsidR="00B6348F" w:rsidRPr="00097BE2">
        <w:rPr>
          <w:lang w:val="en-GB"/>
        </w:rPr>
        <w:t>%</w:t>
      </w:r>
      <w:r w:rsidR="00B11D12" w:rsidRPr="00097BE2">
        <w:rPr>
          <w:lang w:val="en-GB"/>
        </w:rPr>
        <w:t xml:space="preserve">). </w:t>
      </w:r>
    </w:p>
    <w:p w:rsidR="00196FD4" w:rsidDel="0086395B" w:rsidRDefault="00196FD4" w:rsidP="00436D17">
      <w:pPr>
        <w:spacing w:line="360" w:lineRule="auto"/>
        <w:jc w:val="both"/>
        <w:rPr>
          <w:del w:id="35" w:author="José Ferreira Mendes" w:date="2017-06-24T11:31:00Z"/>
          <w:lang w:val="en-GB"/>
        </w:rPr>
      </w:pPr>
      <w:del w:id="36" w:author="José Ferreira Mendes" w:date="2017-06-24T11:31:00Z">
        <w:r w:rsidRPr="00196FD4" w:rsidDel="0086395B">
          <w:rPr>
            <w:lang w:val="en-GB"/>
          </w:rPr>
          <w:delText>Discussion</w:delText>
        </w:r>
        <w:r w:rsidDel="0086395B">
          <w:rPr>
            <w:lang w:val="en-GB"/>
          </w:rPr>
          <w:delText xml:space="preserve">: </w:delText>
        </w:r>
        <w:r w:rsidRPr="00196FD4" w:rsidDel="0086395B">
          <w:rPr>
            <w:color w:val="FF0000"/>
            <w:lang w:val="en-GB"/>
          </w:rPr>
          <w:delText>FALTA</w:delText>
        </w:r>
      </w:del>
    </w:p>
    <w:p w:rsidR="004A563C" w:rsidRDefault="00B11D12" w:rsidP="00436D17">
      <w:pPr>
        <w:spacing w:line="360" w:lineRule="auto"/>
        <w:jc w:val="both"/>
        <w:rPr>
          <w:ins w:id="37" w:author="José Ferreira Mendes" w:date="2017-06-24T11:31:00Z"/>
          <w:lang w:val="en-GB"/>
        </w:rPr>
      </w:pPr>
      <w:del w:id="38" w:author="José Ferreira Mendes" w:date="2017-06-24T11:30:00Z">
        <w:r w:rsidRPr="00097BE2" w:rsidDel="0086395B">
          <w:rPr>
            <w:u w:val="single"/>
            <w:lang w:val="en-GB"/>
          </w:rPr>
          <w:delText>Conclusion</w:delText>
        </w:r>
      </w:del>
      <w:ins w:id="39" w:author="José Ferreira Mendes" w:date="2017-06-24T11:30:00Z">
        <w:r w:rsidR="0086395B">
          <w:rPr>
            <w:u w:val="single"/>
            <w:lang w:val="en-GB"/>
          </w:rPr>
          <w:t>Discussion</w:t>
        </w:r>
      </w:ins>
      <w:r w:rsidR="00646AB7" w:rsidRPr="00097BE2">
        <w:rPr>
          <w:lang w:val="en-GB"/>
        </w:rPr>
        <w:t xml:space="preserve">: </w:t>
      </w:r>
      <w:r w:rsidR="00584278">
        <w:rPr>
          <w:lang w:val="en-GB"/>
        </w:rPr>
        <w:t>The</w:t>
      </w:r>
      <w:r w:rsidR="00646AB7" w:rsidRPr="00097BE2">
        <w:rPr>
          <w:lang w:val="en-GB"/>
        </w:rPr>
        <w:t xml:space="preserve"> results are </w:t>
      </w:r>
      <w:r w:rsidR="00B6348F" w:rsidRPr="00097BE2">
        <w:rPr>
          <w:lang w:val="en-GB"/>
        </w:rPr>
        <w:t>distinct</w:t>
      </w:r>
      <w:r w:rsidR="00646AB7" w:rsidRPr="00097BE2">
        <w:rPr>
          <w:lang w:val="en-GB"/>
        </w:rPr>
        <w:t xml:space="preserve"> from previous publications presumably because of differences between </w:t>
      </w:r>
      <w:r w:rsidR="00A741FA">
        <w:rPr>
          <w:lang w:val="en-GB"/>
        </w:rPr>
        <w:t xml:space="preserve">the </w:t>
      </w:r>
      <w:r w:rsidR="00646AB7" w:rsidRPr="00097BE2">
        <w:rPr>
          <w:lang w:val="en-GB"/>
        </w:rPr>
        <w:t>populations</w:t>
      </w:r>
      <w:commentRangeStart w:id="40"/>
      <w:ins w:id="41" w:author="José Ferreira Mendes" w:date="2017-06-15T19:43:00Z">
        <w:r w:rsidR="009E3685">
          <w:rPr>
            <w:lang w:val="en-GB"/>
          </w:rPr>
          <w:t xml:space="preserve"> submitted to analysis</w:t>
        </w:r>
      </w:ins>
      <w:commentRangeEnd w:id="40"/>
      <w:ins w:id="42" w:author="José Ferreira Mendes" w:date="2017-06-15T19:44:00Z">
        <w:r w:rsidR="009E3685">
          <w:rPr>
            <w:rStyle w:val="Refdecomentrio"/>
          </w:rPr>
          <w:commentReference w:id="40"/>
        </w:r>
      </w:ins>
      <w:r w:rsidR="00646AB7" w:rsidRPr="00097BE2">
        <w:rPr>
          <w:lang w:val="en-GB"/>
        </w:rPr>
        <w:t xml:space="preserve">. </w:t>
      </w:r>
    </w:p>
    <w:p w:rsidR="0086395B" w:rsidRDefault="0086395B" w:rsidP="00436D17">
      <w:pPr>
        <w:spacing w:line="360" w:lineRule="auto"/>
        <w:jc w:val="both"/>
        <w:rPr>
          <w:lang w:val="en-GB"/>
        </w:rPr>
      </w:pPr>
      <w:ins w:id="43" w:author="José Ferreira Mendes" w:date="2017-06-24T11:31:00Z">
        <w:r>
          <w:rPr>
            <w:lang w:val="en-GB"/>
          </w:rPr>
          <w:t xml:space="preserve">Conclusion: This is the </w:t>
        </w:r>
      </w:ins>
      <w:ins w:id="44" w:author="José Ferreira Mendes" w:date="2017-06-24T11:32:00Z">
        <w:r>
          <w:rPr>
            <w:lang w:val="en-GB"/>
          </w:rPr>
          <w:t xml:space="preserve">first </w:t>
        </w:r>
      </w:ins>
      <w:ins w:id="45" w:author="José Ferreira Mendes" w:date="2017-06-24T11:31:00Z">
        <w:r>
          <w:rPr>
            <w:lang w:val="en-GB"/>
          </w:rPr>
          <w:t xml:space="preserve">indexed publication </w:t>
        </w:r>
      </w:ins>
      <w:ins w:id="46" w:author="José Ferreira Mendes" w:date="2017-06-24T11:35:00Z">
        <w:r>
          <w:rPr>
            <w:lang w:val="en-GB"/>
          </w:rPr>
          <w:t>characterizing</w:t>
        </w:r>
      </w:ins>
      <w:ins w:id="47" w:author="José Ferreira Mendes" w:date="2017-06-24T11:31:00Z">
        <w:r>
          <w:rPr>
            <w:lang w:val="en-GB"/>
          </w:rPr>
          <w:t xml:space="preserve"> </w:t>
        </w:r>
      </w:ins>
      <w:ins w:id="48" w:author="José Ferreira Mendes" w:date="2017-06-24T11:33:00Z">
        <w:r>
          <w:rPr>
            <w:lang w:val="en-GB"/>
          </w:rPr>
          <w:t>ophthalmic specimens</w:t>
        </w:r>
      </w:ins>
      <w:ins w:id="49" w:author="José Ferreira Mendes" w:date="2017-06-24T11:40:00Z">
        <w:r>
          <w:rPr>
            <w:lang w:val="en-GB"/>
          </w:rPr>
          <w:t xml:space="preserve"> of a </w:t>
        </w:r>
      </w:ins>
      <w:ins w:id="50" w:author="José Ferreira Mendes" w:date="2017-06-28T15:52:00Z">
        <w:r w:rsidR="006214DC">
          <w:rPr>
            <w:lang w:val="en-GB"/>
          </w:rPr>
          <w:t>D</w:t>
        </w:r>
      </w:ins>
      <w:ins w:id="51" w:author="José Ferreira Mendes" w:date="2017-06-24T11:40:00Z">
        <w:r>
          <w:rPr>
            <w:lang w:val="en-GB"/>
          </w:rPr>
          <w:t>epartment</w:t>
        </w:r>
      </w:ins>
      <w:ins w:id="52" w:author="José Ferreira Mendes" w:date="2017-06-28T15:52:00Z">
        <w:r w:rsidR="006214DC">
          <w:rPr>
            <w:lang w:val="en-GB"/>
          </w:rPr>
          <w:t xml:space="preserve"> of ophthalmology</w:t>
        </w:r>
      </w:ins>
      <w:ins w:id="53" w:author="José Ferreira Mendes" w:date="2017-06-24T11:40:00Z">
        <w:r>
          <w:rPr>
            <w:lang w:val="en-GB"/>
          </w:rPr>
          <w:t xml:space="preserve"> in Portugal</w:t>
        </w:r>
      </w:ins>
      <w:ins w:id="54" w:author="José Ferreira Mendes" w:date="2017-06-24T11:35:00Z">
        <w:r>
          <w:rPr>
            <w:lang w:val="en-GB"/>
          </w:rPr>
          <w:t xml:space="preserve">; </w:t>
        </w:r>
      </w:ins>
      <w:ins w:id="55" w:author="José Ferreira Mendes" w:date="2017-06-24T11:41:00Z">
        <w:r>
          <w:rPr>
            <w:lang w:val="en-GB"/>
          </w:rPr>
          <w:t>moreover, it</w:t>
        </w:r>
      </w:ins>
      <w:ins w:id="56" w:author="José Ferreira Mendes" w:date="2017-06-24T11:35:00Z">
        <w:r>
          <w:rPr>
            <w:lang w:val="en-GB"/>
          </w:rPr>
          <w:t xml:space="preserve"> also include</w:t>
        </w:r>
      </w:ins>
      <w:ins w:id="57" w:author="José Ferreira Mendes" w:date="2017-06-24T11:38:00Z">
        <w:r>
          <w:rPr>
            <w:lang w:val="en-GB"/>
          </w:rPr>
          <w:t>s</w:t>
        </w:r>
      </w:ins>
      <w:ins w:id="58" w:author="José Ferreira Mendes" w:date="2017-06-24T11:35:00Z">
        <w:r>
          <w:rPr>
            <w:lang w:val="en-GB"/>
          </w:rPr>
          <w:t xml:space="preserve"> an extensive </w:t>
        </w:r>
      </w:ins>
      <w:ins w:id="59" w:author="José Ferreira Mendes" w:date="2017-06-24T11:36:00Z">
        <w:r>
          <w:rPr>
            <w:lang w:val="en-GB"/>
          </w:rPr>
          <w:t>review over</w:t>
        </w:r>
      </w:ins>
      <w:ins w:id="60" w:author="José Ferreira Mendes" w:date="2017-06-24T11:38:00Z">
        <w:r>
          <w:rPr>
            <w:lang w:val="en-GB"/>
          </w:rPr>
          <w:t xml:space="preserve"> world wide</w:t>
        </w:r>
      </w:ins>
      <w:ins w:id="61" w:author="José Ferreira Mendes" w:date="2017-06-24T11:36:00Z">
        <w:r>
          <w:rPr>
            <w:lang w:val="en-GB"/>
          </w:rPr>
          <w:t xml:space="preserve"> </w:t>
        </w:r>
      </w:ins>
      <w:ins w:id="62" w:author="José Ferreira Mendes" w:date="2017-06-24T11:37:00Z">
        <w:r>
          <w:rPr>
            <w:lang w:val="en-GB"/>
          </w:rPr>
          <w:t xml:space="preserve">ophthalmic </w:t>
        </w:r>
        <w:proofErr w:type="gramStart"/>
        <w:r>
          <w:rPr>
            <w:lang w:val="en-GB"/>
          </w:rPr>
          <w:t>specimens</w:t>
        </w:r>
        <w:proofErr w:type="gramEnd"/>
        <w:r>
          <w:rPr>
            <w:lang w:val="en-GB"/>
          </w:rPr>
          <w:t xml:space="preserve"> epidemic data</w:t>
        </w:r>
      </w:ins>
      <w:ins w:id="63" w:author="José Ferreira Mendes" w:date="2017-06-24T11:38:00Z">
        <w:r>
          <w:rPr>
            <w:lang w:val="en-GB"/>
          </w:rPr>
          <w:t>.</w:t>
        </w:r>
      </w:ins>
    </w:p>
    <w:p w:rsidR="00D54631" w:rsidRPr="00822EE0" w:rsidRDefault="002B0A87" w:rsidP="00436D17">
      <w:pPr>
        <w:spacing w:line="360" w:lineRule="auto"/>
        <w:jc w:val="both"/>
      </w:pPr>
      <w:proofErr w:type="spellStart"/>
      <w:r w:rsidRPr="004B7225">
        <w:rPr>
          <w:u w:val="single"/>
        </w:rPr>
        <w:t>Keywords</w:t>
      </w:r>
      <w:proofErr w:type="spellEnd"/>
      <w:r w:rsidRPr="00822EE0">
        <w:t xml:space="preserve">: SNOMED; ocular </w:t>
      </w:r>
      <w:proofErr w:type="spellStart"/>
      <w:r w:rsidRPr="00822EE0">
        <w:t>pathology</w:t>
      </w:r>
      <w:proofErr w:type="spellEnd"/>
      <w:r w:rsidRPr="00822EE0">
        <w:t>.</w:t>
      </w:r>
    </w:p>
    <w:p w:rsidR="00D54631" w:rsidRPr="00822EE0" w:rsidRDefault="00D54631" w:rsidP="00436D17">
      <w:pPr>
        <w:spacing w:line="360" w:lineRule="auto"/>
        <w:jc w:val="both"/>
      </w:pPr>
    </w:p>
    <w:p w:rsidR="008F5B67" w:rsidRPr="00822EE0" w:rsidRDefault="008F5B67" w:rsidP="008F5B67">
      <w:pPr>
        <w:spacing w:line="360" w:lineRule="auto"/>
        <w:jc w:val="both"/>
      </w:pPr>
    </w:p>
    <w:p w:rsidR="0086395B" w:rsidRDefault="0086395B" w:rsidP="008F5B67">
      <w:pPr>
        <w:spacing w:line="360" w:lineRule="auto"/>
        <w:jc w:val="center"/>
        <w:rPr>
          <w:ins w:id="64" w:author="José Ferreira Mendes" w:date="2017-06-24T11:38:00Z"/>
          <w:b/>
        </w:rPr>
      </w:pPr>
      <w:ins w:id="65" w:author="José Ferreira Mendes" w:date="2017-06-24T11:38:00Z">
        <w:r>
          <w:rPr>
            <w:b/>
          </w:rPr>
          <w:br w:type="page"/>
        </w:r>
      </w:ins>
    </w:p>
    <w:p w:rsidR="008F5B67" w:rsidRPr="008F5B67" w:rsidRDefault="008F5B67" w:rsidP="008F5B67">
      <w:pPr>
        <w:spacing w:line="360" w:lineRule="auto"/>
        <w:jc w:val="center"/>
        <w:rPr>
          <w:b/>
        </w:rPr>
      </w:pPr>
      <w:r w:rsidRPr="008F5B67">
        <w:rPr>
          <w:b/>
        </w:rPr>
        <w:t xml:space="preserve">Caracterização de todas as </w:t>
      </w:r>
      <w:r w:rsidR="00E74656" w:rsidRPr="008F5B67">
        <w:rPr>
          <w:b/>
        </w:rPr>
        <w:t>amostras</w:t>
      </w:r>
      <w:r w:rsidRPr="008F5B67">
        <w:rPr>
          <w:b/>
        </w:rPr>
        <w:t xml:space="preserve"> biológicas colhidas num </w:t>
      </w:r>
      <w:r w:rsidR="00584278">
        <w:rPr>
          <w:b/>
        </w:rPr>
        <w:t>S</w:t>
      </w:r>
      <w:r w:rsidRPr="008F5B67">
        <w:rPr>
          <w:b/>
        </w:rPr>
        <w:t xml:space="preserve">erviço de </w:t>
      </w:r>
      <w:r w:rsidR="00584278">
        <w:rPr>
          <w:b/>
        </w:rPr>
        <w:t>O</w:t>
      </w:r>
      <w:r w:rsidRPr="008F5B67">
        <w:rPr>
          <w:b/>
        </w:rPr>
        <w:t>ftalmologia</w:t>
      </w:r>
      <w:ins w:id="66" w:author="José Ferreira Mendes" w:date="2017-06-28T15:53:00Z">
        <w:r w:rsidR="004C22CD">
          <w:rPr>
            <w:b/>
          </w:rPr>
          <w:t xml:space="preserve"> Português</w:t>
        </w:r>
      </w:ins>
      <w:r w:rsidRPr="008F5B67">
        <w:rPr>
          <w:b/>
        </w:rPr>
        <w:t xml:space="preserve"> </w:t>
      </w:r>
      <w:r w:rsidR="00584278">
        <w:rPr>
          <w:b/>
        </w:rPr>
        <w:t>durante</w:t>
      </w:r>
      <w:r w:rsidRPr="008F5B67">
        <w:rPr>
          <w:b/>
        </w:rPr>
        <w:t xml:space="preserve"> 13 anos </w:t>
      </w:r>
      <w:r w:rsidR="00584278">
        <w:rPr>
          <w:b/>
        </w:rPr>
        <w:t xml:space="preserve">de </w:t>
      </w:r>
      <w:r w:rsidRPr="008F5B67">
        <w:rPr>
          <w:b/>
        </w:rPr>
        <w:t>a</w:t>
      </w:r>
      <w:r w:rsidR="00E74656">
        <w:rPr>
          <w:b/>
        </w:rPr>
        <w:t>tividade</w:t>
      </w:r>
    </w:p>
    <w:p w:rsidR="008F5B67" w:rsidRPr="008F5B67" w:rsidRDefault="008F5B67" w:rsidP="008F5B67">
      <w:pPr>
        <w:spacing w:line="360" w:lineRule="auto"/>
        <w:jc w:val="both"/>
      </w:pPr>
    </w:p>
    <w:p w:rsidR="00196FD4" w:rsidRDefault="008F5B67" w:rsidP="00E9151A">
      <w:pPr>
        <w:spacing w:line="360" w:lineRule="auto"/>
        <w:jc w:val="both"/>
      </w:pPr>
      <w:r w:rsidRPr="009064DC">
        <w:rPr>
          <w:u w:val="single"/>
        </w:rPr>
        <w:t>Objetivo:</w:t>
      </w:r>
      <w:r w:rsidRPr="008F5B67">
        <w:t xml:space="preserve"> </w:t>
      </w:r>
      <w:r w:rsidR="00E9151A">
        <w:t>Pretende</w:t>
      </w:r>
      <w:r w:rsidR="00584278">
        <w:t>-se</w:t>
      </w:r>
      <w:r w:rsidR="00E9151A">
        <w:t xml:space="preserve"> avaliar clínica, topográfica e morfologicamente todos as amostras biológicas enviadas pelo Serviço de Oftalmologia do Hospital de Braga para o Serviço de Anatomia Patológica do mesmo Hospital. </w:t>
      </w:r>
    </w:p>
    <w:p w:rsidR="004A563C" w:rsidRDefault="00E9151A" w:rsidP="00E9151A">
      <w:pPr>
        <w:spacing w:line="360" w:lineRule="auto"/>
        <w:jc w:val="both"/>
      </w:pPr>
      <w:commentRangeStart w:id="67"/>
      <w:r w:rsidRPr="009064DC">
        <w:rPr>
          <w:u w:val="single"/>
        </w:rPr>
        <w:t>Métodos</w:t>
      </w:r>
      <w:commentRangeEnd w:id="67"/>
      <w:r w:rsidR="006822F8">
        <w:rPr>
          <w:rStyle w:val="Refdecomentrio"/>
        </w:rPr>
        <w:commentReference w:id="67"/>
      </w:r>
      <w:r w:rsidRPr="009064DC">
        <w:rPr>
          <w:u w:val="single"/>
        </w:rPr>
        <w:t>:</w:t>
      </w:r>
      <w:r>
        <w:t xml:space="preserve"> </w:t>
      </w:r>
      <w:commentRangeStart w:id="68"/>
      <w:commentRangeStart w:id="69"/>
      <w:del w:id="70" w:author="José Ferreira Mendes" w:date="2017-06-15T19:10:00Z">
        <w:r w:rsidDel="006822F8">
          <w:delText>Foram caracterizada</w:delText>
        </w:r>
        <w:r w:rsidR="00584278" w:rsidDel="006822F8">
          <w:delText>s</w:delText>
        </w:r>
        <w:r w:rsidDel="006822F8">
          <w:delText xml:space="preserve"> </w:delText>
        </w:r>
        <w:r w:rsidR="008F5B67" w:rsidRPr="008F5B67" w:rsidDel="006822F8">
          <w:delText>258</w:delText>
        </w:r>
      </w:del>
      <w:ins w:id="71" w:author="José Ferreira Mendes" w:date="2017-06-15T19:10:00Z">
        <w:r w:rsidR="006822F8">
          <w:t>Duzentas e cinquenta e oito</w:t>
        </w:r>
      </w:ins>
      <w:commentRangeEnd w:id="68"/>
      <w:ins w:id="72" w:author="José Ferreira Mendes" w:date="2017-06-15T19:11:00Z">
        <w:r w:rsidR="006822F8">
          <w:rPr>
            <w:rStyle w:val="Refdecomentrio"/>
          </w:rPr>
          <w:commentReference w:id="68"/>
        </w:r>
        <w:commentRangeEnd w:id="69"/>
        <w:r w:rsidR="006822F8">
          <w:rPr>
            <w:rStyle w:val="Refdecomentrio"/>
          </w:rPr>
          <w:commentReference w:id="69"/>
        </w:r>
      </w:ins>
      <w:r w:rsidR="008F5B67" w:rsidRPr="008F5B67">
        <w:t xml:space="preserve"> amostras </w:t>
      </w:r>
      <w:r>
        <w:t>biológicas obtidas cirurgicamente</w:t>
      </w:r>
      <w:r w:rsidR="008F5B67" w:rsidRPr="008F5B67">
        <w:t xml:space="preserve"> </w:t>
      </w:r>
      <w:r>
        <w:t>pelo</w:t>
      </w:r>
      <w:r w:rsidR="008F5B67" w:rsidRPr="008F5B67">
        <w:t xml:space="preserve"> </w:t>
      </w:r>
      <w:r>
        <w:t>Serviço</w:t>
      </w:r>
      <w:r w:rsidR="008F5B67" w:rsidRPr="008F5B67">
        <w:t xml:space="preserve"> de Oftalmologia</w:t>
      </w:r>
      <w:ins w:id="73" w:author="José Ferreira Mendes" w:date="2017-06-28T15:53:00Z">
        <w:r w:rsidR="004C22CD">
          <w:t xml:space="preserve"> do Hospital de Braga</w:t>
        </w:r>
      </w:ins>
      <w:r>
        <w:t xml:space="preserve"> e</w:t>
      </w:r>
      <w:r w:rsidR="008F5B67" w:rsidRPr="008F5B67">
        <w:t xml:space="preserve"> analisada</w:t>
      </w:r>
      <w:r>
        <w:t>s</w:t>
      </w:r>
      <w:r w:rsidR="008F5B67" w:rsidRPr="008F5B67">
        <w:t xml:space="preserve"> </w:t>
      </w:r>
      <w:r>
        <w:t>pelo</w:t>
      </w:r>
      <w:r w:rsidR="008F5B67" w:rsidRPr="008F5B67">
        <w:t xml:space="preserve"> </w:t>
      </w:r>
      <w:r>
        <w:t>Serviço de Anatomia Patológica</w:t>
      </w:r>
      <w:ins w:id="74" w:author="José Ferreira Mendes" w:date="2017-06-28T15:54:00Z">
        <w:r w:rsidR="004C22CD">
          <w:t xml:space="preserve"> (Hospital de Braga)</w:t>
        </w:r>
      </w:ins>
      <w:r w:rsidR="008F5B67" w:rsidRPr="008F5B67">
        <w:t xml:space="preserve">, no período de janeiro de 2002 a junho de 2015. Os dados foram organizados de acordo com o </w:t>
      </w:r>
      <w:del w:id="75" w:author="José Ferreira Mendes" w:date="2017-06-28T15:54:00Z">
        <w:r w:rsidR="008F5B67" w:rsidRPr="008F5B67" w:rsidDel="004C22CD">
          <w:delText>tempo</w:delText>
        </w:r>
      </w:del>
      <w:ins w:id="76" w:author="José Ferreira Mendes" w:date="2017-06-28T15:54:00Z">
        <w:r w:rsidR="004C22CD">
          <w:t>ano</w:t>
        </w:r>
      </w:ins>
      <w:r w:rsidR="008F5B67" w:rsidRPr="008F5B67">
        <w:t>, idade, sexo, topografia e diagnóstico morfológico de acordo com sistema de codificação SNOMED</w:t>
      </w:r>
      <w:r w:rsidR="00584278">
        <w:t xml:space="preserve"> </w:t>
      </w:r>
      <w:r w:rsidR="00584278" w:rsidRPr="00822EE0">
        <w:rPr>
          <w:rFonts w:ascii="Cambria" w:hAnsi="Cambria"/>
        </w:rPr>
        <w:t>®</w:t>
      </w:r>
      <w:r w:rsidR="008F5B67" w:rsidRPr="008F5B67">
        <w:t xml:space="preserve">. </w:t>
      </w:r>
    </w:p>
    <w:p w:rsidR="004A563C" w:rsidRDefault="008F5B67" w:rsidP="00E9151A">
      <w:pPr>
        <w:spacing w:line="360" w:lineRule="auto"/>
        <w:jc w:val="both"/>
      </w:pPr>
      <w:r w:rsidRPr="009064DC">
        <w:rPr>
          <w:u w:val="single"/>
        </w:rPr>
        <w:t>Resultados:</w:t>
      </w:r>
      <w:r w:rsidRPr="008F5B67">
        <w:t xml:space="preserve"> </w:t>
      </w:r>
      <w:r w:rsidR="00E74656">
        <w:t>A idade média dos doentes à altura do diagnóstico foi de 54,6 anos</w:t>
      </w:r>
      <w:ins w:id="77" w:author="José Ferreira Mendes" w:date="2017-06-15T19:42:00Z">
        <w:r w:rsidR="009E3685">
          <w:t>, sendo</w:t>
        </w:r>
      </w:ins>
      <w:del w:id="78" w:author="José Ferreira Mendes" w:date="2017-06-15T19:42:00Z">
        <w:r w:rsidR="00E74656" w:rsidDel="009E3685">
          <w:delText>;</w:delText>
        </w:r>
      </w:del>
      <w:r w:rsidR="00E74656">
        <w:t xml:space="preserve"> 52,</w:t>
      </w:r>
      <w:del w:id="79" w:author="José Ferreira Mendes" w:date="2017-06-15T19:41:00Z">
        <w:r w:rsidR="00E74656" w:rsidDel="009E3685">
          <w:delText xml:space="preserve"> </w:delText>
        </w:r>
      </w:del>
      <w:r w:rsidR="00E74656">
        <w:t xml:space="preserve">3% destes indivíduos </w:t>
      </w:r>
      <w:del w:id="80" w:author="José Ferreira Mendes" w:date="2017-06-15T19:42:00Z">
        <w:r w:rsidR="00E74656" w:rsidDel="009E3685">
          <w:delText xml:space="preserve">eram </w:delText>
        </w:r>
      </w:del>
      <w:r w:rsidR="00E74656">
        <w:t>do sexo masculino</w:t>
      </w:r>
      <w:commentRangeStart w:id="81"/>
      <w:r w:rsidR="00E74656">
        <w:t>.</w:t>
      </w:r>
      <w:ins w:id="82" w:author="José Ferreira Mendes" w:date="2017-06-15T18:43:00Z">
        <w:r w:rsidR="004B7225">
          <w:t xml:space="preserve"> </w:t>
        </w:r>
        <w:r w:rsidR="004B7225">
          <w:rPr>
            <w:color w:val="FF0000"/>
          </w:rPr>
          <w:t xml:space="preserve">O número de </w:t>
        </w:r>
      </w:ins>
      <w:ins w:id="83" w:author="José Ferreira Mendes" w:date="2017-06-28T15:54:00Z">
        <w:r w:rsidR="004C22CD">
          <w:rPr>
            <w:color w:val="FF0000"/>
          </w:rPr>
          <w:t>amostras</w:t>
        </w:r>
      </w:ins>
      <w:ins w:id="84" w:author="José Ferreira Mendes" w:date="2017-06-15T18:43:00Z">
        <w:r w:rsidR="004B7225">
          <w:rPr>
            <w:color w:val="FF0000"/>
          </w:rPr>
          <w:t xml:space="preserve"> oscilou pouco até ao ano 2010, verificando-se um aumento importante entre 2011 e 2013.</w:t>
        </w:r>
      </w:ins>
      <w:commentRangeEnd w:id="81"/>
      <w:r w:rsidR="002C4622">
        <w:rPr>
          <w:rStyle w:val="Refdecomentrio"/>
        </w:rPr>
        <w:commentReference w:id="81"/>
      </w:r>
      <w:r w:rsidR="00E74656">
        <w:t xml:space="preserve"> </w:t>
      </w:r>
      <w:del w:id="85" w:author="José Ferreira Mendes" w:date="2017-06-15T18:43:00Z">
        <w:r w:rsidR="00E74656" w:rsidDel="004B7225">
          <w:delText xml:space="preserve">O </w:delText>
        </w:r>
        <w:r w:rsidR="00E74656" w:rsidRPr="00822EE0" w:rsidDel="004B7225">
          <w:rPr>
            <w:highlight w:val="yellow"/>
          </w:rPr>
          <w:delText>número de  episódios  oscilou  pouco  a  partir  do  ano  de</w:delText>
        </w:r>
        <w:r w:rsidR="00584278" w:rsidRPr="00822EE0" w:rsidDel="004B7225">
          <w:rPr>
            <w:highlight w:val="yellow"/>
          </w:rPr>
          <w:delText xml:space="preserve">  2004,  tendo-se  verificado  um  </w:delText>
        </w:r>
        <w:r w:rsidR="00E74656" w:rsidRPr="00822EE0" w:rsidDel="004B7225">
          <w:rPr>
            <w:highlight w:val="yellow"/>
          </w:rPr>
          <w:delText xml:space="preserve">aumento </w:delText>
        </w:r>
        <w:r w:rsidR="00584278" w:rsidRPr="00822EE0" w:rsidDel="004B7225">
          <w:rPr>
            <w:highlight w:val="yellow"/>
          </w:rPr>
          <w:delText xml:space="preserve">importante </w:delText>
        </w:r>
        <w:r w:rsidR="00E74656" w:rsidRPr="00822EE0" w:rsidDel="004B7225">
          <w:rPr>
            <w:highlight w:val="yellow"/>
          </w:rPr>
          <w:delText xml:space="preserve">entre  2010  e  2012, mantendo-se  estável  desde  então.  </w:delText>
        </w:r>
        <w:r w:rsidR="00822EE0" w:rsidDel="004B7225">
          <w:delText xml:space="preserve"> </w:delText>
        </w:r>
      </w:del>
      <w:r w:rsidR="00822EE0">
        <w:rPr>
          <w:color w:val="FF0000"/>
        </w:rPr>
        <w:t xml:space="preserve"> </w:t>
      </w:r>
      <w:r w:rsidR="00E74656" w:rsidRPr="00822EE0">
        <w:t>A maioria  das  amostras  biológicas  enviadas  foram  de  pele  de</w:t>
      </w:r>
      <w:r w:rsidR="00E74656">
        <w:t xml:space="preserve">  pálpebra </w:t>
      </w:r>
      <w:r w:rsidR="00E74656" w:rsidRPr="008F5B67">
        <w:t>(54,7%)</w:t>
      </w:r>
      <w:r w:rsidR="00E74656">
        <w:t>, seguida de conjuntiva</w:t>
      </w:r>
      <w:r w:rsidR="00584278">
        <w:t xml:space="preserve"> (26,7%)</w:t>
      </w:r>
      <w:r w:rsidR="00E74656">
        <w:t>; os  diagnósticos morfológicos mais  comuns foram as lesões epiteliais malignas (22,</w:t>
      </w:r>
      <w:r w:rsidR="00584278">
        <w:t>48</w:t>
      </w:r>
      <w:r w:rsidR="00E74656">
        <w:t>%)</w:t>
      </w:r>
      <w:r w:rsidRPr="008F5B67">
        <w:t xml:space="preserve">, seguido pelos tumores </w:t>
      </w:r>
      <w:r w:rsidR="00E74656" w:rsidRPr="008F5B67">
        <w:t>melanócitos</w:t>
      </w:r>
      <w:r w:rsidRPr="008F5B67">
        <w:t xml:space="preserve"> (22,09%) e</w:t>
      </w:r>
      <w:r w:rsidR="00E74656">
        <w:t xml:space="preserve"> as</w:t>
      </w:r>
      <w:r w:rsidRPr="008F5B67">
        <w:t xml:space="preserve"> lesões epiteliais benignas (17,05%). </w:t>
      </w:r>
    </w:p>
    <w:p w:rsidR="00196FD4" w:rsidDel="0086395B" w:rsidRDefault="00196FD4" w:rsidP="00E9151A">
      <w:pPr>
        <w:spacing w:line="360" w:lineRule="auto"/>
        <w:jc w:val="both"/>
        <w:rPr>
          <w:del w:id="86" w:author="José Ferreira Mendes" w:date="2017-06-24T11:38:00Z"/>
        </w:rPr>
      </w:pPr>
      <w:del w:id="87" w:author="José Ferreira Mendes" w:date="2017-06-24T11:38:00Z">
        <w:r w:rsidRPr="004A563C" w:rsidDel="0086395B">
          <w:rPr>
            <w:u w:val="single"/>
          </w:rPr>
          <w:delText>Discussão</w:delText>
        </w:r>
        <w:r w:rsidDel="0086395B">
          <w:delText xml:space="preserve">: </w:delText>
        </w:r>
        <w:r w:rsidRPr="00196FD4" w:rsidDel="0086395B">
          <w:rPr>
            <w:color w:val="FF0000"/>
          </w:rPr>
          <w:delText>FALTA</w:delText>
        </w:r>
        <w:r w:rsidDel="0086395B">
          <w:delText xml:space="preserve"> </w:delText>
        </w:r>
      </w:del>
    </w:p>
    <w:p w:rsidR="004A563C" w:rsidRDefault="008F5B67" w:rsidP="00E9151A">
      <w:pPr>
        <w:spacing w:line="360" w:lineRule="auto"/>
        <w:jc w:val="both"/>
        <w:rPr>
          <w:ins w:id="88" w:author="José Ferreira Mendes" w:date="2017-06-24T11:38:00Z"/>
        </w:rPr>
      </w:pPr>
      <w:del w:id="89" w:author="José Ferreira Mendes" w:date="2017-06-24T11:38:00Z">
        <w:r w:rsidRPr="009064DC" w:rsidDel="0086395B">
          <w:rPr>
            <w:u w:val="single"/>
          </w:rPr>
          <w:delText>Conclusão</w:delText>
        </w:r>
      </w:del>
      <w:ins w:id="90" w:author="José Ferreira Mendes" w:date="2017-06-24T11:38:00Z">
        <w:r w:rsidR="0086395B">
          <w:rPr>
            <w:u w:val="single"/>
          </w:rPr>
          <w:t>Discussão</w:t>
        </w:r>
      </w:ins>
      <w:r w:rsidRPr="009064DC">
        <w:rPr>
          <w:u w:val="single"/>
        </w:rPr>
        <w:t>:</w:t>
      </w:r>
      <w:r w:rsidRPr="008F5B67">
        <w:t xml:space="preserve"> </w:t>
      </w:r>
      <w:ins w:id="91" w:author="José Ferreira Mendes" w:date="2017-06-15T19:43:00Z">
        <w:r w:rsidR="006214DC">
          <w:rPr>
            <w:rFonts w:eastAsia="Times New Roman" w:cs="Times New Roman"/>
          </w:rPr>
          <w:t xml:space="preserve">Os resultados são distintos das </w:t>
        </w:r>
        <w:r w:rsidR="009E3685">
          <w:rPr>
            <w:rFonts w:eastAsia="Times New Roman" w:cs="Times New Roman"/>
          </w:rPr>
          <w:t>publicações anteriores, presumivelmen</w:t>
        </w:r>
        <w:r w:rsidR="006214DC">
          <w:rPr>
            <w:rFonts w:eastAsia="Times New Roman" w:cs="Times New Roman"/>
          </w:rPr>
          <w:t xml:space="preserve">te devido a diferenças entre as </w:t>
        </w:r>
        <w:r w:rsidR="009E3685">
          <w:rPr>
            <w:rFonts w:eastAsia="Times New Roman" w:cs="Times New Roman"/>
          </w:rPr>
          <w:t>populações analisadas.</w:t>
        </w:r>
      </w:ins>
      <w:commentRangeStart w:id="92"/>
      <w:del w:id="93" w:author="José Ferreira Mendes" w:date="2017-06-15T19:43:00Z">
        <w:r w:rsidR="00E74656" w:rsidDel="009E3685">
          <w:delText xml:space="preserve">Os </w:delText>
        </w:r>
        <w:r w:rsidRPr="008F5B67" w:rsidDel="009E3685">
          <w:delText>resultados são di</w:delText>
        </w:r>
        <w:r w:rsidR="00E74656" w:rsidDel="009E3685">
          <w:delText>stintos</w:delText>
        </w:r>
        <w:r w:rsidRPr="008F5B67" w:rsidDel="009E3685">
          <w:delText xml:space="preserve"> das publicações anteriores, presumivelmente p</w:delText>
        </w:r>
        <w:r w:rsidR="00584278" w:rsidDel="009E3685">
          <w:delText>ela heterogeneidade</w:delText>
        </w:r>
        <w:r w:rsidRPr="008F5B67" w:rsidDel="009E3685">
          <w:delText xml:space="preserve"> </w:delText>
        </w:r>
        <w:r w:rsidR="00584278" w:rsidDel="009E3685">
          <w:delText>entre as</w:delText>
        </w:r>
        <w:r w:rsidRPr="008F5B67" w:rsidDel="009E3685">
          <w:delText xml:space="preserve"> popul</w:delText>
        </w:r>
        <w:r w:rsidR="00E74656" w:rsidDel="009E3685">
          <w:delText>ações.</w:delText>
        </w:r>
        <w:commentRangeEnd w:id="92"/>
        <w:r w:rsidR="009E3685" w:rsidDel="009E3685">
          <w:rPr>
            <w:rStyle w:val="Refdecomentrio"/>
          </w:rPr>
          <w:commentReference w:id="92"/>
        </w:r>
        <w:r w:rsidR="002B0A87" w:rsidDel="009E3685">
          <w:delText xml:space="preserve"> </w:delText>
        </w:r>
      </w:del>
    </w:p>
    <w:p w:rsidR="0086395B" w:rsidRDefault="0086395B" w:rsidP="00E9151A">
      <w:pPr>
        <w:spacing w:line="360" w:lineRule="auto"/>
        <w:jc w:val="both"/>
      </w:pPr>
      <w:ins w:id="94" w:author="José Ferreira Mendes" w:date="2017-06-24T11:38:00Z">
        <w:r>
          <w:t>Conclusão: Est</w:t>
        </w:r>
      </w:ins>
      <w:ins w:id="95" w:author="José Ferreira Mendes" w:date="2017-06-24T11:39:00Z">
        <w:r>
          <w:t>a</w:t>
        </w:r>
      </w:ins>
      <w:ins w:id="96" w:author="José Ferreira Mendes" w:date="2017-06-24T11:38:00Z">
        <w:r>
          <w:t xml:space="preserve"> </w:t>
        </w:r>
      </w:ins>
      <w:ins w:id="97" w:author="José Ferreira Mendes" w:date="2017-06-24T11:39:00Z">
        <w:r>
          <w:t>é a primeira publicação indexada caracterizando as amostras</w:t>
        </w:r>
      </w:ins>
      <w:ins w:id="98" w:author="José Ferreira Mendes" w:date="2017-06-24T11:40:00Z">
        <w:r>
          <w:t xml:space="preserve"> biológicas de um </w:t>
        </w:r>
      </w:ins>
      <w:ins w:id="99" w:author="José Ferreira Mendes" w:date="2017-06-24T11:41:00Z">
        <w:r w:rsidR="006214DC">
          <w:t>S</w:t>
        </w:r>
        <w:r>
          <w:t xml:space="preserve">erviço de </w:t>
        </w:r>
      </w:ins>
      <w:ins w:id="100" w:author="José Ferreira Mendes" w:date="2017-06-28T15:53:00Z">
        <w:r w:rsidR="006214DC">
          <w:t>O</w:t>
        </w:r>
      </w:ins>
      <w:ins w:id="101" w:author="José Ferreira Mendes" w:date="2017-06-24T11:41:00Z">
        <w:r>
          <w:t>ftalmologia em Portugal</w:t>
        </w:r>
      </w:ins>
      <w:ins w:id="102" w:author="José Ferreira Mendes" w:date="2017-06-24T11:40:00Z">
        <w:r>
          <w:t>;</w:t>
        </w:r>
      </w:ins>
      <w:ins w:id="103" w:author="José Ferreira Mendes" w:date="2017-06-24T11:41:00Z">
        <w:r>
          <w:t xml:space="preserve"> além disso, inclui uma extensa revis</w:t>
        </w:r>
      </w:ins>
      <w:ins w:id="104" w:author="José Ferreira Mendes" w:date="2017-06-24T11:42:00Z">
        <w:r>
          <w:t>ão d</w:t>
        </w:r>
        <w:r w:rsidR="00E33F80">
          <w:t>e dados epidemiológicos</w:t>
        </w:r>
      </w:ins>
      <w:ins w:id="105" w:author="José Ferreira Mendes" w:date="2017-06-24T11:43:00Z">
        <w:r w:rsidR="00E33F80">
          <w:t xml:space="preserve"> sobre amostras biológicas oftalmológicas</w:t>
        </w:r>
      </w:ins>
      <w:ins w:id="106" w:author="José Ferreira Mendes" w:date="2017-06-24T11:42:00Z">
        <w:r w:rsidR="00E33F80">
          <w:t xml:space="preserve"> </w:t>
        </w:r>
      </w:ins>
      <w:ins w:id="107" w:author="José Ferreira Mendes" w:date="2017-06-24T11:43:00Z">
        <w:r w:rsidR="00E33F80">
          <w:t xml:space="preserve">a nível </w:t>
        </w:r>
      </w:ins>
      <w:ins w:id="108" w:author="José Ferreira Mendes" w:date="2017-06-24T11:42:00Z">
        <w:r w:rsidR="00E33F80">
          <w:t>global.</w:t>
        </w:r>
      </w:ins>
    </w:p>
    <w:p w:rsidR="008F5B67" w:rsidRPr="00CB13FC" w:rsidRDefault="002B0A87" w:rsidP="00E9151A">
      <w:pPr>
        <w:spacing w:line="360" w:lineRule="auto"/>
        <w:jc w:val="both"/>
        <w:rPr>
          <w:lang w:val="en-US"/>
        </w:rPr>
      </w:pPr>
      <w:proofErr w:type="spellStart"/>
      <w:r w:rsidRPr="004A563C">
        <w:rPr>
          <w:u w:val="single"/>
          <w:lang w:val="en-US"/>
        </w:rPr>
        <w:t>Palavras</w:t>
      </w:r>
      <w:proofErr w:type="spellEnd"/>
      <w:r w:rsidRPr="004A563C">
        <w:rPr>
          <w:u w:val="single"/>
          <w:lang w:val="en-US"/>
        </w:rPr>
        <w:t xml:space="preserve"> </w:t>
      </w:r>
      <w:proofErr w:type="spellStart"/>
      <w:r w:rsidRPr="004A563C">
        <w:rPr>
          <w:u w:val="single"/>
          <w:lang w:val="en-US"/>
        </w:rPr>
        <w:t>chave</w:t>
      </w:r>
      <w:proofErr w:type="spellEnd"/>
      <w:r w:rsidRPr="00CB13FC">
        <w:rPr>
          <w:lang w:val="en-US"/>
        </w:rPr>
        <w:t xml:space="preserve">: SNOMED; </w:t>
      </w:r>
      <w:proofErr w:type="spellStart"/>
      <w:r w:rsidRPr="00CB13FC">
        <w:rPr>
          <w:lang w:val="en-US"/>
        </w:rPr>
        <w:t>patologia</w:t>
      </w:r>
      <w:proofErr w:type="spellEnd"/>
      <w:r w:rsidRPr="00CB13FC">
        <w:rPr>
          <w:lang w:val="en-US"/>
        </w:rPr>
        <w:t xml:space="preserve"> ocular.</w:t>
      </w:r>
    </w:p>
    <w:p w:rsidR="00195529" w:rsidRPr="00CB13FC" w:rsidRDefault="00195529" w:rsidP="00436D17">
      <w:pPr>
        <w:spacing w:line="360" w:lineRule="auto"/>
        <w:jc w:val="both"/>
        <w:rPr>
          <w:lang w:val="en-US"/>
        </w:rPr>
      </w:pPr>
    </w:p>
    <w:p w:rsidR="005E1016" w:rsidRDefault="005E1016" w:rsidP="00436D17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br w:type="page"/>
      </w:r>
    </w:p>
    <w:p w:rsidR="00D54631" w:rsidRPr="00CB13FC" w:rsidRDefault="00016977" w:rsidP="00436D17">
      <w:pPr>
        <w:spacing w:line="360" w:lineRule="auto"/>
        <w:jc w:val="both"/>
        <w:rPr>
          <w:b/>
          <w:lang w:val="en-US"/>
        </w:rPr>
      </w:pPr>
      <w:r w:rsidRPr="00CB13FC">
        <w:rPr>
          <w:b/>
          <w:lang w:val="en-US"/>
        </w:rPr>
        <w:t>Introduction</w:t>
      </w:r>
    </w:p>
    <w:p w:rsidR="00BF2F86" w:rsidRPr="00097BE2" w:rsidRDefault="00633EFA" w:rsidP="00436D17">
      <w:pPr>
        <w:spacing w:line="360" w:lineRule="auto"/>
        <w:jc w:val="both"/>
        <w:rPr>
          <w:lang w:val="en-GB"/>
        </w:rPr>
      </w:pPr>
      <w:ins w:id="109" w:author="José Ferreira Mendes" w:date="2017-06-15T19:45:00Z">
        <w:r w:rsidRPr="00590861">
          <w:rPr>
            <w:rFonts w:eastAsia="Times New Roman" w:cs="Times New Roman"/>
            <w:lang w:val="en-US"/>
          </w:rPr>
          <w:t>The data of diagnosis coming from ophthalmic surgically</w:t>
        </w:r>
        <w:r w:rsidRPr="00590861">
          <w:rPr>
            <w:rFonts w:eastAsia="Times New Roman" w:cs="Times New Roman"/>
            <w:lang w:val="en-US"/>
          </w:rPr>
          <w:br/>
          <w:t>obtained specimens have been published since long time</w:t>
        </w:r>
      </w:ins>
      <w:commentRangeStart w:id="110"/>
      <w:del w:id="111" w:author="José Ferreira Mendes" w:date="2017-06-15T19:45:00Z">
        <w:r w:rsidR="00BF2F86" w:rsidRPr="00097BE2" w:rsidDel="00633EFA">
          <w:rPr>
            <w:lang w:val="en-GB"/>
          </w:rPr>
          <w:delText>The frequency of diagnosis coming from ophthalm</w:delText>
        </w:r>
        <w:r w:rsidR="00B6348F" w:rsidRPr="00097BE2" w:rsidDel="00633EFA">
          <w:rPr>
            <w:lang w:val="en-GB"/>
          </w:rPr>
          <w:delText>ic</w:delText>
        </w:r>
        <w:r w:rsidR="00BF2F86" w:rsidRPr="00097BE2" w:rsidDel="00633EFA">
          <w:rPr>
            <w:lang w:val="en-GB"/>
          </w:rPr>
          <w:delText xml:space="preserve"> </w:delText>
        </w:r>
        <w:r w:rsidR="00584278" w:rsidDel="00633EFA">
          <w:rPr>
            <w:lang w:val="en-GB"/>
          </w:rPr>
          <w:delText>surgical obtained specimens has</w:delText>
        </w:r>
        <w:r w:rsidR="00BF2F86" w:rsidRPr="00097BE2" w:rsidDel="00633EFA">
          <w:rPr>
            <w:lang w:val="en-GB"/>
          </w:rPr>
          <w:delText xml:space="preserve"> been published since lon</w:delText>
        </w:r>
        <w:r w:rsidR="00584278" w:rsidDel="00633EFA">
          <w:rPr>
            <w:lang w:val="en-GB"/>
          </w:rPr>
          <w:delText>g time</w:delText>
        </w:r>
        <w:commentRangeEnd w:id="110"/>
        <w:r w:rsidDel="00633EFA">
          <w:rPr>
            <w:rStyle w:val="Refdecomentrio"/>
          </w:rPr>
          <w:commentReference w:id="110"/>
        </w:r>
      </w:del>
      <w:r w:rsidR="00584278">
        <w:rPr>
          <w:lang w:val="en-GB"/>
        </w:rPr>
        <w:t>. I</w:t>
      </w:r>
      <w:r w:rsidR="00BF2F86" w:rsidRPr="00097BE2">
        <w:rPr>
          <w:lang w:val="en-GB"/>
        </w:rPr>
        <w:t>n 1998</w:t>
      </w:r>
      <w:r w:rsidR="00584278">
        <w:rPr>
          <w:lang w:val="en-GB"/>
        </w:rPr>
        <w:t>,</w:t>
      </w:r>
      <w:r w:rsidR="00BF2F86" w:rsidRPr="00097BE2">
        <w:rPr>
          <w:lang w:val="en-GB"/>
        </w:rPr>
        <w:t xml:space="preserve"> </w:t>
      </w:r>
      <w:proofErr w:type="spellStart"/>
      <w:r w:rsidR="00BF2F86" w:rsidRPr="00097BE2">
        <w:rPr>
          <w:lang w:val="en-GB"/>
        </w:rPr>
        <w:t>Spraul</w:t>
      </w:r>
      <w:proofErr w:type="spellEnd"/>
      <w:r w:rsidR="00BF2F86" w:rsidRPr="00097BE2">
        <w:rPr>
          <w:lang w:val="en-GB"/>
        </w:rPr>
        <w:t xml:space="preserve"> e</w:t>
      </w:r>
      <w:r w:rsidR="009124C5">
        <w:rPr>
          <w:lang w:val="en-GB"/>
        </w:rPr>
        <w:t>t</w:t>
      </w:r>
      <w:r w:rsidR="00BF2F86" w:rsidRPr="00097BE2">
        <w:rPr>
          <w:lang w:val="en-GB"/>
        </w:rPr>
        <w:t xml:space="preserve"> al</w:t>
      </w:r>
      <w:r w:rsidR="00E70EB8">
        <w:rPr>
          <w:lang w:val="en-GB"/>
        </w:rPr>
        <w:t xml:space="preserve">. </w:t>
      </w:r>
      <w:r w:rsidR="00E70EB8" w:rsidRPr="00DD0B4F">
        <w:rPr>
          <w:lang w:val="en-GB"/>
        </w:rPr>
        <w:t>[</w:t>
      </w:r>
      <w:r w:rsidR="00ED66DA" w:rsidRPr="00DD0B4F">
        <w:rPr>
          <w:lang w:val="en-GB"/>
        </w:rPr>
        <w:t>1</w:t>
      </w:r>
      <w:r w:rsidR="00E70EB8" w:rsidRPr="00DD0B4F">
        <w:rPr>
          <w:lang w:val="en-GB"/>
        </w:rPr>
        <w:t>]</w:t>
      </w:r>
      <w:r w:rsidR="00BF2F86" w:rsidRPr="00DD0B4F">
        <w:rPr>
          <w:lang w:val="en-GB"/>
        </w:rPr>
        <w:t xml:space="preserve"> </w:t>
      </w:r>
      <w:r w:rsidR="0030198B" w:rsidRPr="00DD0B4F">
        <w:rPr>
          <w:lang w:val="en-GB"/>
        </w:rPr>
        <w:t>reported</w:t>
      </w:r>
      <w:r w:rsidR="00BF2F86" w:rsidRPr="00DD0B4F">
        <w:rPr>
          <w:lang w:val="en-GB"/>
        </w:rPr>
        <w:t xml:space="preserve"> a retrospective long term</w:t>
      </w:r>
      <w:r w:rsidR="00772BCD" w:rsidRPr="00DD0B4F">
        <w:rPr>
          <w:lang w:val="en-GB"/>
        </w:rPr>
        <w:t xml:space="preserve"> (55 years)</w:t>
      </w:r>
      <w:r w:rsidR="00BF2F86" w:rsidRPr="00DD0B4F">
        <w:rPr>
          <w:lang w:val="en-GB"/>
        </w:rPr>
        <w:t xml:space="preserve"> and large</w:t>
      </w:r>
      <w:r w:rsidR="00772BCD" w:rsidRPr="00DD0B4F">
        <w:rPr>
          <w:lang w:val="en-GB"/>
        </w:rPr>
        <w:t xml:space="preserve"> (24.444 specimens)</w:t>
      </w:r>
      <w:r w:rsidR="00BF2F86" w:rsidRPr="00DD0B4F">
        <w:rPr>
          <w:lang w:val="en-GB"/>
        </w:rPr>
        <w:t xml:space="preserve"> study</w:t>
      </w:r>
      <w:r w:rsidR="009124C5" w:rsidRPr="00DD0B4F">
        <w:rPr>
          <w:lang w:val="en-GB"/>
        </w:rPr>
        <w:t>,</w:t>
      </w:r>
      <w:r w:rsidR="00BF2F86" w:rsidRPr="00DD0B4F">
        <w:rPr>
          <w:lang w:val="en-GB"/>
        </w:rPr>
        <w:t xml:space="preserve"> provi</w:t>
      </w:r>
      <w:r w:rsidR="0030198B" w:rsidRPr="00DD0B4F">
        <w:rPr>
          <w:lang w:val="en-GB"/>
        </w:rPr>
        <w:t xml:space="preserve">ding relative frequencies of </w:t>
      </w:r>
      <w:r w:rsidR="009124C5" w:rsidRPr="00DD0B4F">
        <w:rPr>
          <w:lang w:val="en-GB"/>
        </w:rPr>
        <w:t>specimens</w:t>
      </w:r>
      <w:r w:rsidR="00772BCD" w:rsidRPr="00DD0B4F">
        <w:rPr>
          <w:lang w:val="en-GB"/>
        </w:rPr>
        <w:t xml:space="preserve"> submitted to </w:t>
      </w:r>
      <w:r w:rsidR="009124C5" w:rsidRPr="00DD0B4F">
        <w:rPr>
          <w:lang w:val="en-GB"/>
        </w:rPr>
        <w:t>a</w:t>
      </w:r>
      <w:r w:rsidR="00743794" w:rsidRPr="00DD0B4F">
        <w:rPr>
          <w:lang w:val="en-GB"/>
        </w:rPr>
        <w:t xml:space="preserve"> </w:t>
      </w:r>
      <w:r w:rsidR="00B6348F" w:rsidRPr="00DD0B4F">
        <w:rPr>
          <w:lang w:val="en-GB"/>
        </w:rPr>
        <w:t>Department of P</w:t>
      </w:r>
      <w:r w:rsidR="00743794" w:rsidRPr="00DD0B4F">
        <w:rPr>
          <w:lang w:val="en-GB"/>
        </w:rPr>
        <w:t>athology that exclusively ev</w:t>
      </w:r>
      <w:r w:rsidR="00E70EB8" w:rsidRPr="00DD0B4F">
        <w:rPr>
          <w:lang w:val="en-GB"/>
        </w:rPr>
        <w:t xml:space="preserve">aluated </w:t>
      </w:r>
      <w:r w:rsidR="009124C5" w:rsidRPr="00DD0B4F">
        <w:rPr>
          <w:lang w:val="en-GB"/>
        </w:rPr>
        <w:t>these ophtha</w:t>
      </w:r>
      <w:r w:rsidR="00584278" w:rsidRPr="00DD0B4F">
        <w:rPr>
          <w:lang w:val="en-GB"/>
        </w:rPr>
        <w:t>l</w:t>
      </w:r>
      <w:r w:rsidR="009124C5" w:rsidRPr="00DD0B4F">
        <w:rPr>
          <w:lang w:val="en-GB"/>
        </w:rPr>
        <w:t>mic specimens</w:t>
      </w:r>
      <w:r w:rsidR="00772BCD" w:rsidRPr="00DD0B4F">
        <w:rPr>
          <w:lang w:val="en-GB"/>
        </w:rPr>
        <w:t xml:space="preserve">. After this, many consecutive large studies have been published accounting relative frequencies of morphological diagnosis </w:t>
      </w:r>
      <w:r w:rsidR="00D2612A" w:rsidRPr="00DD0B4F">
        <w:rPr>
          <w:lang w:val="en-GB"/>
        </w:rPr>
        <w:t>and/or</w:t>
      </w:r>
      <w:r w:rsidR="00772BCD" w:rsidRPr="00DD0B4F">
        <w:rPr>
          <w:lang w:val="en-GB"/>
        </w:rPr>
        <w:t xml:space="preserve"> </w:t>
      </w:r>
      <w:r w:rsidR="00743794" w:rsidRPr="00DD0B4F">
        <w:rPr>
          <w:lang w:val="en-GB"/>
        </w:rPr>
        <w:t>histological examination</w:t>
      </w:r>
      <w:r w:rsidR="00D2612A" w:rsidRPr="00DD0B4F">
        <w:rPr>
          <w:lang w:val="en-GB"/>
        </w:rPr>
        <w:t xml:space="preserve"> of specific tissues</w:t>
      </w:r>
      <w:del w:id="112" w:author="José Ferreira Mendes" w:date="2017-06-16T11:09:00Z">
        <w:r w:rsidR="009124C5" w:rsidRPr="00DD0B4F" w:rsidDel="00DD0B4F">
          <w:rPr>
            <w:lang w:val="en-GB"/>
          </w:rPr>
          <w:delText xml:space="preserve"> [</w:delText>
        </w:r>
        <w:r w:rsidR="00FD4AF3" w:rsidRPr="00FD4AF3" w:rsidDel="00DD0B4F">
          <w:fldChar w:fldCharType="begin"/>
        </w:r>
        <w:r w:rsidR="004A563C" w:rsidRPr="00590861" w:rsidDel="00DD0B4F">
          <w:rPr>
            <w:lang w:val="en-US"/>
          </w:rPr>
          <w:delInstrText xml:space="preserve"> REF _Ref320889716 \n  \* MERGEFORMAT </w:delInstrText>
        </w:r>
        <w:r w:rsidR="00FD4AF3" w:rsidRPr="00FD4AF3" w:rsidDel="00DD0B4F">
          <w:fldChar w:fldCharType="separate"/>
        </w:r>
        <w:r w:rsidR="00ED66DA" w:rsidRPr="00DD0B4F" w:rsidDel="00DD0B4F">
          <w:rPr>
            <w:color w:val="FF0000"/>
            <w:lang w:val="en-GB"/>
          </w:rPr>
          <w:delText>2</w:delText>
        </w:r>
        <w:r w:rsidR="00FD4AF3" w:rsidRPr="00DD0B4F" w:rsidDel="00DD0B4F">
          <w:rPr>
            <w:color w:val="FF0000"/>
            <w:lang w:val="en-GB"/>
          </w:rPr>
          <w:fldChar w:fldCharType="end"/>
        </w:r>
        <w:r w:rsidR="00D55D52" w:rsidRPr="00DD0B4F" w:rsidDel="00DD0B4F">
          <w:rPr>
            <w:color w:val="FF0000"/>
            <w:lang w:val="en-GB"/>
          </w:rPr>
          <w:delText>-61</w:delText>
        </w:r>
        <w:r w:rsidR="009124C5" w:rsidRPr="00DD0B4F" w:rsidDel="00DD0B4F">
          <w:rPr>
            <w:lang w:val="en-GB"/>
          </w:rPr>
          <w:delText>]</w:delText>
        </w:r>
      </w:del>
      <w:r w:rsidR="00D2612A" w:rsidRPr="00DD0B4F">
        <w:rPr>
          <w:lang w:val="en-GB"/>
        </w:rPr>
        <w:t>; however, none of them</w:t>
      </w:r>
      <w:ins w:id="113" w:author="José Ferreira Mendes" w:date="2017-06-28T15:55:00Z">
        <w:r w:rsidR="005819DC">
          <w:rPr>
            <w:lang w:val="en-GB"/>
          </w:rPr>
          <w:t xml:space="preserve"> have</w:t>
        </w:r>
      </w:ins>
      <w:r w:rsidR="00D2612A" w:rsidRPr="00DD0B4F">
        <w:rPr>
          <w:lang w:val="en-GB"/>
        </w:rPr>
        <w:t xml:space="preserve"> had analysed </w:t>
      </w:r>
      <w:ins w:id="114" w:author="José Ferreira Mendes" w:date="2017-06-15T19:45:00Z">
        <w:r w:rsidRPr="00590861">
          <w:rPr>
            <w:rFonts w:eastAsia="Times New Roman" w:cs="Times New Roman"/>
            <w:lang w:val="en-US"/>
          </w:rPr>
          <w:t>all ophthalmic surgical specimens obt</w:t>
        </w:r>
        <w:r w:rsidR="005819DC" w:rsidRPr="00590861">
          <w:rPr>
            <w:rFonts w:eastAsia="Times New Roman" w:cs="Times New Roman"/>
            <w:lang w:val="en-US"/>
          </w:rPr>
          <w:t xml:space="preserve">ained by a single Department of </w:t>
        </w:r>
        <w:r w:rsidRPr="00590861">
          <w:rPr>
            <w:rFonts w:eastAsia="Times New Roman" w:cs="Times New Roman"/>
            <w:lang w:val="en-US"/>
          </w:rPr>
          <w:t>Ophthalmology</w:t>
        </w:r>
      </w:ins>
      <w:commentRangeStart w:id="115"/>
      <w:del w:id="116" w:author="José Ferreira Mendes" w:date="2017-06-15T19:45:00Z">
        <w:r w:rsidR="00D2612A" w:rsidRPr="00097BE2" w:rsidDel="00633EFA">
          <w:rPr>
            <w:lang w:val="en-GB"/>
          </w:rPr>
          <w:delText>all ophthalmic surgical specimens obtained by one single Department of Ophthalmology</w:delText>
        </w:r>
        <w:commentRangeEnd w:id="115"/>
        <w:r w:rsidDel="00633EFA">
          <w:rPr>
            <w:rStyle w:val="Refdecomentrio"/>
          </w:rPr>
          <w:commentReference w:id="115"/>
        </w:r>
      </w:del>
      <w:r w:rsidR="00D2612A" w:rsidRPr="00097BE2">
        <w:rPr>
          <w:lang w:val="en-GB"/>
        </w:rPr>
        <w:t>.</w:t>
      </w:r>
    </w:p>
    <w:p w:rsidR="00743794" w:rsidRPr="00097BE2" w:rsidRDefault="00743794" w:rsidP="00436D17">
      <w:pPr>
        <w:spacing w:line="360" w:lineRule="auto"/>
        <w:jc w:val="both"/>
        <w:rPr>
          <w:lang w:val="en-GB"/>
        </w:rPr>
      </w:pPr>
      <w:r w:rsidRPr="00097BE2">
        <w:rPr>
          <w:lang w:val="en-GB"/>
        </w:rPr>
        <w:t xml:space="preserve">In this study, </w:t>
      </w:r>
      <w:r w:rsidR="00584278">
        <w:rPr>
          <w:lang w:val="en-GB"/>
        </w:rPr>
        <w:t>characterization of</w:t>
      </w:r>
      <w:r w:rsidRPr="00097BE2">
        <w:rPr>
          <w:lang w:val="en-GB"/>
        </w:rPr>
        <w:t xml:space="preserve"> all </w:t>
      </w:r>
      <w:r w:rsidR="00B6348F" w:rsidRPr="00097BE2">
        <w:rPr>
          <w:lang w:val="en-GB"/>
        </w:rPr>
        <w:t>the</w:t>
      </w:r>
      <w:r w:rsidRPr="00097BE2">
        <w:rPr>
          <w:lang w:val="en-GB"/>
        </w:rPr>
        <w:t xml:space="preserve"> ophthalmic sur</w:t>
      </w:r>
      <w:r w:rsidR="009945EE" w:rsidRPr="00097BE2">
        <w:rPr>
          <w:lang w:val="en-GB"/>
        </w:rPr>
        <w:t xml:space="preserve">gical specimens </w:t>
      </w:r>
      <w:r w:rsidR="00B6348F" w:rsidRPr="00097BE2">
        <w:rPr>
          <w:lang w:val="en-GB"/>
        </w:rPr>
        <w:t>examined</w:t>
      </w:r>
      <w:r w:rsidRPr="00097BE2">
        <w:rPr>
          <w:lang w:val="en-GB"/>
        </w:rPr>
        <w:t xml:space="preserve"> by </w:t>
      </w:r>
      <w:r w:rsidR="009124C5">
        <w:rPr>
          <w:lang w:val="en-GB"/>
        </w:rPr>
        <w:t xml:space="preserve">the </w:t>
      </w:r>
      <w:r w:rsidR="00B6348F" w:rsidRPr="00097BE2">
        <w:rPr>
          <w:lang w:val="en-GB"/>
        </w:rPr>
        <w:t>Department of P</w:t>
      </w:r>
      <w:r w:rsidRPr="00097BE2">
        <w:rPr>
          <w:lang w:val="en-GB"/>
        </w:rPr>
        <w:t>athology</w:t>
      </w:r>
      <w:r w:rsidR="00584278">
        <w:rPr>
          <w:lang w:val="en-GB"/>
        </w:rPr>
        <w:t xml:space="preserve"> of the </w:t>
      </w:r>
      <w:r w:rsidR="00584278" w:rsidRPr="00097BE2">
        <w:rPr>
          <w:lang w:val="en-GB"/>
        </w:rPr>
        <w:t>same hospital</w:t>
      </w:r>
      <w:r w:rsidR="00584278">
        <w:rPr>
          <w:lang w:val="en-GB"/>
        </w:rPr>
        <w:t xml:space="preserve"> was performed</w:t>
      </w:r>
      <w:r w:rsidRPr="00097BE2">
        <w:rPr>
          <w:lang w:val="en-GB"/>
        </w:rPr>
        <w:t>, over a 13 year period</w:t>
      </w:r>
      <w:r w:rsidR="00584278">
        <w:rPr>
          <w:lang w:val="en-GB"/>
        </w:rPr>
        <w:t xml:space="preserve"> of time</w:t>
      </w:r>
      <w:r w:rsidRPr="00097BE2">
        <w:rPr>
          <w:lang w:val="en-GB"/>
        </w:rPr>
        <w:t>.</w:t>
      </w:r>
    </w:p>
    <w:p w:rsidR="00743794" w:rsidRPr="00097BE2" w:rsidRDefault="00743794" w:rsidP="00436D17">
      <w:pPr>
        <w:spacing w:line="360" w:lineRule="auto"/>
        <w:jc w:val="both"/>
        <w:rPr>
          <w:lang w:val="en-GB"/>
        </w:rPr>
      </w:pPr>
    </w:p>
    <w:p w:rsidR="005E1016" w:rsidRDefault="005E1016" w:rsidP="00436D17">
      <w:pPr>
        <w:spacing w:line="360" w:lineRule="auto"/>
        <w:jc w:val="both"/>
        <w:rPr>
          <w:b/>
          <w:lang w:val="en-GB"/>
        </w:rPr>
      </w:pPr>
      <w:r>
        <w:rPr>
          <w:b/>
          <w:lang w:val="en-GB"/>
        </w:rPr>
        <w:br w:type="page"/>
      </w:r>
    </w:p>
    <w:p w:rsidR="00743794" w:rsidRPr="005D19BF" w:rsidRDefault="002C4622" w:rsidP="00436D17">
      <w:pPr>
        <w:spacing w:line="360" w:lineRule="auto"/>
        <w:jc w:val="both"/>
        <w:rPr>
          <w:b/>
          <w:lang w:val="en-GB"/>
        </w:rPr>
      </w:pPr>
      <w:ins w:id="117" w:author="José Ferreira Mendes" w:date="2017-06-15T18:45:00Z">
        <w:r w:rsidRPr="005D19BF">
          <w:rPr>
            <w:b/>
            <w:lang w:val="en-GB"/>
          </w:rPr>
          <w:t>Material</w:t>
        </w:r>
        <w:r w:rsidRPr="00196FD4">
          <w:rPr>
            <w:b/>
            <w:color w:val="FF0000"/>
            <w:lang w:val="en-GB"/>
          </w:rPr>
          <w:t>s</w:t>
        </w:r>
        <w:r w:rsidRPr="005D19BF">
          <w:rPr>
            <w:b/>
            <w:lang w:val="en-GB"/>
          </w:rPr>
          <w:t xml:space="preserve"> and methods </w:t>
        </w:r>
      </w:ins>
      <w:del w:id="118" w:author="José Ferreira Mendes" w:date="2017-06-15T18:45:00Z">
        <w:r w:rsidR="00743794" w:rsidRPr="005D19BF" w:rsidDel="002C4622">
          <w:rPr>
            <w:b/>
            <w:lang w:val="en-GB"/>
          </w:rPr>
          <w:delText>Material</w:delText>
        </w:r>
        <w:r w:rsidR="00743794" w:rsidRPr="00196FD4" w:rsidDel="002C4622">
          <w:rPr>
            <w:b/>
            <w:color w:val="FF0000"/>
            <w:lang w:val="en-GB"/>
          </w:rPr>
          <w:delText>s</w:delText>
        </w:r>
        <w:r w:rsidR="00743794" w:rsidRPr="005D19BF" w:rsidDel="002C4622">
          <w:rPr>
            <w:b/>
            <w:lang w:val="en-GB"/>
          </w:rPr>
          <w:delText xml:space="preserve"> and methods:</w:delText>
        </w:r>
      </w:del>
    </w:p>
    <w:p w:rsidR="00AB2F0E" w:rsidRDefault="009124C5" w:rsidP="00436D17">
      <w:pPr>
        <w:spacing w:line="360" w:lineRule="auto"/>
        <w:jc w:val="both"/>
        <w:rPr>
          <w:lang w:val="en-GB"/>
        </w:rPr>
      </w:pPr>
      <w:r>
        <w:rPr>
          <w:lang w:val="en-GB"/>
        </w:rPr>
        <w:t>In this study, it’s</w:t>
      </w:r>
      <w:r w:rsidR="00AB2F0E" w:rsidRPr="00097BE2">
        <w:rPr>
          <w:lang w:val="en-GB"/>
        </w:rPr>
        <w:t xml:space="preserve"> reported </w:t>
      </w:r>
      <w:r w:rsidR="004315F6" w:rsidRPr="00097BE2">
        <w:rPr>
          <w:lang w:val="en-GB"/>
        </w:rPr>
        <w:t xml:space="preserve">everlasting cases of specimens submitted from </w:t>
      </w:r>
      <w:r>
        <w:rPr>
          <w:lang w:val="en-GB"/>
        </w:rPr>
        <w:t xml:space="preserve">the </w:t>
      </w:r>
      <w:r w:rsidR="004315F6" w:rsidRPr="00097BE2">
        <w:rPr>
          <w:lang w:val="en-GB"/>
        </w:rPr>
        <w:t>Department</w:t>
      </w:r>
      <w:r w:rsidR="00795B51" w:rsidRPr="00097BE2">
        <w:rPr>
          <w:lang w:val="en-GB"/>
        </w:rPr>
        <w:t xml:space="preserve"> of Ophthalmology</w:t>
      </w:r>
      <w:r w:rsidR="004315F6" w:rsidRPr="00097BE2">
        <w:rPr>
          <w:lang w:val="en-GB"/>
        </w:rPr>
        <w:t xml:space="preserve"> of Hospital de Braga to same venue Department</w:t>
      </w:r>
      <w:r w:rsidR="00795B51" w:rsidRPr="00097BE2">
        <w:rPr>
          <w:lang w:val="en-GB"/>
        </w:rPr>
        <w:t xml:space="preserve"> of Pathology</w:t>
      </w:r>
      <w:r w:rsidR="004315F6" w:rsidRPr="00097BE2">
        <w:rPr>
          <w:lang w:val="en-GB"/>
        </w:rPr>
        <w:t xml:space="preserve">, corresponding to the period between January 2002 and June 2015. </w:t>
      </w:r>
      <w:del w:id="119" w:author="José Ferreira Mendes" w:date="2017-06-28T15:56:00Z">
        <w:r w:rsidR="009945EE" w:rsidRPr="00097BE2" w:rsidDel="005819DC">
          <w:rPr>
            <w:lang w:val="en-GB"/>
          </w:rPr>
          <w:delText xml:space="preserve">Time </w:delText>
        </w:r>
      </w:del>
      <w:ins w:id="120" w:author="José Ferreira Mendes" w:date="2017-06-28T15:56:00Z">
        <w:r w:rsidR="005819DC">
          <w:rPr>
            <w:lang w:val="en-GB"/>
          </w:rPr>
          <w:t>Year</w:t>
        </w:r>
        <w:r w:rsidR="005819DC" w:rsidRPr="00097BE2">
          <w:rPr>
            <w:lang w:val="en-GB"/>
          </w:rPr>
          <w:t xml:space="preserve"> </w:t>
        </w:r>
      </w:ins>
      <w:r w:rsidR="009945EE" w:rsidRPr="00097BE2">
        <w:rPr>
          <w:lang w:val="en-GB"/>
        </w:rPr>
        <w:t>of surgery,</w:t>
      </w:r>
      <w:r w:rsidR="00795B51" w:rsidRPr="00097BE2">
        <w:rPr>
          <w:lang w:val="en-GB"/>
        </w:rPr>
        <w:t xml:space="preserve"> </w:t>
      </w:r>
      <w:del w:id="121" w:author="José Ferreira Mendes" w:date="2017-06-28T15:56:00Z">
        <w:r w:rsidR="00795B51" w:rsidRPr="00097BE2" w:rsidDel="005819DC">
          <w:rPr>
            <w:lang w:val="en-GB"/>
          </w:rPr>
          <w:delText xml:space="preserve">time </w:delText>
        </w:r>
      </w:del>
      <w:ins w:id="122" w:author="José Ferreira Mendes" w:date="2017-06-28T15:56:00Z">
        <w:r w:rsidR="005819DC">
          <w:rPr>
            <w:lang w:val="en-GB"/>
          </w:rPr>
          <w:t>year</w:t>
        </w:r>
        <w:r w:rsidR="005819DC" w:rsidRPr="00097BE2">
          <w:rPr>
            <w:lang w:val="en-GB"/>
          </w:rPr>
          <w:t xml:space="preserve"> </w:t>
        </w:r>
      </w:ins>
      <w:r w:rsidR="00795B51" w:rsidRPr="00097BE2">
        <w:rPr>
          <w:lang w:val="en-GB"/>
        </w:rPr>
        <w:t>of diagnosis, age, sex</w:t>
      </w:r>
      <w:r w:rsidR="00473284" w:rsidRPr="00097BE2">
        <w:rPr>
          <w:lang w:val="en-GB"/>
        </w:rPr>
        <w:t xml:space="preserve"> </w:t>
      </w:r>
      <w:r w:rsidR="009945EE" w:rsidRPr="00097BE2">
        <w:rPr>
          <w:lang w:val="en-GB"/>
        </w:rPr>
        <w:t>and</w:t>
      </w:r>
      <w:r w:rsidR="00473284" w:rsidRPr="00097BE2">
        <w:rPr>
          <w:lang w:val="en-GB"/>
        </w:rPr>
        <w:t xml:space="preserve"> </w:t>
      </w:r>
      <w:r w:rsidR="009945EE" w:rsidRPr="00097BE2">
        <w:rPr>
          <w:lang w:val="en-GB"/>
        </w:rPr>
        <w:t>SNOMED Topography and Diagnostic Codes for Ophthalm</w:t>
      </w:r>
      <w:r w:rsidR="00584278">
        <w:rPr>
          <w:lang w:val="en-GB"/>
        </w:rPr>
        <w:t>ic</w:t>
      </w:r>
      <w:r w:rsidR="009945EE" w:rsidRPr="00097BE2">
        <w:rPr>
          <w:lang w:val="en-GB"/>
        </w:rPr>
        <w:t xml:space="preserve"> Pathology </w:t>
      </w:r>
      <w:r w:rsidR="00473284" w:rsidRPr="00097BE2">
        <w:rPr>
          <w:lang w:val="en-GB"/>
        </w:rPr>
        <w:t>of all specimen</w:t>
      </w:r>
      <w:r w:rsidR="00512722" w:rsidRPr="00097BE2">
        <w:rPr>
          <w:lang w:val="en-GB"/>
        </w:rPr>
        <w:t>s were introduced in a database</w:t>
      </w:r>
      <w:r w:rsidR="00473284" w:rsidRPr="00097BE2">
        <w:rPr>
          <w:lang w:val="en-GB"/>
        </w:rPr>
        <w:t xml:space="preserve">. </w:t>
      </w:r>
      <w:r w:rsidR="00F738A3" w:rsidRPr="00097BE2">
        <w:rPr>
          <w:lang w:val="en-GB"/>
        </w:rPr>
        <w:t xml:space="preserve">No phacoemulsification or vitrectomy fluid aspirations were </w:t>
      </w:r>
      <w:r w:rsidR="00795B51" w:rsidRPr="00097BE2">
        <w:rPr>
          <w:lang w:val="en-GB"/>
        </w:rPr>
        <w:t>evaluated</w:t>
      </w:r>
      <w:r w:rsidR="00F738A3" w:rsidRPr="00097BE2">
        <w:rPr>
          <w:lang w:val="en-GB"/>
        </w:rPr>
        <w:t xml:space="preserve">. </w:t>
      </w:r>
      <w:r w:rsidR="00473284" w:rsidRPr="00097BE2">
        <w:rPr>
          <w:lang w:val="en-GB"/>
        </w:rPr>
        <w:t xml:space="preserve">All specimens were histologically analysed </w:t>
      </w:r>
      <w:r w:rsidR="00F738A3" w:rsidRPr="00097BE2">
        <w:rPr>
          <w:lang w:val="en-GB"/>
        </w:rPr>
        <w:t>with light microscopy</w:t>
      </w:r>
      <w:r w:rsidR="00E70EB8">
        <w:rPr>
          <w:lang w:val="en-GB"/>
        </w:rPr>
        <w:t xml:space="preserve">. </w:t>
      </w:r>
    </w:p>
    <w:p w:rsidR="00196FD4" w:rsidRPr="00097BE2" w:rsidRDefault="00196FD4" w:rsidP="00436D17">
      <w:pPr>
        <w:spacing w:line="360" w:lineRule="auto"/>
        <w:jc w:val="both"/>
        <w:rPr>
          <w:lang w:val="en-GB"/>
        </w:rPr>
      </w:pPr>
    </w:p>
    <w:p w:rsidR="005E1016" w:rsidRDefault="005E1016" w:rsidP="00436D17">
      <w:pPr>
        <w:spacing w:line="360" w:lineRule="auto"/>
        <w:jc w:val="both"/>
        <w:rPr>
          <w:b/>
          <w:lang w:val="en-GB"/>
        </w:rPr>
      </w:pPr>
      <w:r>
        <w:rPr>
          <w:b/>
          <w:lang w:val="en-GB"/>
        </w:rPr>
        <w:br w:type="page"/>
      </w:r>
    </w:p>
    <w:p w:rsidR="00C47D4C" w:rsidRPr="005D19BF" w:rsidRDefault="00C47D4C" w:rsidP="00436D17">
      <w:pPr>
        <w:spacing w:line="360" w:lineRule="auto"/>
        <w:jc w:val="both"/>
        <w:rPr>
          <w:b/>
          <w:lang w:val="en-GB"/>
        </w:rPr>
      </w:pPr>
      <w:r w:rsidRPr="005D19BF">
        <w:rPr>
          <w:b/>
          <w:lang w:val="en-GB"/>
        </w:rPr>
        <w:t>Results:</w:t>
      </w:r>
    </w:p>
    <w:p w:rsidR="00A4745A" w:rsidRPr="00097BE2" w:rsidRDefault="002048E8" w:rsidP="00A4745A">
      <w:pPr>
        <w:spacing w:line="360" w:lineRule="auto"/>
        <w:rPr>
          <w:lang w:val="en-GB"/>
        </w:rPr>
      </w:pPr>
      <w:ins w:id="123" w:author="José Ferreira Mendes" w:date="2017-06-15T19:17:00Z">
        <w:r w:rsidRPr="002048E8">
          <w:rPr>
            <w:lang w:val="en-GB"/>
          </w:rPr>
          <w:t>Two hundred and fifty eight cases were reviewed</w:t>
        </w:r>
      </w:ins>
      <w:commentRangeStart w:id="124"/>
      <w:del w:id="125" w:author="José Ferreira Mendes" w:date="2017-06-15T19:17:00Z">
        <w:r w:rsidR="009B390B" w:rsidDel="002048E8">
          <w:rPr>
            <w:lang w:val="en-GB"/>
          </w:rPr>
          <w:delText>It was</w:delText>
        </w:r>
        <w:r w:rsidR="00A669E9" w:rsidRPr="00097BE2" w:rsidDel="002048E8">
          <w:rPr>
            <w:lang w:val="en-GB"/>
          </w:rPr>
          <w:delText xml:space="preserve"> collect</w:delText>
        </w:r>
        <w:r w:rsidR="009B390B" w:rsidDel="002048E8">
          <w:rPr>
            <w:lang w:val="en-GB"/>
          </w:rPr>
          <w:delText>ed</w:delText>
        </w:r>
        <w:r w:rsidR="00A669E9" w:rsidRPr="00097BE2" w:rsidDel="002048E8">
          <w:rPr>
            <w:lang w:val="en-GB"/>
          </w:rPr>
          <w:delText xml:space="preserve"> </w:delText>
        </w:r>
        <w:r w:rsidR="00795B51" w:rsidRPr="00097BE2" w:rsidDel="002048E8">
          <w:rPr>
            <w:lang w:val="en-GB"/>
          </w:rPr>
          <w:delText>258</w:delText>
        </w:r>
        <w:r w:rsidR="00A669E9" w:rsidRPr="00097BE2" w:rsidDel="002048E8">
          <w:rPr>
            <w:lang w:val="en-GB"/>
          </w:rPr>
          <w:delText xml:space="preserve"> cases</w:delText>
        </w:r>
        <w:commentRangeEnd w:id="124"/>
        <w:r w:rsidDel="002048E8">
          <w:rPr>
            <w:rStyle w:val="Refdecomentrio"/>
          </w:rPr>
          <w:commentReference w:id="124"/>
        </w:r>
      </w:del>
      <w:r w:rsidR="00A669E9" w:rsidRPr="00097BE2">
        <w:rPr>
          <w:lang w:val="en-GB"/>
        </w:rPr>
        <w:t>, corresponding to a period of 12,5 years (150 months), from January 2002 to June 2015.</w:t>
      </w:r>
      <w:r w:rsidR="002C4622">
        <w:rPr>
          <w:lang w:val="en-GB"/>
        </w:rPr>
        <w:t xml:space="preserve"> </w:t>
      </w:r>
      <w:commentRangeStart w:id="126"/>
      <w:ins w:id="127" w:author="José Ferreira Mendes" w:date="2017-06-15T18:46:00Z">
        <w:r w:rsidR="002C4622" w:rsidRPr="00A4745A">
          <w:rPr>
            <w:color w:val="FF0000"/>
            <w:lang w:val="en-GB"/>
          </w:rPr>
          <w:t xml:space="preserve">The number of specimens, </w:t>
        </w:r>
        <w:r w:rsidR="002C4622">
          <w:rPr>
            <w:color w:val="FF0000"/>
            <w:lang w:val="en-GB"/>
          </w:rPr>
          <w:t>which had been stable until 2010</w:t>
        </w:r>
        <w:r w:rsidR="002C4622" w:rsidRPr="00A4745A">
          <w:rPr>
            <w:color w:val="FF0000"/>
            <w:lang w:val="en-GB"/>
          </w:rPr>
          <w:t xml:space="preserve">, increased between the </w:t>
        </w:r>
        <w:proofErr w:type="gramStart"/>
        <w:r w:rsidR="002C4622" w:rsidRPr="00A4745A">
          <w:rPr>
            <w:color w:val="FF0000"/>
            <w:lang w:val="en-GB"/>
          </w:rPr>
          <w:t>period</w:t>
        </w:r>
        <w:proofErr w:type="gramEnd"/>
        <w:r w:rsidR="002C4622" w:rsidRPr="00A4745A">
          <w:rPr>
            <w:color w:val="FF0000"/>
            <w:lang w:val="en-GB"/>
          </w:rPr>
          <w:t xml:space="preserve"> from</w:t>
        </w:r>
        <w:r w:rsidR="002C4622">
          <w:rPr>
            <w:color w:val="FF0000"/>
            <w:lang w:val="en-GB"/>
          </w:rPr>
          <w:t xml:space="preserve"> 2011</w:t>
        </w:r>
        <w:r w:rsidR="002C4622" w:rsidRPr="00A4745A">
          <w:rPr>
            <w:color w:val="FF0000"/>
            <w:lang w:val="en-GB"/>
          </w:rPr>
          <w:t xml:space="preserve"> to</w:t>
        </w:r>
        <w:r w:rsidR="002C4622">
          <w:rPr>
            <w:color w:val="FF0000"/>
            <w:lang w:val="en-GB"/>
          </w:rPr>
          <w:t xml:space="preserve"> 2013</w:t>
        </w:r>
        <w:r w:rsidR="002C4622" w:rsidRPr="00A4745A">
          <w:rPr>
            <w:color w:val="FF0000"/>
            <w:lang w:val="en-GB"/>
          </w:rPr>
          <w:t xml:space="preserve">, </w:t>
        </w:r>
        <w:commentRangeStart w:id="128"/>
        <w:r w:rsidR="002C4622" w:rsidRPr="00A4745A">
          <w:rPr>
            <w:color w:val="FF0000"/>
            <w:lang w:val="en-GB"/>
          </w:rPr>
          <w:t xml:space="preserve">remaining stable until today </w:t>
        </w:r>
      </w:ins>
      <w:commentRangeEnd w:id="128"/>
      <w:ins w:id="129" w:author="José Ferreira Mendes" w:date="2017-06-15T19:18:00Z">
        <w:r>
          <w:rPr>
            <w:rStyle w:val="Refdecomentrio"/>
          </w:rPr>
          <w:commentReference w:id="128"/>
        </w:r>
      </w:ins>
      <w:ins w:id="130" w:author="José Ferreira Mendes" w:date="2017-06-15T18:46:00Z">
        <w:r w:rsidR="002C4622" w:rsidRPr="00A4745A">
          <w:rPr>
            <w:color w:val="FF0000"/>
            <w:lang w:val="en-GB"/>
          </w:rPr>
          <w:t>(Figure 1).</w:t>
        </w:r>
      </w:ins>
      <w:commentRangeEnd w:id="126"/>
      <w:r w:rsidR="002C4622">
        <w:rPr>
          <w:rStyle w:val="Refdecomentrio"/>
        </w:rPr>
        <w:commentReference w:id="126"/>
      </w:r>
      <w:r w:rsidR="00A669E9" w:rsidRPr="00097BE2">
        <w:rPr>
          <w:lang w:val="en-GB"/>
        </w:rPr>
        <w:t xml:space="preserve"> </w:t>
      </w:r>
      <w:del w:id="131" w:author="José Ferreira Mendes" w:date="2017-06-15T18:46:00Z">
        <w:r w:rsidR="00A669E9" w:rsidRPr="00A4745A" w:rsidDel="002C4622">
          <w:rPr>
            <w:highlight w:val="yellow"/>
            <w:lang w:val="en-GB"/>
          </w:rPr>
          <w:delText xml:space="preserve">The </w:delText>
        </w:r>
        <w:r w:rsidR="009B390B" w:rsidRPr="00A4745A" w:rsidDel="002C4622">
          <w:rPr>
            <w:highlight w:val="yellow"/>
            <w:lang w:val="en-GB"/>
          </w:rPr>
          <w:delText>number</w:delText>
        </w:r>
        <w:r w:rsidR="00A669E9" w:rsidRPr="00A4745A" w:rsidDel="002C4622">
          <w:rPr>
            <w:highlight w:val="yellow"/>
            <w:lang w:val="en-GB"/>
          </w:rPr>
          <w:delText xml:space="preserve"> of specimens, which had been stable until 2009, </w:delText>
        </w:r>
        <w:r w:rsidR="00795B51" w:rsidRPr="00A4745A" w:rsidDel="002C4622">
          <w:rPr>
            <w:highlight w:val="yellow"/>
            <w:lang w:val="en-GB"/>
          </w:rPr>
          <w:delText>increased</w:delText>
        </w:r>
        <w:r w:rsidR="00A669E9" w:rsidRPr="00A4745A" w:rsidDel="002C4622">
          <w:rPr>
            <w:highlight w:val="yellow"/>
            <w:lang w:val="en-GB"/>
          </w:rPr>
          <w:delText xml:space="preserve"> between the period </w:delText>
        </w:r>
        <w:r w:rsidR="00795B51" w:rsidRPr="00A4745A" w:rsidDel="002C4622">
          <w:rPr>
            <w:highlight w:val="yellow"/>
            <w:lang w:val="en-GB"/>
          </w:rPr>
          <w:delText>from</w:delText>
        </w:r>
        <w:r w:rsidR="00A669E9" w:rsidRPr="00A4745A" w:rsidDel="002C4622">
          <w:rPr>
            <w:highlight w:val="yellow"/>
            <w:lang w:val="en-GB"/>
          </w:rPr>
          <w:delText xml:space="preserve"> 2010 </w:delText>
        </w:r>
        <w:r w:rsidR="00795B51" w:rsidRPr="00A4745A" w:rsidDel="002C4622">
          <w:rPr>
            <w:highlight w:val="yellow"/>
            <w:lang w:val="en-GB"/>
          </w:rPr>
          <w:delText>to</w:delText>
        </w:r>
        <w:r w:rsidR="00A669E9" w:rsidRPr="00A4745A" w:rsidDel="002C4622">
          <w:rPr>
            <w:highlight w:val="yellow"/>
            <w:lang w:val="en-GB"/>
          </w:rPr>
          <w:delText xml:space="preserve"> 2012, remaining stable a</w:delText>
        </w:r>
        <w:r w:rsidR="00DC20E8" w:rsidRPr="00A4745A" w:rsidDel="002C4622">
          <w:rPr>
            <w:highlight w:val="yellow"/>
            <w:lang w:val="en-GB"/>
          </w:rPr>
          <w:delText>gain until today (</w:delText>
        </w:r>
        <w:r w:rsidR="00097BE2" w:rsidRPr="00A4745A" w:rsidDel="002C4622">
          <w:rPr>
            <w:highlight w:val="yellow"/>
            <w:lang w:val="en-GB"/>
          </w:rPr>
          <w:delText>Figure 1</w:delText>
        </w:r>
        <w:r w:rsidR="00DC20E8" w:rsidRPr="00A4745A" w:rsidDel="002C4622">
          <w:rPr>
            <w:highlight w:val="yellow"/>
            <w:lang w:val="en-GB"/>
          </w:rPr>
          <w:delText>).</w:delText>
        </w:r>
        <w:r w:rsidR="00A4745A" w:rsidDel="002C4622">
          <w:rPr>
            <w:lang w:val="en-GB"/>
          </w:rPr>
          <w:delText xml:space="preserve"> </w:delText>
        </w:r>
      </w:del>
    </w:p>
    <w:p w:rsidR="00097BE2" w:rsidRPr="00097BE2" w:rsidRDefault="00DC20E8" w:rsidP="009B390B">
      <w:pPr>
        <w:spacing w:line="360" w:lineRule="auto"/>
        <w:rPr>
          <w:lang w:val="en-GB"/>
        </w:rPr>
      </w:pPr>
      <w:r w:rsidRPr="00097BE2">
        <w:rPr>
          <w:lang w:val="en-GB"/>
        </w:rPr>
        <w:t xml:space="preserve"> </w:t>
      </w:r>
    </w:p>
    <w:p w:rsidR="00097BE2" w:rsidRPr="00097BE2" w:rsidRDefault="00097BE2" w:rsidP="00097BE2">
      <w:pPr>
        <w:keepNext/>
        <w:spacing w:line="360" w:lineRule="auto"/>
        <w:jc w:val="both"/>
        <w:rPr>
          <w:lang w:val="en-GB"/>
        </w:rPr>
      </w:pPr>
      <w:r w:rsidRPr="00097BE2">
        <w:rPr>
          <w:noProof/>
          <w:lang w:eastAsia="pt-PT"/>
        </w:rPr>
        <w:drawing>
          <wp:inline distT="0" distB="0" distL="0" distR="0">
            <wp:extent cx="5257800" cy="2057400"/>
            <wp:effectExtent l="0" t="0" r="254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7BE2" w:rsidRPr="00097BE2" w:rsidRDefault="00097BE2" w:rsidP="00097BE2">
      <w:pPr>
        <w:pStyle w:val="Legenda"/>
        <w:jc w:val="both"/>
        <w:rPr>
          <w:lang w:val="en-GB"/>
        </w:rPr>
      </w:pPr>
      <w:r w:rsidRPr="00097BE2">
        <w:rPr>
          <w:lang w:val="en-GB"/>
        </w:rPr>
        <w:t xml:space="preserve">Figure </w:t>
      </w:r>
      <w:r w:rsidR="00FD4AF3" w:rsidRPr="00097BE2">
        <w:rPr>
          <w:lang w:val="en-GB"/>
        </w:rPr>
        <w:fldChar w:fldCharType="begin"/>
      </w:r>
      <w:r w:rsidRPr="00097BE2">
        <w:rPr>
          <w:lang w:val="en-GB"/>
        </w:rPr>
        <w:instrText xml:space="preserve"> SEQ Figure \* ARABIC </w:instrText>
      </w:r>
      <w:r w:rsidR="00FD4AF3" w:rsidRPr="00097BE2">
        <w:rPr>
          <w:lang w:val="en-GB"/>
        </w:rPr>
        <w:fldChar w:fldCharType="separate"/>
      </w:r>
      <w:r w:rsidR="00E9151A">
        <w:rPr>
          <w:noProof/>
          <w:lang w:val="en-GB"/>
        </w:rPr>
        <w:t>1</w:t>
      </w:r>
      <w:r w:rsidR="00FD4AF3" w:rsidRPr="00097BE2">
        <w:rPr>
          <w:lang w:val="en-GB"/>
        </w:rPr>
        <w:fldChar w:fldCharType="end"/>
      </w:r>
      <w:r w:rsidRPr="00097BE2">
        <w:rPr>
          <w:lang w:val="en-GB"/>
        </w:rPr>
        <w:t xml:space="preserve"> – Number of specimens distributed by year</w:t>
      </w:r>
      <w:r w:rsidR="009B390B">
        <w:rPr>
          <w:lang w:val="en-GB"/>
        </w:rPr>
        <w:t>.</w:t>
      </w:r>
    </w:p>
    <w:p w:rsidR="009B390B" w:rsidRDefault="009B390B" w:rsidP="00436D17">
      <w:pPr>
        <w:spacing w:line="360" w:lineRule="auto"/>
        <w:jc w:val="both"/>
        <w:rPr>
          <w:lang w:val="en-GB"/>
        </w:rPr>
      </w:pPr>
    </w:p>
    <w:p w:rsidR="00C47D4C" w:rsidRDefault="00DC20E8" w:rsidP="00436D17">
      <w:pPr>
        <w:spacing w:line="360" w:lineRule="auto"/>
        <w:jc w:val="both"/>
        <w:rPr>
          <w:lang w:val="en-GB"/>
        </w:rPr>
      </w:pPr>
      <w:r w:rsidRPr="00097BE2">
        <w:rPr>
          <w:lang w:val="en-GB"/>
        </w:rPr>
        <w:t>Age and sex were record</w:t>
      </w:r>
      <w:r w:rsidR="009B390B">
        <w:rPr>
          <w:lang w:val="en-GB"/>
        </w:rPr>
        <w:t>ed</w:t>
      </w:r>
      <w:r w:rsidR="00A669E9" w:rsidRPr="00097BE2">
        <w:rPr>
          <w:lang w:val="en-GB"/>
        </w:rPr>
        <w:t xml:space="preserve"> in all cases</w:t>
      </w:r>
      <w:r w:rsidRPr="00097BE2">
        <w:rPr>
          <w:lang w:val="en-GB"/>
        </w:rPr>
        <w:t xml:space="preserve">. Ages ranged from </w:t>
      </w:r>
      <w:r w:rsidR="00F102DD">
        <w:rPr>
          <w:lang w:val="en-GB"/>
        </w:rPr>
        <w:t>8 month-</w:t>
      </w:r>
      <w:r w:rsidR="00EB1238" w:rsidRPr="00097BE2">
        <w:rPr>
          <w:lang w:val="en-GB"/>
        </w:rPr>
        <w:t>old</w:t>
      </w:r>
      <w:r w:rsidRPr="00097BE2">
        <w:rPr>
          <w:lang w:val="en-GB"/>
        </w:rPr>
        <w:t xml:space="preserve"> to 97</w:t>
      </w:r>
      <w:r w:rsidR="00F102DD">
        <w:rPr>
          <w:lang w:val="en-GB"/>
        </w:rPr>
        <w:t>,4 year-</w:t>
      </w:r>
      <w:r w:rsidRPr="00097BE2">
        <w:rPr>
          <w:lang w:val="en-GB"/>
        </w:rPr>
        <w:t xml:space="preserve">old, and its distribution is shown in </w:t>
      </w:r>
      <w:r w:rsidRPr="001941A5">
        <w:rPr>
          <w:lang w:val="en-GB"/>
        </w:rPr>
        <w:t xml:space="preserve">Figure </w:t>
      </w:r>
      <w:r w:rsidR="00097BE2" w:rsidRPr="001941A5">
        <w:rPr>
          <w:lang w:val="en-GB"/>
        </w:rPr>
        <w:t>2</w:t>
      </w:r>
      <w:r w:rsidR="00EB1238" w:rsidRPr="00097BE2">
        <w:rPr>
          <w:lang w:val="en-GB"/>
        </w:rPr>
        <w:t>; mean age was 54</w:t>
      </w:r>
      <w:r w:rsidR="00F102DD">
        <w:rPr>
          <w:lang w:val="en-GB"/>
        </w:rPr>
        <w:t>,6 year-</w:t>
      </w:r>
      <w:r w:rsidR="00EB1238" w:rsidRPr="00097BE2">
        <w:rPr>
          <w:lang w:val="en-GB"/>
        </w:rPr>
        <w:t>old and its standard deviation was 24</w:t>
      </w:r>
      <w:r w:rsidR="00F102DD">
        <w:rPr>
          <w:lang w:val="en-GB"/>
        </w:rPr>
        <w:t>,5</w:t>
      </w:r>
      <w:r w:rsidR="00EB1238" w:rsidRPr="00097BE2">
        <w:rPr>
          <w:lang w:val="en-GB"/>
        </w:rPr>
        <w:t xml:space="preserve"> year</w:t>
      </w:r>
      <w:r w:rsidR="00F102DD">
        <w:rPr>
          <w:lang w:val="en-GB"/>
        </w:rPr>
        <w:t>-</w:t>
      </w:r>
      <w:r w:rsidR="00EB1238" w:rsidRPr="00097BE2">
        <w:rPr>
          <w:lang w:val="en-GB"/>
        </w:rPr>
        <w:t xml:space="preserve">old. </w:t>
      </w:r>
      <w:r w:rsidRPr="00097BE2">
        <w:rPr>
          <w:lang w:val="en-GB"/>
        </w:rPr>
        <w:t>There were 1</w:t>
      </w:r>
      <w:r w:rsidR="00795B51" w:rsidRPr="00097BE2">
        <w:rPr>
          <w:lang w:val="en-GB"/>
        </w:rPr>
        <w:t>35 (52</w:t>
      </w:r>
      <w:r w:rsidRPr="00097BE2">
        <w:rPr>
          <w:lang w:val="en-GB"/>
        </w:rPr>
        <w:t>,</w:t>
      </w:r>
      <w:r w:rsidR="00795B51" w:rsidRPr="00097BE2">
        <w:rPr>
          <w:lang w:val="en-GB"/>
        </w:rPr>
        <w:t>3</w:t>
      </w:r>
      <w:r w:rsidRPr="00097BE2">
        <w:rPr>
          <w:lang w:val="en-GB"/>
        </w:rPr>
        <w:t xml:space="preserve">%) males and </w:t>
      </w:r>
      <w:r w:rsidR="00795B51" w:rsidRPr="00097BE2">
        <w:rPr>
          <w:lang w:val="en-GB"/>
        </w:rPr>
        <w:t>123</w:t>
      </w:r>
      <w:r w:rsidRPr="00097BE2">
        <w:rPr>
          <w:lang w:val="en-GB"/>
        </w:rPr>
        <w:t xml:space="preserve"> females (4</w:t>
      </w:r>
      <w:r w:rsidR="00795B51" w:rsidRPr="00097BE2">
        <w:rPr>
          <w:lang w:val="en-GB"/>
        </w:rPr>
        <w:t>7</w:t>
      </w:r>
      <w:r w:rsidRPr="00097BE2">
        <w:rPr>
          <w:lang w:val="en-GB"/>
        </w:rPr>
        <w:t>,</w:t>
      </w:r>
      <w:r w:rsidR="00795B51" w:rsidRPr="00097BE2">
        <w:rPr>
          <w:lang w:val="en-GB"/>
        </w:rPr>
        <w:t>7</w:t>
      </w:r>
      <w:r w:rsidR="00314D40">
        <w:rPr>
          <w:lang w:val="en-GB"/>
        </w:rPr>
        <w:t>%); a</w:t>
      </w:r>
      <w:r w:rsidRPr="00097BE2">
        <w:rPr>
          <w:lang w:val="en-GB"/>
        </w:rPr>
        <w:t xml:space="preserve">ll were </w:t>
      </w:r>
      <w:r w:rsidR="00314D40">
        <w:rPr>
          <w:lang w:val="en-GB"/>
        </w:rPr>
        <w:t>c</w:t>
      </w:r>
      <w:r w:rsidRPr="00097BE2">
        <w:rPr>
          <w:lang w:val="en-GB"/>
        </w:rPr>
        <w:t>aucasian</w:t>
      </w:r>
      <w:r w:rsidR="00795B51" w:rsidRPr="00097BE2">
        <w:rPr>
          <w:lang w:val="en-GB"/>
        </w:rPr>
        <w:t>s</w:t>
      </w:r>
      <w:r w:rsidRPr="00097BE2">
        <w:rPr>
          <w:lang w:val="en-GB"/>
        </w:rPr>
        <w:t>.</w:t>
      </w:r>
    </w:p>
    <w:p w:rsidR="00F1375A" w:rsidRDefault="00F1375A" w:rsidP="00436D17">
      <w:pPr>
        <w:spacing w:line="360" w:lineRule="auto"/>
        <w:jc w:val="both"/>
        <w:rPr>
          <w:lang w:val="en-GB"/>
        </w:rPr>
      </w:pPr>
    </w:p>
    <w:p w:rsidR="001941A5" w:rsidRDefault="001941A5" w:rsidP="001941A5">
      <w:pPr>
        <w:keepNext/>
        <w:spacing w:line="360" w:lineRule="auto"/>
        <w:jc w:val="both"/>
      </w:pPr>
      <w:r>
        <w:rPr>
          <w:noProof/>
          <w:lang w:eastAsia="pt-PT"/>
        </w:rPr>
        <w:drawing>
          <wp:inline distT="0" distB="0" distL="0" distR="0">
            <wp:extent cx="5257800" cy="2204357"/>
            <wp:effectExtent l="0" t="0" r="25400" b="3111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41A5" w:rsidRPr="001941A5" w:rsidRDefault="001941A5" w:rsidP="001941A5">
      <w:pPr>
        <w:pStyle w:val="Legenda"/>
        <w:jc w:val="both"/>
        <w:rPr>
          <w:lang w:val="en-AU"/>
        </w:rPr>
      </w:pPr>
      <w:r w:rsidRPr="00697762">
        <w:rPr>
          <w:lang w:val="en-US"/>
        </w:rPr>
        <w:t xml:space="preserve">Figure </w:t>
      </w:r>
      <w:r w:rsidR="00FD4AF3">
        <w:fldChar w:fldCharType="begin"/>
      </w:r>
      <w:r w:rsidR="009064DC" w:rsidRPr="00697762">
        <w:rPr>
          <w:lang w:val="en-US"/>
        </w:rPr>
        <w:instrText xml:space="preserve"> SEQ Figure \* ARABIC </w:instrText>
      </w:r>
      <w:r w:rsidR="00FD4AF3">
        <w:fldChar w:fldCharType="separate"/>
      </w:r>
      <w:r w:rsidR="00E9151A" w:rsidRPr="00697762">
        <w:rPr>
          <w:noProof/>
          <w:lang w:val="en-US"/>
        </w:rPr>
        <w:t>2</w:t>
      </w:r>
      <w:r w:rsidR="00FD4AF3">
        <w:rPr>
          <w:noProof/>
        </w:rPr>
        <w:fldChar w:fldCharType="end"/>
      </w:r>
      <w:r w:rsidRPr="00697762">
        <w:rPr>
          <w:lang w:val="en-US"/>
        </w:rPr>
        <w:t xml:space="preserve"> - </w:t>
      </w:r>
      <w:r w:rsidRPr="001941A5">
        <w:rPr>
          <w:lang w:val="en-AU"/>
        </w:rPr>
        <w:t>Distribution of specimens by patients</w:t>
      </w:r>
      <w:r w:rsidR="009B390B">
        <w:rPr>
          <w:lang w:val="en-AU"/>
        </w:rPr>
        <w:t>’</w:t>
      </w:r>
      <w:r w:rsidRPr="001941A5">
        <w:rPr>
          <w:lang w:val="en-AU"/>
        </w:rPr>
        <w:t xml:space="preserve"> </w:t>
      </w:r>
      <w:r w:rsidR="009B390B">
        <w:rPr>
          <w:lang w:val="en-AU"/>
        </w:rPr>
        <w:t>age.</w:t>
      </w:r>
    </w:p>
    <w:p w:rsidR="00527AD4" w:rsidRDefault="00527AD4" w:rsidP="00436D17">
      <w:pPr>
        <w:spacing w:line="360" w:lineRule="auto"/>
        <w:jc w:val="both"/>
        <w:rPr>
          <w:lang w:val="en-GB"/>
        </w:rPr>
      </w:pPr>
    </w:p>
    <w:p w:rsidR="00DC20E8" w:rsidRDefault="00ED66DA" w:rsidP="00436D17">
      <w:pPr>
        <w:spacing w:line="360" w:lineRule="auto"/>
        <w:jc w:val="both"/>
        <w:rPr>
          <w:lang w:val="en-GB"/>
        </w:rPr>
      </w:pPr>
      <w:r w:rsidRPr="00D77691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1257300</wp:posOffset>
            </wp:positionV>
            <wp:extent cx="5270500" cy="2743200"/>
            <wp:effectExtent l="0" t="0" r="12700" b="2540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DC20E8" w:rsidRPr="00097BE2">
        <w:rPr>
          <w:lang w:val="en-GB"/>
        </w:rPr>
        <w:t>The relative frequency of topographic locations</w:t>
      </w:r>
      <w:r w:rsidR="009B390B">
        <w:rPr>
          <w:lang w:val="en-GB"/>
        </w:rPr>
        <w:t xml:space="preserve"> with histologic diagnosis is </w:t>
      </w:r>
      <w:r w:rsidR="00DC20E8" w:rsidRPr="00097BE2">
        <w:rPr>
          <w:lang w:val="en-GB"/>
        </w:rPr>
        <w:t xml:space="preserve">presented in </w:t>
      </w:r>
      <w:r w:rsidR="00DC20E8" w:rsidRPr="00ED2A29">
        <w:rPr>
          <w:lang w:val="en-GB"/>
        </w:rPr>
        <w:t xml:space="preserve">Figure </w:t>
      </w:r>
      <w:r w:rsidR="001941A5" w:rsidRPr="00ED2A29">
        <w:rPr>
          <w:lang w:val="en-GB"/>
        </w:rPr>
        <w:t>3</w:t>
      </w:r>
      <w:r w:rsidR="00DC20E8" w:rsidRPr="00097BE2">
        <w:rPr>
          <w:lang w:val="en-GB"/>
        </w:rPr>
        <w:t xml:space="preserve">. The most common was </w:t>
      </w:r>
      <w:r w:rsidR="00DC72FB" w:rsidRPr="00097BE2">
        <w:rPr>
          <w:lang w:val="en-GB"/>
        </w:rPr>
        <w:t>eyelid (n=1</w:t>
      </w:r>
      <w:r w:rsidR="00795B51" w:rsidRPr="00097BE2">
        <w:rPr>
          <w:lang w:val="en-GB"/>
        </w:rPr>
        <w:t>41</w:t>
      </w:r>
      <w:r w:rsidR="00905AEF">
        <w:rPr>
          <w:lang w:val="en-GB"/>
        </w:rPr>
        <w:t xml:space="preserve">), </w:t>
      </w:r>
      <w:r w:rsidR="00DC72FB" w:rsidRPr="00097BE2">
        <w:rPr>
          <w:lang w:val="en-GB"/>
        </w:rPr>
        <w:t>followed by conjunctiva</w:t>
      </w:r>
      <w:r w:rsidR="00832BDB" w:rsidRPr="00097BE2">
        <w:rPr>
          <w:lang w:val="en-GB"/>
        </w:rPr>
        <w:t xml:space="preserve"> (n=</w:t>
      </w:r>
      <w:r w:rsidR="00795B51" w:rsidRPr="00097BE2">
        <w:rPr>
          <w:lang w:val="en-GB"/>
        </w:rPr>
        <w:t>69)</w:t>
      </w:r>
      <w:r w:rsidR="00DC72FB" w:rsidRPr="00097BE2">
        <w:rPr>
          <w:lang w:val="en-GB"/>
        </w:rPr>
        <w:t>, orbit (n=</w:t>
      </w:r>
      <w:r w:rsidR="003074AC" w:rsidRPr="00097BE2">
        <w:rPr>
          <w:lang w:val="en-GB"/>
        </w:rPr>
        <w:t>2</w:t>
      </w:r>
      <w:r w:rsidR="00795B51" w:rsidRPr="00097BE2">
        <w:rPr>
          <w:lang w:val="en-GB"/>
        </w:rPr>
        <w:t>3</w:t>
      </w:r>
      <w:r w:rsidR="003074AC" w:rsidRPr="00097BE2">
        <w:rPr>
          <w:lang w:val="en-GB"/>
        </w:rPr>
        <w:t>),</w:t>
      </w:r>
      <w:r w:rsidR="00795B51" w:rsidRPr="00097BE2">
        <w:rPr>
          <w:lang w:val="en-GB"/>
        </w:rPr>
        <w:t xml:space="preserve"> enucleation (n=13),</w:t>
      </w:r>
      <w:r w:rsidR="003074AC" w:rsidRPr="00097BE2">
        <w:rPr>
          <w:lang w:val="en-GB"/>
        </w:rPr>
        <w:t xml:space="preserve"> cornea (n=</w:t>
      </w:r>
      <w:r w:rsidR="00795B51" w:rsidRPr="00097BE2">
        <w:rPr>
          <w:lang w:val="en-GB"/>
        </w:rPr>
        <w:t>5</w:t>
      </w:r>
      <w:r w:rsidR="003074AC" w:rsidRPr="00097BE2">
        <w:rPr>
          <w:lang w:val="en-GB"/>
        </w:rPr>
        <w:t>), lacrimal gland (n=</w:t>
      </w:r>
      <w:r w:rsidR="00795B51" w:rsidRPr="00097BE2">
        <w:rPr>
          <w:lang w:val="en-GB"/>
        </w:rPr>
        <w:t>3</w:t>
      </w:r>
      <w:r w:rsidR="003074AC" w:rsidRPr="00097BE2">
        <w:rPr>
          <w:lang w:val="en-GB"/>
        </w:rPr>
        <w:t xml:space="preserve">), </w:t>
      </w:r>
      <w:r w:rsidR="00905AEF">
        <w:rPr>
          <w:lang w:val="en-GB"/>
        </w:rPr>
        <w:t>caruncula (n=2</w:t>
      </w:r>
      <w:r w:rsidR="00795B51" w:rsidRPr="00097BE2">
        <w:rPr>
          <w:lang w:val="en-GB"/>
        </w:rPr>
        <w:t xml:space="preserve">) and other </w:t>
      </w:r>
      <w:r w:rsidR="00905AEF">
        <w:rPr>
          <w:lang w:val="en-GB"/>
        </w:rPr>
        <w:t xml:space="preserve">(ciliary body and choroid, </w:t>
      </w:r>
      <w:r w:rsidR="00795B51" w:rsidRPr="00097BE2">
        <w:rPr>
          <w:lang w:val="en-GB"/>
        </w:rPr>
        <w:t>n=2)</w:t>
      </w:r>
      <w:r w:rsidR="003074AC" w:rsidRPr="00097BE2">
        <w:rPr>
          <w:lang w:val="en-GB"/>
        </w:rPr>
        <w:t>.</w:t>
      </w:r>
    </w:p>
    <w:p w:rsidR="00ED66DA" w:rsidRDefault="00ED66DA" w:rsidP="00ED66DA">
      <w:pPr>
        <w:pStyle w:val="Legenda"/>
        <w:rPr>
          <w:lang w:val="en-GB"/>
        </w:rPr>
      </w:pPr>
      <w:r w:rsidRPr="00697762">
        <w:rPr>
          <w:lang w:val="en-US"/>
        </w:rPr>
        <w:t xml:space="preserve">Figure </w:t>
      </w:r>
      <w:r w:rsidR="00FD4AF3">
        <w:fldChar w:fldCharType="begin"/>
      </w:r>
      <w:r w:rsidR="009064DC" w:rsidRPr="00697762">
        <w:rPr>
          <w:lang w:val="en-US"/>
        </w:rPr>
        <w:instrText xml:space="preserve"> SEQ Figure \* ARABIC </w:instrText>
      </w:r>
      <w:r w:rsidR="00FD4AF3">
        <w:fldChar w:fldCharType="separate"/>
      </w:r>
      <w:r w:rsidRPr="00697762">
        <w:rPr>
          <w:noProof/>
          <w:lang w:val="en-US"/>
        </w:rPr>
        <w:t>3</w:t>
      </w:r>
      <w:r w:rsidR="00FD4AF3">
        <w:rPr>
          <w:noProof/>
        </w:rPr>
        <w:fldChar w:fldCharType="end"/>
      </w:r>
      <w:r w:rsidRPr="00697762">
        <w:rPr>
          <w:lang w:val="en-US"/>
        </w:rPr>
        <w:t xml:space="preserve"> - </w:t>
      </w:r>
      <w:r>
        <w:rPr>
          <w:lang w:val="en-GB"/>
        </w:rPr>
        <w:t>R</w:t>
      </w:r>
      <w:r w:rsidRPr="00097BE2">
        <w:rPr>
          <w:lang w:val="en-GB"/>
        </w:rPr>
        <w:t>elative frequency of topographic locations</w:t>
      </w:r>
      <w:r>
        <w:rPr>
          <w:lang w:val="en-GB"/>
        </w:rPr>
        <w:t xml:space="preserve"> of specimens</w:t>
      </w:r>
    </w:p>
    <w:p w:rsidR="00ED66DA" w:rsidRDefault="00ED66DA" w:rsidP="00436D17">
      <w:pPr>
        <w:spacing w:line="360" w:lineRule="auto"/>
        <w:jc w:val="both"/>
        <w:rPr>
          <w:lang w:val="en-GB"/>
        </w:rPr>
      </w:pPr>
    </w:p>
    <w:p w:rsidR="00ED66DA" w:rsidRPr="00433E67" w:rsidRDefault="009B390B" w:rsidP="00ED66DA">
      <w:pPr>
        <w:spacing w:line="360" w:lineRule="auto"/>
        <w:jc w:val="both"/>
        <w:rPr>
          <w:color w:val="000000" w:themeColor="text1"/>
          <w:lang w:val="en-GB"/>
        </w:rPr>
      </w:pPr>
      <w:r>
        <w:rPr>
          <w:rFonts w:cs="Times New Roman"/>
          <w:lang w:val="en-GB"/>
        </w:rPr>
        <w:t>Eyelid specimens</w:t>
      </w:r>
      <w:r w:rsidR="00ED66DA">
        <w:rPr>
          <w:rFonts w:eastAsia="Times New Roman" w:cs="Times New Roman"/>
          <w:color w:val="000000"/>
          <w:lang w:val="en-GB" w:eastAsia="zh-TW"/>
        </w:rPr>
        <w:t xml:space="preserve"> </w:t>
      </w:r>
      <w:r w:rsidR="00ED66DA" w:rsidRPr="00097BE2">
        <w:rPr>
          <w:rFonts w:cs="Times New Roman"/>
          <w:lang w:val="en-GB"/>
        </w:rPr>
        <w:t>were the most common</w:t>
      </w:r>
      <w:r>
        <w:rPr>
          <w:rFonts w:cs="Times New Roman"/>
          <w:lang w:val="en-GB"/>
        </w:rPr>
        <w:t xml:space="preserve"> </w:t>
      </w:r>
      <w:r>
        <w:rPr>
          <w:rFonts w:eastAsia="Times New Roman" w:cs="Times New Roman"/>
          <w:color w:val="000000"/>
          <w:lang w:val="en-GB" w:eastAsia="zh-TW"/>
        </w:rPr>
        <w:t>(Table 1)</w:t>
      </w:r>
      <w:r w:rsidR="00ED66DA" w:rsidRPr="00097BE2">
        <w:rPr>
          <w:rFonts w:cs="Times New Roman"/>
          <w:lang w:val="en-GB"/>
        </w:rPr>
        <w:t xml:space="preserve">. </w:t>
      </w:r>
      <w:r w:rsidR="00ED66DA">
        <w:rPr>
          <w:rFonts w:cs="Times New Roman"/>
          <w:lang w:val="en-GB"/>
        </w:rPr>
        <w:t>M</w:t>
      </w:r>
      <w:r w:rsidR="00ED66DA" w:rsidRPr="00097BE2">
        <w:rPr>
          <w:rFonts w:cs="Times New Roman"/>
          <w:lang w:val="en-GB"/>
        </w:rPr>
        <w:t xml:space="preserve">ean age was 60,7 </w:t>
      </w:r>
      <w:r w:rsidR="00ED66DA">
        <w:rPr>
          <w:rFonts w:cs="Times New Roman"/>
          <w:lang w:val="en-GB"/>
        </w:rPr>
        <w:t>year-old</w:t>
      </w:r>
      <w:r w:rsidR="00ED66DA" w:rsidRPr="00097BE2">
        <w:rPr>
          <w:rFonts w:cs="Times New Roman"/>
          <w:lang w:val="en-GB"/>
        </w:rPr>
        <w:t xml:space="preserve"> </w:t>
      </w:r>
      <w:r w:rsidR="00ED66DA" w:rsidRPr="00097BE2">
        <w:rPr>
          <w:lang w:val="en-GB"/>
        </w:rPr>
        <w:t>and female</w:t>
      </w:r>
      <w:r w:rsidR="00ED66DA">
        <w:rPr>
          <w:lang w:val="en-GB"/>
        </w:rPr>
        <w:t xml:space="preserve"> gender</w:t>
      </w:r>
      <w:r w:rsidR="00ED66DA" w:rsidRPr="00097BE2">
        <w:rPr>
          <w:lang w:val="en-GB"/>
        </w:rPr>
        <w:t xml:space="preserve"> was the most </w:t>
      </w:r>
      <w:r>
        <w:rPr>
          <w:lang w:val="en-GB"/>
        </w:rPr>
        <w:t>affected</w:t>
      </w:r>
      <w:r w:rsidR="00ED66DA" w:rsidRPr="00097BE2">
        <w:rPr>
          <w:lang w:val="en-GB"/>
        </w:rPr>
        <w:t xml:space="preserve"> </w:t>
      </w:r>
      <w:r w:rsidR="00ED66DA">
        <w:rPr>
          <w:lang w:val="en-GB"/>
        </w:rPr>
        <w:t>(</w:t>
      </w:r>
      <w:r w:rsidR="00ED66DA" w:rsidRPr="00097BE2">
        <w:rPr>
          <w:lang w:val="en-GB"/>
        </w:rPr>
        <w:t xml:space="preserve">n=79; 56,03%). </w:t>
      </w:r>
      <w:r w:rsidR="00ED66DA">
        <w:rPr>
          <w:rFonts w:cs="Times New Roman"/>
          <w:color w:val="000000" w:themeColor="text1"/>
          <w:lang w:val="en-GB"/>
        </w:rPr>
        <w:t>Malignant e</w:t>
      </w:r>
      <w:r w:rsidR="00ED66DA" w:rsidRPr="00097BE2">
        <w:rPr>
          <w:rFonts w:cs="Times New Roman"/>
          <w:color w:val="000000" w:themeColor="text1"/>
          <w:lang w:val="en-GB"/>
        </w:rPr>
        <w:t xml:space="preserve">pithelial </w:t>
      </w:r>
      <w:r w:rsidR="00ED66DA">
        <w:rPr>
          <w:rFonts w:cs="Times New Roman"/>
          <w:color w:val="000000" w:themeColor="text1"/>
          <w:lang w:val="en-GB"/>
        </w:rPr>
        <w:t>l</w:t>
      </w:r>
      <w:r w:rsidR="00ED66DA" w:rsidRPr="00097BE2">
        <w:rPr>
          <w:rFonts w:cs="Times New Roman"/>
          <w:color w:val="000000" w:themeColor="text1"/>
          <w:lang w:val="en-GB"/>
        </w:rPr>
        <w:t>esions comprised the most frequent lesions</w:t>
      </w:r>
      <w:r w:rsidR="00ED66DA">
        <w:rPr>
          <w:rFonts w:eastAsia="Times New Roman" w:cs="Times New Roman"/>
          <w:color w:val="000000"/>
          <w:lang w:val="en-GB" w:eastAsia="zh-TW"/>
        </w:rPr>
        <w:t xml:space="preserve">. </w:t>
      </w:r>
    </w:p>
    <w:p w:rsidR="00ED66DA" w:rsidRDefault="00ED66DA" w:rsidP="00436D17">
      <w:pPr>
        <w:spacing w:line="360" w:lineRule="auto"/>
        <w:jc w:val="both"/>
        <w:rPr>
          <w:lang w:val="en-GB"/>
        </w:rPr>
      </w:pPr>
    </w:p>
    <w:p w:rsidR="00ED66DA" w:rsidRPr="009806D0" w:rsidRDefault="00ED66DA" w:rsidP="00ED66DA">
      <w:pPr>
        <w:jc w:val="center"/>
        <w:rPr>
          <w:b/>
          <w:color w:val="4F81BD" w:themeColor="accent1"/>
          <w:sz w:val="18"/>
          <w:szCs w:val="18"/>
          <w:lang w:val="en-GB"/>
        </w:rPr>
      </w:pPr>
      <w:r w:rsidRPr="00697762">
        <w:rPr>
          <w:b/>
          <w:color w:val="4F81BD" w:themeColor="accent1"/>
          <w:sz w:val="18"/>
          <w:szCs w:val="18"/>
          <w:lang w:val="en-US"/>
        </w:rPr>
        <w:t xml:space="preserve">TABLE </w:t>
      </w:r>
      <w:r w:rsidR="00FD4AF3" w:rsidRPr="009806D0">
        <w:rPr>
          <w:b/>
          <w:color w:val="4F81BD" w:themeColor="accent1"/>
          <w:sz w:val="18"/>
          <w:szCs w:val="18"/>
        </w:rPr>
        <w:fldChar w:fldCharType="begin"/>
      </w:r>
      <w:r w:rsidRPr="00697762">
        <w:rPr>
          <w:b/>
          <w:color w:val="4F81BD" w:themeColor="accent1"/>
          <w:sz w:val="18"/>
          <w:szCs w:val="18"/>
          <w:lang w:val="en-US"/>
        </w:rPr>
        <w:instrText xml:space="preserve"> SEQ Table \* ARABIC </w:instrText>
      </w:r>
      <w:r w:rsidR="00FD4AF3" w:rsidRPr="009806D0">
        <w:rPr>
          <w:b/>
          <w:color w:val="4F81BD" w:themeColor="accent1"/>
          <w:sz w:val="18"/>
          <w:szCs w:val="18"/>
        </w:rPr>
        <w:fldChar w:fldCharType="separate"/>
      </w:r>
      <w:r w:rsidRPr="00697762">
        <w:rPr>
          <w:b/>
          <w:noProof/>
          <w:color w:val="4F81BD" w:themeColor="accent1"/>
          <w:sz w:val="18"/>
          <w:szCs w:val="18"/>
          <w:lang w:val="en-US"/>
        </w:rPr>
        <w:t>1</w:t>
      </w:r>
      <w:r w:rsidR="00FD4AF3" w:rsidRPr="009806D0">
        <w:rPr>
          <w:b/>
          <w:color w:val="4F81BD" w:themeColor="accent1"/>
          <w:sz w:val="18"/>
          <w:szCs w:val="18"/>
        </w:rPr>
        <w:fldChar w:fldCharType="end"/>
      </w:r>
      <w:r w:rsidRPr="00697762">
        <w:rPr>
          <w:b/>
          <w:color w:val="4F81BD" w:themeColor="accent1"/>
          <w:sz w:val="18"/>
          <w:szCs w:val="18"/>
          <w:lang w:val="en-US"/>
        </w:rPr>
        <w:t xml:space="preserve"> - FREQUENCY OF SPECIMENS FROM EYELID</w:t>
      </w:r>
    </w:p>
    <w:p w:rsidR="00ED66DA" w:rsidRDefault="00ED66DA" w:rsidP="00436D17">
      <w:pPr>
        <w:spacing w:line="360" w:lineRule="auto"/>
        <w:jc w:val="both"/>
        <w:rPr>
          <w:lang w:val="en-GB"/>
        </w:rPr>
      </w:pPr>
    </w:p>
    <w:tbl>
      <w:tblPr>
        <w:tblStyle w:val="ListaMdia1-Cor11"/>
        <w:tblW w:w="8282" w:type="dxa"/>
        <w:tblLook w:val="04A0"/>
      </w:tblPr>
      <w:tblGrid>
        <w:gridCol w:w="4985"/>
        <w:gridCol w:w="981"/>
        <w:gridCol w:w="981"/>
        <w:gridCol w:w="1335"/>
      </w:tblGrid>
      <w:tr w:rsidR="00ED66DA" w:rsidRPr="00C04536" w:rsidTr="00ED66DA">
        <w:trPr>
          <w:cnfStyle w:val="100000000000"/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E70EB8" w:rsidRDefault="00ED66DA" w:rsidP="00ED66D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17"/>
                <w:lang w:val="en-GB"/>
              </w:rPr>
            </w:pPr>
            <w:proofErr w:type="spellStart"/>
            <w:r w:rsidRPr="00E70EB8">
              <w:rPr>
                <w:rFonts w:ascii="Calibri" w:eastAsia="Times New Roman" w:hAnsi="Calibri" w:cs="Times New Roman"/>
                <w:color w:val="000000"/>
                <w:sz w:val="20"/>
                <w:szCs w:val="17"/>
              </w:rPr>
              <w:t>Eyelid</w:t>
            </w:r>
            <w:proofErr w:type="spellEnd"/>
          </w:p>
        </w:tc>
        <w:tc>
          <w:tcPr>
            <w:tcW w:w="981" w:type="dxa"/>
            <w:noWrap/>
            <w:vAlign w:val="bottom"/>
            <w:hideMark/>
          </w:tcPr>
          <w:p w:rsidR="00ED66DA" w:rsidRPr="00E70EB8" w:rsidRDefault="00ED66DA" w:rsidP="00ED66DA">
            <w:pPr>
              <w:spacing w:line="276" w:lineRule="auto"/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  <w:sz w:val="20"/>
                <w:szCs w:val="17"/>
                <w:lang w:val="en-GB"/>
              </w:rPr>
            </w:pPr>
            <w:proofErr w:type="spellStart"/>
            <w:r w:rsidRPr="00E70EB8">
              <w:rPr>
                <w:rFonts w:ascii="Calibri" w:eastAsia="Times New Roman" w:hAnsi="Calibri" w:cs="Times New Roman"/>
                <w:color w:val="000000"/>
                <w:sz w:val="20"/>
                <w:szCs w:val="17"/>
              </w:rPr>
              <w:t>Number</w:t>
            </w:r>
            <w:proofErr w:type="spellEnd"/>
            <w:r w:rsidRPr="00E70EB8">
              <w:rPr>
                <w:rFonts w:ascii="Calibri" w:eastAsia="Times New Roman" w:hAnsi="Calibri" w:cs="Times New Roman"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E70EB8" w:rsidRDefault="00ED66DA" w:rsidP="00ED66DA">
            <w:pPr>
              <w:spacing w:line="276" w:lineRule="auto"/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  <w:sz w:val="20"/>
                <w:szCs w:val="17"/>
                <w:lang w:val="en-GB"/>
              </w:rPr>
            </w:pPr>
            <w:r w:rsidRPr="00E70EB8">
              <w:rPr>
                <w:rFonts w:ascii="Calibri" w:eastAsia="Times New Roman" w:hAnsi="Calibri" w:cs="Times New Roman"/>
                <w:color w:val="000000"/>
                <w:sz w:val="20"/>
                <w:szCs w:val="17"/>
              </w:rPr>
              <w:t xml:space="preserve">% 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E70EB8" w:rsidRDefault="00ED66DA" w:rsidP="00ED66DA">
            <w:pPr>
              <w:spacing w:line="276" w:lineRule="auto"/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  <w:sz w:val="20"/>
                <w:szCs w:val="17"/>
                <w:lang w:val="en-GB"/>
              </w:rPr>
            </w:pPr>
            <w:proofErr w:type="spellStart"/>
            <w:r w:rsidRPr="00E70EB8">
              <w:rPr>
                <w:rFonts w:ascii="Calibri" w:eastAsia="Times New Roman" w:hAnsi="Calibri" w:cs="Times New Roman"/>
                <w:color w:val="000000"/>
                <w:sz w:val="20"/>
                <w:szCs w:val="17"/>
              </w:rPr>
              <w:t>Mean</w:t>
            </w:r>
            <w:proofErr w:type="spellEnd"/>
            <w:r w:rsidRPr="00E70EB8">
              <w:rPr>
                <w:rFonts w:ascii="Calibri" w:eastAsia="Times New Roman" w:hAnsi="Calibri" w:cs="Times New Roman"/>
                <w:color w:val="000000"/>
                <w:sz w:val="20"/>
                <w:szCs w:val="17"/>
              </w:rPr>
              <w:t xml:space="preserve"> age </w:t>
            </w:r>
          </w:p>
        </w:tc>
      </w:tr>
      <w:tr w:rsidR="00ED66DA" w:rsidRPr="00C04536" w:rsidTr="00ED66DA">
        <w:trPr>
          <w:cnfStyle w:val="000000100000"/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proofErr w:type="spellStart"/>
            <w:r w:rsidRPr="00C0453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Miscellaneous</w:t>
            </w:r>
            <w:proofErr w:type="spellEnd"/>
            <w:r w:rsidRPr="00C0453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0453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lesions</w:t>
            </w:r>
            <w:proofErr w:type="spellEnd"/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4,96%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64</w:t>
            </w:r>
          </w:p>
        </w:tc>
      </w:tr>
      <w:tr w:rsidR="00ED66DA" w:rsidRPr="00C04536" w:rsidTr="00ED66DA">
        <w:trPr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ind w:firstLine="284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Cutaneous</w:t>
            </w:r>
            <w:proofErr w:type="spellEnd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Calcinosis</w:t>
            </w:r>
            <w:proofErr w:type="spellEnd"/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14,29%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79</w:t>
            </w:r>
          </w:p>
        </w:tc>
      </w:tr>
      <w:tr w:rsidR="00ED66DA" w:rsidRPr="00C04536" w:rsidTr="00ED66DA">
        <w:trPr>
          <w:cnfStyle w:val="000000100000"/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ind w:firstLine="284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Fibrosis</w:t>
            </w:r>
            <w:proofErr w:type="spellEnd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42,86%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65,33</w:t>
            </w:r>
          </w:p>
        </w:tc>
      </w:tr>
      <w:tr w:rsidR="00ED66DA" w:rsidRPr="00C04536" w:rsidTr="00ED66DA">
        <w:trPr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ind w:firstLine="284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Other</w:t>
            </w:r>
            <w:proofErr w:type="spellEnd"/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42,86%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57,67</w:t>
            </w:r>
          </w:p>
        </w:tc>
      </w:tr>
      <w:tr w:rsidR="00ED66DA" w:rsidRPr="00C04536" w:rsidTr="00ED66DA">
        <w:trPr>
          <w:cnfStyle w:val="000000100000"/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proofErr w:type="spellStart"/>
            <w:r w:rsidRPr="00C0453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Inflammation</w:t>
            </w:r>
            <w:proofErr w:type="spellEnd"/>
            <w:r w:rsidRPr="00C0453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6,38%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49,44</w:t>
            </w:r>
          </w:p>
        </w:tc>
      </w:tr>
      <w:tr w:rsidR="00ED66DA" w:rsidRPr="00C04536" w:rsidTr="00ED66DA">
        <w:trPr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ind w:firstLine="284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Chronic</w:t>
            </w:r>
            <w:proofErr w:type="spellEnd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Inflammation</w:t>
            </w:r>
            <w:proofErr w:type="spellEnd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unspecific</w:t>
            </w:r>
            <w:proofErr w:type="spellEnd"/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88,89%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53,75</w:t>
            </w:r>
          </w:p>
        </w:tc>
      </w:tr>
      <w:tr w:rsidR="00ED66DA" w:rsidRPr="00C04536" w:rsidTr="00ED66DA">
        <w:trPr>
          <w:cnfStyle w:val="000000100000"/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ind w:firstLine="284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Granulation</w:t>
            </w:r>
            <w:proofErr w:type="spellEnd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tissue</w:t>
            </w:r>
            <w:proofErr w:type="spellEnd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proliferation</w:t>
            </w:r>
            <w:proofErr w:type="spellEnd"/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11,11%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15</w:t>
            </w:r>
          </w:p>
        </w:tc>
      </w:tr>
      <w:tr w:rsidR="00ED66DA" w:rsidRPr="00C04536" w:rsidTr="00ED66DA">
        <w:trPr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proofErr w:type="spellStart"/>
            <w:r w:rsidRPr="00C0453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Infeccious</w:t>
            </w:r>
            <w:proofErr w:type="spellEnd"/>
            <w:r w:rsidRPr="00C0453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0453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Diseases</w:t>
            </w:r>
            <w:proofErr w:type="spellEnd"/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2,13%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18,33</w:t>
            </w:r>
          </w:p>
        </w:tc>
      </w:tr>
      <w:tr w:rsidR="00ED66DA" w:rsidRPr="00C04536" w:rsidTr="00ED66DA">
        <w:trPr>
          <w:cnfStyle w:val="000000100000"/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9B390B" w:rsidRDefault="00ED66DA" w:rsidP="00ED66DA">
            <w:pPr>
              <w:spacing w:line="276" w:lineRule="auto"/>
              <w:ind w:firstLine="284"/>
              <w:rPr>
                <w:rFonts w:ascii="Calibri" w:eastAsia="Times New Roman" w:hAnsi="Calibri" w:cs="Times New Roman"/>
                <w:i/>
                <w:color w:val="000000"/>
                <w:sz w:val="17"/>
                <w:szCs w:val="17"/>
                <w:lang w:val="en-GB"/>
              </w:rPr>
            </w:pPr>
            <w:proofErr w:type="spellStart"/>
            <w:r w:rsidRPr="009B390B">
              <w:rPr>
                <w:rFonts w:ascii="Calibri" w:eastAsia="Times New Roman" w:hAnsi="Calibri" w:cs="Times New Roman"/>
                <w:i/>
                <w:color w:val="000000"/>
                <w:sz w:val="17"/>
                <w:szCs w:val="17"/>
              </w:rPr>
              <w:t>Molluscum</w:t>
            </w:r>
            <w:proofErr w:type="spellEnd"/>
            <w:r w:rsidRPr="009B390B">
              <w:rPr>
                <w:rFonts w:ascii="Calibri" w:eastAsia="Times New Roman" w:hAnsi="Calibri" w:cs="Times New Roman"/>
                <w:i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B390B">
              <w:rPr>
                <w:rFonts w:ascii="Calibri" w:eastAsia="Times New Roman" w:hAnsi="Calibri" w:cs="Times New Roman"/>
                <w:i/>
                <w:color w:val="000000"/>
                <w:sz w:val="17"/>
                <w:szCs w:val="17"/>
              </w:rPr>
              <w:t>contagiosum</w:t>
            </w:r>
            <w:proofErr w:type="spellEnd"/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33,33%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6</w:t>
            </w:r>
          </w:p>
        </w:tc>
      </w:tr>
      <w:tr w:rsidR="00ED66DA" w:rsidRPr="00C04536" w:rsidTr="00ED66DA">
        <w:trPr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ind w:firstLine="284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Wart</w:t>
            </w:r>
            <w:proofErr w:type="spellEnd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66,67%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24,5</w:t>
            </w:r>
          </w:p>
        </w:tc>
      </w:tr>
      <w:tr w:rsidR="00ED66DA" w:rsidRPr="00C04536" w:rsidTr="00ED66DA">
        <w:trPr>
          <w:cnfStyle w:val="000000100000"/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5819DC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proofErr w:type="spellStart"/>
            <w:r w:rsidRPr="00C0453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Benign</w:t>
            </w:r>
            <w:proofErr w:type="spellEnd"/>
            <w:r w:rsidRPr="00C0453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0453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Epithelial</w:t>
            </w:r>
            <w:proofErr w:type="spellEnd"/>
            <w:r w:rsidRPr="00C0453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5819DC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Lesions</w:t>
            </w:r>
            <w:proofErr w:type="spellEnd"/>
            <w:r w:rsidRPr="00C0453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21,28%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54,17</w:t>
            </w:r>
          </w:p>
        </w:tc>
      </w:tr>
      <w:tr w:rsidR="00ED66DA" w:rsidRPr="00C04536" w:rsidTr="00ED66DA">
        <w:trPr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ind w:firstLine="284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Epithelial</w:t>
            </w:r>
            <w:proofErr w:type="spellEnd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Cysts</w:t>
            </w:r>
            <w:proofErr w:type="spellEnd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36,67%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35,73</w:t>
            </w:r>
          </w:p>
        </w:tc>
      </w:tr>
      <w:tr w:rsidR="00ED66DA" w:rsidRPr="00C04536" w:rsidTr="00ED66DA">
        <w:trPr>
          <w:cnfStyle w:val="000000100000"/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ind w:firstLine="284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Squamous</w:t>
            </w:r>
            <w:proofErr w:type="spellEnd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Cell</w:t>
            </w:r>
            <w:proofErr w:type="spellEnd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Papilloma</w:t>
            </w:r>
            <w:proofErr w:type="spellEnd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10,00%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55</w:t>
            </w:r>
          </w:p>
        </w:tc>
      </w:tr>
      <w:tr w:rsidR="00ED66DA" w:rsidRPr="00C04536" w:rsidTr="00ED66DA">
        <w:trPr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ind w:firstLine="284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Hyperkeratosis</w:t>
            </w:r>
            <w:proofErr w:type="spellEnd"/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3,33%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40</w:t>
            </w:r>
          </w:p>
        </w:tc>
      </w:tr>
      <w:tr w:rsidR="00ED66DA" w:rsidRPr="00C04536" w:rsidTr="00ED66DA">
        <w:trPr>
          <w:cnfStyle w:val="000000100000"/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ind w:firstLine="284"/>
              <w:rPr>
                <w:rFonts w:ascii="Calibri" w:eastAsia="Times New Roman" w:hAnsi="Calibri" w:cs="Times New Roman"/>
                <w:sz w:val="17"/>
                <w:szCs w:val="17"/>
                <w:lang w:val="en-GB"/>
              </w:rPr>
            </w:pPr>
            <w:proofErr w:type="spellStart"/>
            <w:r w:rsidRPr="00C04536">
              <w:rPr>
                <w:rFonts w:ascii="Calibri" w:eastAsia="Times New Roman" w:hAnsi="Calibri" w:cs="Times New Roman"/>
                <w:sz w:val="17"/>
                <w:szCs w:val="17"/>
              </w:rPr>
              <w:t>Seborrheic</w:t>
            </w:r>
            <w:proofErr w:type="spellEnd"/>
            <w:r w:rsidRPr="00C04536">
              <w:rPr>
                <w:rFonts w:ascii="Calibri" w:eastAsia="Times New Roman" w:hAnsi="Calibri" w:cs="Times New Roman"/>
                <w:sz w:val="17"/>
                <w:szCs w:val="17"/>
              </w:rPr>
              <w:t xml:space="preserve"> </w:t>
            </w:r>
            <w:proofErr w:type="spellStart"/>
            <w:r w:rsidRPr="00C04536">
              <w:rPr>
                <w:rFonts w:ascii="Calibri" w:eastAsia="Times New Roman" w:hAnsi="Calibri" w:cs="Times New Roman"/>
                <w:sz w:val="17"/>
                <w:szCs w:val="17"/>
              </w:rPr>
              <w:t>Keratosis</w:t>
            </w:r>
            <w:proofErr w:type="spellEnd"/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40,00%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70,33</w:t>
            </w:r>
          </w:p>
        </w:tc>
      </w:tr>
      <w:tr w:rsidR="00ED66DA" w:rsidRPr="00C04536" w:rsidTr="00ED66DA">
        <w:trPr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ind w:firstLine="284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Keratoacanthoma</w:t>
            </w:r>
            <w:proofErr w:type="spellEnd"/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3,33%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40</w:t>
            </w:r>
          </w:p>
        </w:tc>
      </w:tr>
      <w:tr w:rsidR="00ED66DA" w:rsidRPr="00C04536" w:rsidTr="00ED66DA">
        <w:trPr>
          <w:cnfStyle w:val="000000100000"/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ind w:firstLine="284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Hyperplasia</w:t>
            </w:r>
            <w:proofErr w:type="spellEnd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6,67%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71,5</w:t>
            </w:r>
          </w:p>
        </w:tc>
      </w:tr>
      <w:tr w:rsidR="00ED66DA" w:rsidRPr="00C04536" w:rsidTr="00ED66DA">
        <w:trPr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proofErr w:type="spellStart"/>
            <w:r w:rsidRPr="00C0453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Precancerous</w:t>
            </w:r>
            <w:proofErr w:type="spellEnd"/>
            <w:r w:rsidRPr="00C0453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0453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Epithelial</w:t>
            </w:r>
            <w:proofErr w:type="spellEnd"/>
            <w:r w:rsidRPr="00C0453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0453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Lesions</w:t>
            </w:r>
            <w:proofErr w:type="spellEnd"/>
            <w:r w:rsidRPr="00C0453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1,42%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81,5</w:t>
            </w:r>
          </w:p>
        </w:tc>
      </w:tr>
      <w:tr w:rsidR="00ED66DA" w:rsidRPr="00C04536" w:rsidTr="00ED66DA">
        <w:trPr>
          <w:cnfStyle w:val="000000100000"/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ind w:firstLine="284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Actinic</w:t>
            </w:r>
            <w:proofErr w:type="spellEnd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Keratosis</w:t>
            </w:r>
            <w:proofErr w:type="spellEnd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100,00%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81,5</w:t>
            </w:r>
          </w:p>
        </w:tc>
      </w:tr>
      <w:tr w:rsidR="00ED66DA" w:rsidRPr="00C04536" w:rsidTr="00ED66DA">
        <w:trPr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5819DC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proofErr w:type="spellStart"/>
            <w:r w:rsidRPr="00C0453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Malignant</w:t>
            </w:r>
            <w:proofErr w:type="spellEnd"/>
            <w:r w:rsidRPr="00C0453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0453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Epithelial</w:t>
            </w:r>
            <w:proofErr w:type="spellEnd"/>
            <w:r w:rsidRPr="00C0453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5819DC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Tumours</w:t>
            </w:r>
            <w:proofErr w:type="spellEnd"/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51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36,17%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74,69</w:t>
            </w:r>
          </w:p>
        </w:tc>
      </w:tr>
      <w:tr w:rsidR="00ED66DA" w:rsidRPr="00C04536" w:rsidTr="00ED66DA">
        <w:trPr>
          <w:cnfStyle w:val="000000100000"/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ind w:firstLine="284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Basal </w:t>
            </w: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Cell</w:t>
            </w:r>
            <w:proofErr w:type="spellEnd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Carcinoma 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45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88,24%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74,07</w:t>
            </w:r>
          </w:p>
        </w:tc>
      </w:tr>
      <w:tr w:rsidR="00ED66DA" w:rsidRPr="00C04536" w:rsidTr="00ED66DA">
        <w:trPr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ind w:firstLine="284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Squamous</w:t>
            </w:r>
            <w:proofErr w:type="spellEnd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Cell</w:t>
            </w:r>
            <w:proofErr w:type="spellEnd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Carcinoma 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11,76%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79,33</w:t>
            </w:r>
          </w:p>
        </w:tc>
      </w:tr>
      <w:tr w:rsidR="00ED66DA" w:rsidRPr="00C04536" w:rsidTr="00ED66DA">
        <w:trPr>
          <w:cnfStyle w:val="000000100000"/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proofErr w:type="spellStart"/>
            <w:r w:rsidRPr="00C0453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Melanocytic</w:t>
            </w:r>
            <w:proofErr w:type="spellEnd"/>
            <w:r w:rsidRPr="00C0453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0453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Tumours</w:t>
            </w:r>
            <w:proofErr w:type="spellEnd"/>
            <w:r w:rsidRPr="00C0453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21,99%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52,16</w:t>
            </w:r>
          </w:p>
        </w:tc>
      </w:tr>
      <w:tr w:rsidR="00ED66DA" w:rsidRPr="00C04536" w:rsidTr="00ED66DA">
        <w:trPr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ind w:firstLine="284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Blue</w:t>
            </w:r>
            <w:proofErr w:type="spellEnd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Nevus</w:t>
            </w:r>
            <w:proofErr w:type="spellEnd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6,45%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51,5</w:t>
            </w:r>
          </w:p>
        </w:tc>
      </w:tr>
      <w:tr w:rsidR="00ED66DA" w:rsidRPr="00C04536" w:rsidTr="00ED66DA">
        <w:trPr>
          <w:cnfStyle w:val="000000100000"/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ind w:firstLine="284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Juncional</w:t>
            </w:r>
            <w:proofErr w:type="spellEnd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Nevus</w:t>
            </w:r>
            <w:proofErr w:type="spellEnd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6,45%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38</w:t>
            </w:r>
          </w:p>
        </w:tc>
      </w:tr>
      <w:tr w:rsidR="00ED66DA" w:rsidRPr="00C04536" w:rsidTr="00ED66DA">
        <w:trPr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ind w:firstLine="284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Compound</w:t>
            </w:r>
            <w:proofErr w:type="spellEnd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Nevus</w:t>
            </w:r>
            <w:proofErr w:type="spellEnd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25,81%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51,63</w:t>
            </w:r>
          </w:p>
        </w:tc>
      </w:tr>
      <w:tr w:rsidR="00ED66DA" w:rsidRPr="00C04536" w:rsidTr="00ED66DA">
        <w:trPr>
          <w:cnfStyle w:val="000000100000"/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ind w:firstLine="284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Dermal</w:t>
            </w:r>
            <w:proofErr w:type="spellEnd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Nevus</w:t>
            </w:r>
            <w:proofErr w:type="spellEnd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19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61,29%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53,95</w:t>
            </w:r>
          </w:p>
        </w:tc>
      </w:tr>
      <w:tr w:rsidR="00ED66DA" w:rsidRPr="00C04536" w:rsidTr="00ED66DA">
        <w:trPr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proofErr w:type="spellStart"/>
            <w:r w:rsidRPr="00697762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US"/>
              </w:rPr>
              <w:t>Tumours</w:t>
            </w:r>
            <w:proofErr w:type="spellEnd"/>
            <w:r w:rsidRPr="00697762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US"/>
              </w:rPr>
              <w:t xml:space="preserve"> of the </w:t>
            </w:r>
            <w:proofErr w:type="spellStart"/>
            <w:r w:rsidRPr="00697762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US"/>
              </w:rPr>
              <w:t>Pilar</w:t>
            </w:r>
            <w:proofErr w:type="spellEnd"/>
            <w:r w:rsidRPr="00697762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US"/>
              </w:rPr>
              <w:t xml:space="preserve"> Structures of the Eyelid 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0,71%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9</w:t>
            </w:r>
          </w:p>
        </w:tc>
      </w:tr>
      <w:tr w:rsidR="00ED66DA" w:rsidRPr="00C04536" w:rsidTr="00ED66DA">
        <w:trPr>
          <w:cnfStyle w:val="000000100000"/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ind w:firstLine="284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Pilomatrixoma</w:t>
            </w:r>
            <w:proofErr w:type="spellEnd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100,00%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9</w:t>
            </w:r>
          </w:p>
        </w:tc>
      </w:tr>
      <w:tr w:rsidR="00ED66DA" w:rsidRPr="00C04536" w:rsidTr="00ED66DA">
        <w:trPr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Vascular </w:t>
            </w:r>
            <w:proofErr w:type="spellStart"/>
            <w:r w:rsidRPr="00C0453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Tumours</w:t>
            </w:r>
            <w:proofErr w:type="spellEnd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4,26%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51,83</w:t>
            </w:r>
          </w:p>
        </w:tc>
      </w:tr>
      <w:tr w:rsidR="00ED66DA" w:rsidRPr="00C04536" w:rsidTr="00ED66DA">
        <w:trPr>
          <w:cnfStyle w:val="000000100000"/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ind w:firstLine="284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Capillary</w:t>
            </w:r>
            <w:proofErr w:type="spellEnd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Hemangioma 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33,33%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67,5</w:t>
            </w:r>
          </w:p>
        </w:tc>
      </w:tr>
      <w:tr w:rsidR="00ED66DA" w:rsidRPr="00C04536" w:rsidTr="00ED66DA">
        <w:trPr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ind w:firstLine="284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Cavernous</w:t>
            </w:r>
            <w:proofErr w:type="spellEnd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Hemangioma 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50,00%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58,33</w:t>
            </w:r>
          </w:p>
        </w:tc>
      </w:tr>
      <w:tr w:rsidR="00ED66DA" w:rsidRPr="00C04536" w:rsidTr="00ED66DA">
        <w:trPr>
          <w:cnfStyle w:val="000000100000"/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ind w:firstLine="284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Hemangioendothelioma</w:t>
            </w:r>
            <w:proofErr w:type="spellEnd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16,67%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</w:t>
            </w:r>
          </w:p>
        </w:tc>
      </w:tr>
      <w:tr w:rsidR="00ED66DA" w:rsidRPr="00C04536" w:rsidTr="00ED66DA">
        <w:trPr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5819DC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proofErr w:type="spellStart"/>
            <w:r w:rsidRPr="00C0453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Lymphoid</w:t>
            </w:r>
            <w:proofErr w:type="spellEnd"/>
            <w:r w:rsidRPr="00C0453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5819DC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Disorders</w:t>
            </w:r>
            <w:proofErr w:type="spellEnd"/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0,71%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76</w:t>
            </w:r>
          </w:p>
        </w:tc>
      </w:tr>
      <w:tr w:rsidR="00ED66DA" w:rsidRPr="00C04536" w:rsidTr="00ED66DA">
        <w:trPr>
          <w:cnfStyle w:val="000000100000"/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ind w:firstLine="284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Lymphoma</w:t>
            </w:r>
            <w:proofErr w:type="spellEnd"/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</w:p>
        </w:tc>
      </w:tr>
      <w:tr w:rsidR="00ED66DA" w:rsidRPr="00C04536" w:rsidTr="00ED66DA">
        <w:trPr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C04536" w:rsidRDefault="009B390B" w:rsidP="009B390B">
            <w:pPr>
              <w:spacing w:line="276" w:lineRule="auto"/>
              <w:ind w:firstLine="567"/>
              <w:rPr>
                <w:rFonts w:ascii="Calibri" w:eastAsia="Times New Roman" w:hAnsi="Calibri" w:cs="Times New Roman"/>
                <w:sz w:val="17"/>
                <w:szCs w:val="17"/>
                <w:lang w:val="en-GB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val="en-US"/>
              </w:rPr>
              <w:t>Diffuse Large B-cell L</w:t>
            </w:r>
            <w:r w:rsidR="00ED66DA" w:rsidRPr="00697762">
              <w:rPr>
                <w:rFonts w:ascii="Calibri" w:eastAsia="Times New Roman" w:hAnsi="Calibri" w:cs="Times New Roman"/>
                <w:sz w:val="17"/>
                <w:szCs w:val="17"/>
                <w:lang w:val="en-US"/>
              </w:rPr>
              <w:t>ymphoma 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100,00%</w:t>
            </w:r>
          </w:p>
        </w:tc>
        <w:tc>
          <w:tcPr>
            <w:tcW w:w="1335" w:type="dxa"/>
            <w:noWrap/>
            <w:vAlign w:val="bottom"/>
            <w:hideMark/>
          </w:tcPr>
          <w:p w:rsidR="00ED66DA" w:rsidRPr="00C04536" w:rsidRDefault="00ED66DA" w:rsidP="00ED66DA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C0453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76</w:t>
            </w:r>
          </w:p>
        </w:tc>
      </w:tr>
      <w:tr w:rsidR="00ED66DA" w:rsidRPr="002B5350" w:rsidTr="00ED66DA">
        <w:trPr>
          <w:cnfStyle w:val="000000100000"/>
          <w:trHeight w:val="42"/>
        </w:trPr>
        <w:tc>
          <w:tcPr>
            <w:cnfStyle w:val="001000000000"/>
            <w:tcW w:w="4985" w:type="dxa"/>
            <w:noWrap/>
            <w:vAlign w:val="bottom"/>
            <w:hideMark/>
          </w:tcPr>
          <w:p w:rsidR="00ED66DA" w:rsidRPr="002B5350" w:rsidRDefault="00ED66DA" w:rsidP="00ED66DA">
            <w:pPr>
              <w:spacing w:line="276" w:lineRule="auto"/>
              <w:rPr>
                <w:rFonts w:ascii="Calibri" w:eastAsia="Times New Roman" w:hAnsi="Calibri" w:cs="Times New Roman"/>
                <w:bCs w:val="0"/>
                <w:color w:val="000000"/>
                <w:sz w:val="17"/>
                <w:szCs w:val="17"/>
                <w:lang w:val="en-GB"/>
              </w:rPr>
            </w:pPr>
            <w:r w:rsidRPr="002B5350">
              <w:rPr>
                <w:rFonts w:ascii="Calibri" w:eastAsia="Times New Roman" w:hAnsi="Calibri" w:cs="Times New Roman"/>
                <w:bCs w:val="0"/>
                <w:color w:val="000000"/>
                <w:sz w:val="17"/>
                <w:szCs w:val="17"/>
              </w:rPr>
              <w:t xml:space="preserve">Total 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2B5350" w:rsidRDefault="00ED66DA" w:rsidP="00ED66D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7"/>
                <w:szCs w:val="17"/>
                <w:lang w:val="en-GB"/>
              </w:rPr>
            </w:pPr>
            <w:r w:rsidRPr="002B5350">
              <w:rPr>
                <w:rFonts w:ascii="Calibri" w:eastAsia="Times New Roman" w:hAnsi="Calibri" w:cs="Times New Roman"/>
                <w:b/>
                <w:color w:val="000000"/>
                <w:sz w:val="17"/>
                <w:szCs w:val="17"/>
              </w:rPr>
              <w:t>141</w:t>
            </w:r>
          </w:p>
        </w:tc>
        <w:tc>
          <w:tcPr>
            <w:tcW w:w="981" w:type="dxa"/>
            <w:noWrap/>
            <w:vAlign w:val="bottom"/>
            <w:hideMark/>
          </w:tcPr>
          <w:p w:rsidR="00ED66DA" w:rsidRPr="002B5350" w:rsidRDefault="00ED66DA" w:rsidP="00ED66DA">
            <w:pPr>
              <w:spacing w:line="276" w:lineRule="auto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1335" w:type="dxa"/>
            <w:noWrap/>
            <w:vAlign w:val="bottom"/>
            <w:hideMark/>
          </w:tcPr>
          <w:p w:rsidR="00ED66DA" w:rsidRPr="002B5350" w:rsidRDefault="00ED66DA" w:rsidP="00ED66DA">
            <w:pPr>
              <w:spacing w:line="276" w:lineRule="auto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7"/>
                <w:szCs w:val="17"/>
                <w:lang w:val="en-GB"/>
              </w:rPr>
            </w:pPr>
          </w:p>
        </w:tc>
      </w:tr>
    </w:tbl>
    <w:p w:rsidR="00905AEF" w:rsidRPr="00ED66DA" w:rsidRDefault="00905AEF" w:rsidP="00ED66DA">
      <w:pPr>
        <w:pStyle w:val="Legenda"/>
        <w:rPr>
          <w:lang w:val="en-GB"/>
        </w:rPr>
      </w:pPr>
    </w:p>
    <w:p w:rsidR="00F1375A" w:rsidRDefault="00F1375A" w:rsidP="00F1375A">
      <w:pPr>
        <w:spacing w:line="360" w:lineRule="auto"/>
        <w:jc w:val="both"/>
        <w:rPr>
          <w:lang w:val="en-GB"/>
        </w:rPr>
      </w:pPr>
      <w:r w:rsidRPr="00097BE2">
        <w:rPr>
          <w:lang w:val="en-GB"/>
        </w:rPr>
        <w:t>The second tissue most common</w:t>
      </w:r>
      <w:r>
        <w:rPr>
          <w:lang w:val="en-GB"/>
        </w:rPr>
        <w:t>ly</w:t>
      </w:r>
      <w:r w:rsidRPr="00097BE2">
        <w:rPr>
          <w:lang w:val="en-GB"/>
        </w:rPr>
        <w:t xml:space="preserve"> </w:t>
      </w:r>
      <w:r w:rsidR="009B390B">
        <w:rPr>
          <w:lang w:val="en-GB"/>
        </w:rPr>
        <w:t>analysed</w:t>
      </w:r>
      <w:r w:rsidRPr="00097BE2">
        <w:rPr>
          <w:lang w:val="en-GB"/>
        </w:rPr>
        <w:t xml:space="preserve"> was conjunctiva</w:t>
      </w:r>
      <w:r>
        <w:rPr>
          <w:lang w:val="en-GB"/>
        </w:rPr>
        <w:t xml:space="preserve"> (Table 2)</w:t>
      </w:r>
      <w:r w:rsidRPr="00097BE2">
        <w:rPr>
          <w:lang w:val="en-GB"/>
        </w:rPr>
        <w:t>. Mean age was 46</w:t>
      </w:r>
      <w:r>
        <w:rPr>
          <w:lang w:val="en-GB"/>
        </w:rPr>
        <w:t>,1</w:t>
      </w:r>
      <w:r w:rsidRPr="00097BE2">
        <w:rPr>
          <w:lang w:val="en-GB"/>
        </w:rPr>
        <w:t xml:space="preserve"> year</w:t>
      </w:r>
      <w:r>
        <w:rPr>
          <w:lang w:val="en-GB"/>
        </w:rPr>
        <w:t>-</w:t>
      </w:r>
      <w:r w:rsidRPr="00097BE2">
        <w:rPr>
          <w:lang w:val="en-GB"/>
        </w:rPr>
        <w:t xml:space="preserve">old, and male gender was the </w:t>
      </w:r>
      <w:r>
        <w:rPr>
          <w:lang w:val="en-GB"/>
        </w:rPr>
        <w:t>commonest</w:t>
      </w:r>
      <w:r w:rsidRPr="00097BE2">
        <w:rPr>
          <w:lang w:val="en-GB"/>
        </w:rPr>
        <w:t xml:space="preserve"> (n=44; 63,7%). Melanocytic tumours were the most </w:t>
      </w:r>
      <w:r>
        <w:rPr>
          <w:lang w:val="en-GB"/>
        </w:rPr>
        <w:t>frequent diagnosis</w:t>
      </w:r>
      <w:r w:rsidRPr="00097BE2">
        <w:rPr>
          <w:lang w:val="en-GB"/>
        </w:rPr>
        <w:t xml:space="preserve">. </w:t>
      </w:r>
    </w:p>
    <w:p w:rsidR="00905AEF" w:rsidRDefault="00905AEF" w:rsidP="00436D17">
      <w:pPr>
        <w:spacing w:line="360" w:lineRule="auto"/>
        <w:jc w:val="both"/>
        <w:rPr>
          <w:lang w:val="en-GB"/>
        </w:rPr>
      </w:pPr>
    </w:p>
    <w:p w:rsidR="00527AD4" w:rsidRPr="00697762" w:rsidRDefault="00527AD4" w:rsidP="00527AD4">
      <w:pPr>
        <w:pStyle w:val="Legenda"/>
        <w:keepNext/>
        <w:jc w:val="center"/>
        <w:rPr>
          <w:lang w:val="en-US"/>
        </w:rPr>
      </w:pPr>
      <w:r w:rsidRPr="00697762">
        <w:rPr>
          <w:lang w:val="en-US"/>
        </w:rPr>
        <w:t xml:space="preserve">TABLE </w:t>
      </w:r>
      <w:r w:rsidR="00FD4AF3">
        <w:fldChar w:fldCharType="begin"/>
      </w:r>
      <w:r w:rsidR="009064DC" w:rsidRPr="00697762">
        <w:rPr>
          <w:lang w:val="en-US"/>
        </w:rPr>
        <w:instrText xml:space="preserve"> SEQ Table \* ARABIC </w:instrText>
      </w:r>
      <w:r w:rsidR="00FD4AF3">
        <w:fldChar w:fldCharType="separate"/>
      </w:r>
      <w:r w:rsidR="00E9151A" w:rsidRPr="00697762">
        <w:rPr>
          <w:noProof/>
          <w:lang w:val="en-US"/>
        </w:rPr>
        <w:t>2</w:t>
      </w:r>
      <w:r w:rsidR="00FD4AF3">
        <w:rPr>
          <w:noProof/>
        </w:rPr>
        <w:fldChar w:fldCharType="end"/>
      </w:r>
      <w:r w:rsidRPr="00697762">
        <w:rPr>
          <w:lang w:val="en-US"/>
        </w:rPr>
        <w:t xml:space="preserve"> - FREQUE</w:t>
      </w:r>
      <w:r w:rsidR="00982518" w:rsidRPr="00697762">
        <w:rPr>
          <w:lang w:val="en-US"/>
        </w:rPr>
        <w:t xml:space="preserve">NCY OF SPECIMENS </w:t>
      </w:r>
      <w:r w:rsidR="004A7EF4" w:rsidRPr="00697762">
        <w:rPr>
          <w:lang w:val="en-US"/>
        </w:rPr>
        <w:t>FROM</w:t>
      </w:r>
      <w:r w:rsidR="00982518" w:rsidRPr="00697762">
        <w:rPr>
          <w:lang w:val="en-US"/>
        </w:rPr>
        <w:t xml:space="preserve"> CONJUNCTIVA</w:t>
      </w:r>
    </w:p>
    <w:tbl>
      <w:tblPr>
        <w:tblStyle w:val="ListaMdia1-Cor11"/>
        <w:tblW w:w="8403" w:type="dxa"/>
        <w:tblLook w:val="04A0"/>
      </w:tblPr>
      <w:tblGrid>
        <w:gridCol w:w="5054"/>
        <w:gridCol w:w="998"/>
        <w:gridCol w:w="998"/>
        <w:gridCol w:w="1353"/>
      </w:tblGrid>
      <w:tr w:rsidR="00C04536" w:rsidRPr="00E70EB8" w:rsidTr="00C04536">
        <w:trPr>
          <w:cnfStyle w:val="100000000000"/>
          <w:trHeight w:val="28"/>
        </w:trPr>
        <w:tc>
          <w:tcPr>
            <w:cnfStyle w:val="001000000000"/>
            <w:tcW w:w="5054" w:type="dxa"/>
            <w:noWrap/>
            <w:vAlign w:val="bottom"/>
            <w:hideMark/>
          </w:tcPr>
          <w:p w:rsidR="00C04536" w:rsidRPr="00E70EB8" w:rsidRDefault="00C04536" w:rsidP="000C632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17"/>
                <w:lang w:val="en-GB"/>
              </w:rPr>
            </w:pPr>
            <w:r w:rsidRPr="00E70EB8">
              <w:rPr>
                <w:rFonts w:ascii="Calibri" w:eastAsia="Times New Roman" w:hAnsi="Calibri" w:cs="Times New Roman"/>
                <w:color w:val="000000"/>
                <w:sz w:val="20"/>
                <w:szCs w:val="17"/>
              </w:rPr>
              <w:t xml:space="preserve">Conjuntiva 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E70EB8" w:rsidRDefault="00C04536" w:rsidP="000C6329">
            <w:pPr>
              <w:spacing w:line="276" w:lineRule="auto"/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  <w:sz w:val="20"/>
                <w:szCs w:val="17"/>
                <w:lang w:val="en-GB"/>
              </w:rPr>
            </w:pPr>
            <w:proofErr w:type="spellStart"/>
            <w:r w:rsidRPr="00E70EB8">
              <w:rPr>
                <w:rFonts w:ascii="Calibri" w:eastAsia="Times New Roman" w:hAnsi="Calibri" w:cs="Times New Roman"/>
                <w:color w:val="000000"/>
                <w:sz w:val="20"/>
                <w:szCs w:val="17"/>
              </w:rPr>
              <w:t>Number</w:t>
            </w:r>
            <w:proofErr w:type="spellEnd"/>
            <w:r w:rsidRPr="00E70EB8">
              <w:rPr>
                <w:rFonts w:ascii="Calibri" w:eastAsia="Times New Roman" w:hAnsi="Calibri" w:cs="Times New Roman"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E70EB8" w:rsidRDefault="00C04536" w:rsidP="000C6329">
            <w:pPr>
              <w:spacing w:line="276" w:lineRule="auto"/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  <w:sz w:val="20"/>
                <w:szCs w:val="17"/>
                <w:lang w:val="en-GB"/>
              </w:rPr>
            </w:pPr>
            <w:r w:rsidRPr="00E70EB8">
              <w:rPr>
                <w:rFonts w:ascii="Calibri" w:eastAsia="Times New Roman" w:hAnsi="Calibri" w:cs="Times New Roman"/>
                <w:color w:val="000000"/>
                <w:sz w:val="20"/>
                <w:szCs w:val="17"/>
              </w:rPr>
              <w:t xml:space="preserve">% </w:t>
            </w:r>
          </w:p>
        </w:tc>
        <w:tc>
          <w:tcPr>
            <w:tcW w:w="1353" w:type="dxa"/>
            <w:noWrap/>
            <w:vAlign w:val="bottom"/>
            <w:hideMark/>
          </w:tcPr>
          <w:p w:rsidR="00C04536" w:rsidRPr="00E70EB8" w:rsidRDefault="00C04536" w:rsidP="000C6329">
            <w:pPr>
              <w:spacing w:line="276" w:lineRule="auto"/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  <w:sz w:val="20"/>
                <w:szCs w:val="17"/>
                <w:lang w:val="en-GB"/>
              </w:rPr>
            </w:pPr>
            <w:proofErr w:type="spellStart"/>
            <w:r w:rsidRPr="00E70EB8">
              <w:rPr>
                <w:rFonts w:ascii="Calibri" w:eastAsia="Times New Roman" w:hAnsi="Calibri" w:cs="Times New Roman"/>
                <w:color w:val="000000"/>
                <w:sz w:val="20"/>
                <w:szCs w:val="17"/>
              </w:rPr>
              <w:t>Mean</w:t>
            </w:r>
            <w:proofErr w:type="spellEnd"/>
            <w:r w:rsidRPr="00E70EB8">
              <w:rPr>
                <w:rFonts w:ascii="Calibri" w:eastAsia="Times New Roman" w:hAnsi="Calibri" w:cs="Times New Roman"/>
                <w:color w:val="000000"/>
                <w:sz w:val="20"/>
                <w:szCs w:val="17"/>
              </w:rPr>
              <w:t xml:space="preserve"> age </w:t>
            </w:r>
          </w:p>
        </w:tc>
      </w:tr>
      <w:tr w:rsidR="00C04536" w:rsidRPr="000C6329" w:rsidTr="00C04536">
        <w:trPr>
          <w:cnfStyle w:val="000000100000"/>
          <w:trHeight w:val="28"/>
        </w:trPr>
        <w:tc>
          <w:tcPr>
            <w:cnfStyle w:val="001000000000"/>
            <w:tcW w:w="5054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Miscellaneous</w:t>
            </w:r>
            <w:proofErr w:type="spellEnd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lesions</w:t>
            </w:r>
            <w:proofErr w:type="spellEnd"/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14,49%</w:t>
            </w:r>
          </w:p>
        </w:tc>
        <w:tc>
          <w:tcPr>
            <w:tcW w:w="1353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52,6</w:t>
            </w:r>
          </w:p>
        </w:tc>
      </w:tr>
      <w:tr w:rsidR="00C04536" w:rsidRPr="000C6329" w:rsidTr="00C04536">
        <w:trPr>
          <w:trHeight w:val="28"/>
        </w:trPr>
        <w:tc>
          <w:tcPr>
            <w:cnfStyle w:val="001000000000"/>
            <w:tcW w:w="5054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Hemorrhage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10,00%</w:t>
            </w:r>
          </w:p>
        </w:tc>
        <w:tc>
          <w:tcPr>
            <w:tcW w:w="1353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84</w:t>
            </w:r>
          </w:p>
        </w:tc>
      </w:tr>
      <w:tr w:rsidR="00C04536" w:rsidRPr="000C6329" w:rsidTr="00C04536">
        <w:trPr>
          <w:cnfStyle w:val="000000100000"/>
          <w:trHeight w:val="28"/>
        </w:trPr>
        <w:tc>
          <w:tcPr>
            <w:cnfStyle w:val="001000000000"/>
            <w:tcW w:w="5054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Fibrosis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10,00%</w:t>
            </w:r>
          </w:p>
        </w:tc>
        <w:tc>
          <w:tcPr>
            <w:tcW w:w="1353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28</w:t>
            </w:r>
          </w:p>
        </w:tc>
      </w:tr>
      <w:tr w:rsidR="00C04536" w:rsidRPr="000C6329" w:rsidTr="00C04536">
        <w:trPr>
          <w:trHeight w:val="28"/>
        </w:trPr>
        <w:tc>
          <w:tcPr>
            <w:cnfStyle w:val="001000000000"/>
            <w:tcW w:w="5054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Other</w:t>
            </w:r>
            <w:proofErr w:type="spellEnd"/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80,00%</w:t>
            </w:r>
          </w:p>
        </w:tc>
        <w:tc>
          <w:tcPr>
            <w:tcW w:w="1353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51,75</w:t>
            </w:r>
          </w:p>
        </w:tc>
      </w:tr>
      <w:tr w:rsidR="00C04536" w:rsidRPr="000C6329" w:rsidTr="00C04536">
        <w:trPr>
          <w:cnfStyle w:val="000000100000"/>
          <w:trHeight w:val="28"/>
        </w:trPr>
        <w:tc>
          <w:tcPr>
            <w:cnfStyle w:val="001000000000"/>
            <w:tcW w:w="5054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Inflammation</w:t>
            </w:r>
            <w:proofErr w:type="spellEnd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11,59%</w:t>
            </w:r>
          </w:p>
        </w:tc>
        <w:tc>
          <w:tcPr>
            <w:tcW w:w="1353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34,63</w:t>
            </w:r>
          </w:p>
        </w:tc>
      </w:tr>
      <w:tr w:rsidR="00C04536" w:rsidRPr="000C6329" w:rsidTr="00C04536">
        <w:trPr>
          <w:trHeight w:val="28"/>
        </w:trPr>
        <w:tc>
          <w:tcPr>
            <w:cnfStyle w:val="001000000000"/>
            <w:tcW w:w="5054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Inflammation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unspecific</w:t>
            </w:r>
            <w:proofErr w:type="spellEnd"/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25,00%</w:t>
            </w:r>
          </w:p>
        </w:tc>
        <w:tc>
          <w:tcPr>
            <w:tcW w:w="1353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44</w:t>
            </w:r>
          </w:p>
        </w:tc>
      </w:tr>
      <w:tr w:rsidR="00C04536" w:rsidRPr="000C6329" w:rsidTr="00C04536">
        <w:trPr>
          <w:cnfStyle w:val="000000100000"/>
          <w:trHeight w:val="28"/>
        </w:trPr>
        <w:tc>
          <w:tcPr>
            <w:cnfStyle w:val="001000000000"/>
            <w:tcW w:w="5054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Chronic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Inflammation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unspecific</w:t>
            </w:r>
            <w:proofErr w:type="spellEnd"/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37,50%</w:t>
            </w:r>
          </w:p>
        </w:tc>
        <w:tc>
          <w:tcPr>
            <w:tcW w:w="1353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26</w:t>
            </w:r>
          </w:p>
        </w:tc>
      </w:tr>
      <w:tr w:rsidR="00C04536" w:rsidRPr="000C6329" w:rsidTr="00C04536">
        <w:trPr>
          <w:trHeight w:val="28"/>
        </w:trPr>
        <w:tc>
          <w:tcPr>
            <w:cnfStyle w:val="001000000000"/>
            <w:tcW w:w="5054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Granulation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tissue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proliferation</w:t>
            </w:r>
            <w:proofErr w:type="spellEnd"/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37,50%</w:t>
            </w:r>
          </w:p>
        </w:tc>
        <w:tc>
          <w:tcPr>
            <w:tcW w:w="1353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37</w:t>
            </w:r>
          </w:p>
        </w:tc>
      </w:tr>
      <w:tr w:rsidR="00C04536" w:rsidRPr="000C6329" w:rsidTr="00C04536">
        <w:trPr>
          <w:cnfStyle w:val="000000100000"/>
          <w:trHeight w:val="28"/>
        </w:trPr>
        <w:tc>
          <w:tcPr>
            <w:cnfStyle w:val="001000000000"/>
            <w:tcW w:w="5054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Degenerative</w:t>
            </w:r>
            <w:proofErr w:type="spellEnd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Lesions</w:t>
            </w:r>
            <w:proofErr w:type="spellEnd"/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5,80%</w:t>
            </w:r>
          </w:p>
        </w:tc>
        <w:tc>
          <w:tcPr>
            <w:tcW w:w="1353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57,25</w:t>
            </w:r>
          </w:p>
        </w:tc>
      </w:tr>
      <w:tr w:rsidR="00C04536" w:rsidRPr="000C6329" w:rsidTr="00C04536">
        <w:trPr>
          <w:trHeight w:val="28"/>
        </w:trPr>
        <w:tc>
          <w:tcPr>
            <w:cnfStyle w:val="001000000000"/>
            <w:tcW w:w="5054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Pinguecula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100,00%</w:t>
            </w:r>
          </w:p>
        </w:tc>
        <w:tc>
          <w:tcPr>
            <w:tcW w:w="1353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57,25</w:t>
            </w:r>
          </w:p>
        </w:tc>
      </w:tr>
      <w:tr w:rsidR="00C04536" w:rsidRPr="000C6329" w:rsidTr="00C04536">
        <w:trPr>
          <w:cnfStyle w:val="000000100000"/>
          <w:trHeight w:val="28"/>
        </w:trPr>
        <w:tc>
          <w:tcPr>
            <w:cnfStyle w:val="001000000000"/>
            <w:tcW w:w="5054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Benign</w:t>
            </w:r>
            <w:proofErr w:type="spellEnd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Epithelial</w:t>
            </w:r>
            <w:proofErr w:type="spellEnd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Tumours</w:t>
            </w:r>
            <w:proofErr w:type="spellEnd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5,80%</w:t>
            </w:r>
          </w:p>
        </w:tc>
        <w:tc>
          <w:tcPr>
            <w:tcW w:w="1353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51,5</w:t>
            </w:r>
          </w:p>
        </w:tc>
      </w:tr>
      <w:tr w:rsidR="00C04536" w:rsidRPr="000C6329" w:rsidTr="00C04536">
        <w:trPr>
          <w:trHeight w:val="28"/>
        </w:trPr>
        <w:tc>
          <w:tcPr>
            <w:cnfStyle w:val="001000000000"/>
            <w:tcW w:w="5054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Epithelial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Cysts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25,00%</w:t>
            </w:r>
          </w:p>
        </w:tc>
        <w:tc>
          <w:tcPr>
            <w:tcW w:w="1353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22</w:t>
            </w:r>
          </w:p>
        </w:tc>
      </w:tr>
      <w:tr w:rsidR="00C04536" w:rsidRPr="000C6329" w:rsidTr="00C04536">
        <w:trPr>
          <w:cnfStyle w:val="000000100000"/>
          <w:trHeight w:val="28"/>
        </w:trPr>
        <w:tc>
          <w:tcPr>
            <w:cnfStyle w:val="001000000000"/>
            <w:tcW w:w="5054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Squamous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Cell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Papilloma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75,00%</w:t>
            </w:r>
          </w:p>
        </w:tc>
        <w:tc>
          <w:tcPr>
            <w:tcW w:w="1353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61,33</w:t>
            </w:r>
          </w:p>
        </w:tc>
      </w:tr>
      <w:tr w:rsidR="00C04536" w:rsidRPr="000C6329" w:rsidTr="00C04536">
        <w:trPr>
          <w:trHeight w:val="28"/>
        </w:trPr>
        <w:tc>
          <w:tcPr>
            <w:cnfStyle w:val="001000000000"/>
            <w:tcW w:w="5054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Precancerous</w:t>
            </w:r>
            <w:proofErr w:type="spellEnd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Epithelial</w:t>
            </w:r>
            <w:proofErr w:type="spellEnd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Lesions</w:t>
            </w:r>
            <w:proofErr w:type="spellEnd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8,70%</w:t>
            </w:r>
          </w:p>
        </w:tc>
        <w:tc>
          <w:tcPr>
            <w:tcW w:w="1353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60</w:t>
            </w:r>
          </w:p>
        </w:tc>
      </w:tr>
      <w:tr w:rsidR="00C04536" w:rsidRPr="000C6329" w:rsidTr="00C04536">
        <w:trPr>
          <w:cnfStyle w:val="000000100000"/>
          <w:trHeight w:val="28"/>
        </w:trPr>
        <w:tc>
          <w:tcPr>
            <w:cnfStyle w:val="001000000000"/>
            <w:tcW w:w="5054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Actinic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Keratosis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100,00%</w:t>
            </w:r>
          </w:p>
        </w:tc>
        <w:tc>
          <w:tcPr>
            <w:tcW w:w="1353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60</w:t>
            </w:r>
          </w:p>
        </w:tc>
      </w:tr>
      <w:tr w:rsidR="00C04536" w:rsidRPr="000C6329" w:rsidTr="00C04536">
        <w:trPr>
          <w:trHeight w:val="28"/>
        </w:trPr>
        <w:tc>
          <w:tcPr>
            <w:cnfStyle w:val="001000000000"/>
            <w:tcW w:w="5054" w:type="dxa"/>
            <w:noWrap/>
            <w:vAlign w:val="bottom"/>
            <w:hideMark/>
          </w:tcPr>
          <w:p w:rsidR="00C04536" w:rsidRPr="000C6329" w:rsidRDefault="00C04536" w:rsidP="005819DC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Malignant</w:t>
            </w:r>
            <w:proofErr w:type="spellEnd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Epithelial</w:t>
            </w:r>
            <w:proofErr w:type="spellEnd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5819DC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Tumours</w:t>
            </w:r>
            <w:proofErr w:type="spellEnd"/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10,14%</w:t>
            </w:r>
          </w:p>
        </w:tc>
        <w:tc>
          <w:tcPr>
            <w:tcW w:w="1353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72,43</w:t>
            </w:r>
          </w:p>
        </w:tc>
      </w:tr>
      <w:tr w:rsidR="00C04536" w:rsidRPr="000C6329" w:rsidTr="00C04536">
        <w:trPr>
          <w:cnfStyle w:val="000000100000"/>
          <w:trHeight w:val="28"/>
        </w:trPr>
        <w:tc>
          <w:tcPr>
            <w:cnfStyle w:val="001000000000"/>
            <w:tcW w:w="5054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Basal </w:t>
            </w: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Cell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Carcinoma 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14,29%</w:t>
            </w:r>
          </w:p>
        </w:tc>
        <w:tc>
          <w:tcPr>
            <w:tcW w:w="1353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74</w:t>
            </w:r>
          </w:p>
        </w:tc>
      </w:tr>
      <w:tr w:rsidR="00C04536" w:rsidRPr="000C6329" w:rsidTr="00C04536">
        <w:trPr>
          <w:trHeight w:val="28"/>
        </w:trPr>
        <w:tc>
          <w:tcPr>
            <w:cnfStyle w:val="001000000000"/>
            <w:tcW w:w="5054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Squamous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Cell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Carcinoma 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85,71%</w:t>
            </w:r>
          </w:p>
        </w:tc>
        <w:tc>
          <w:tcPr>
            <w:tcW w:w="1353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72,17</w:t>
            </w:r>
          </w:p>
        </w:tc>
      </w:tr>
      <w:tr w:rsidR="00C04536" w:rsidRPr="000C6329" w:rsidTr="00C04536">
        <w:trPr>
          <w:cnfStyle w:val="000000100000"/>
          <w:trHeight w:val="28"/>
        </w:trPr>
        <w:tc>
          <w:tcPr>
            <w:cnfStyle w:val="001000000000"/>
            <w:tcW w:w="5054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Melanocytic</w:t>
            </w:r>
            <w:proofErr w:type="spellEnd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Tumours</w:t>
            </w:r>
            <w:proofErr w:type="spellEnd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36,23%</w:t>
            </w:r>
          </w:p>
        </w:tc>
        <w:tc>
          <w:tcPr>
            <w:tcW w:w="1353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35,76</w:t>
            </w:r>
          </w:p>
        </w:tc>
      </w:tr>
      <w:tr w:rsidR="00C04536" w:rsidRPr="000C6329" w:rsidTr="00C04536">
        <w:trPr>
          <w:trHeight w:val="28"/>
        </w:trPr>
        <w:tc>
          <w:tcPr>
            <w:cnfStyle w:val="001000000000"/>
            <w:tcW w:w="5054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Lentigo 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8,00%</w:t>
            </w:r>
          </w:p>
        </w:tc>
        <w:tc>
          <w:tcPr>
            <w:tcW w:w="1353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57,5</w:t>
            </w:r>
          </w:p>
        </w:tc>
      </w:tr>
      <w:tr w:rsidR="00C04536" w:rsidRPr="000C6329" w:rsidTr="00C04536">
        <w:trPr>
          <w:cnfStyle w:val="000000100000"/>
          <w:trHeight w:val="28"/>
        </w:trPr>
        <w:tc>
          <w:tcPr>
            <w:cnfStyle w:val="001000000000"/>
            <w:tcW w:w="5054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Juncional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Nevus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4,00%</w:t>
            </w:r>
          </w:p>
        </w:tc>
        <w:tc>
          <w:tcPr>
            <w:tcW w:w="1353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29</w:t>
            </w:r>
          </w:p>
        </w:tc>
      </w:tr>
      <w:tr w:rsidR="00C04536" w:rsidRPr="000C6329" w:rsidTr="00C04536">
        <w:trPr>
          <w:trHeight w:val="28"/>
        </w:trPr>
        <w:tc>
          <w:tcPr>
            <w:cnfStyle w:val="001000000000"/>
            <w:tcW w:w="5054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Compound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Nevus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60,00%</w:t>
            </w:r>
          </w:p>
        </w:tc>
        <w:tc>
          <w:tcPr>
            <w:tcW w:w="1353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24,93</w:t>
            </w:r>
          </w:p>
        </w:tc>
      </w:tr>
      <w:tr w:rsidR="00C04536" w:rsidRPr="000C6329" w:rsidTr="00C04536">
        <w:trPr>
          <w:cnfStyle w:val="000000100000"/>
          <w:trHeight w:val="28"/>
        </w:trPr>
        <w:tc>
          <w:tcPr>
            <w:cnfStyle w:val="001000000000"/>
            <w:tcW w:w="5054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Dermal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nevus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28,00%</w:t>
            </w:r>
          </w:p>
        </w:tc>
        <w:tc>
          <w:tcPr>
            <w:tcW w:w="1353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53,71</w:t>
            </w:r>
          </w:p>
        </w:tc>
      </w:tr>
      <w:tr w:rsidR="00C04536" w:rsidRPr="000C6329" w:rsidTr="00C04536">
        <w:trPr>
          <w:trHeight w:val="28"/>
        </w:trPr>
        <w:tc>
          <w:tcPr>
            <w:cnfStyle w:val="001000000000"/>
            <w:tcW w:w="5054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Vascular </w:t>
            </w:r>
            <w:proofErr w:type="spellStart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Tumours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2,90%</w:t>
            </w:r>
          </w:p>
        </w:tc>
        <w:tc>
          <w:tcPr>
            <w:tcW w:w="1353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16,5</w:t>
            </w:r>
          </w:p>
        </w:tc>
      </w:tr>
      <w:tr w:rsidR="00C04536" w:rsidRPr="000C6329" w:rsidTr="00C04536">
        <w:trPr>
          <w:cnfStyle w:val="000000100000"/>
          <w:trHeight w:val="28"/>
        </w:trPr>
        <w:tc>
          <w:tcPr>
            <w:cnfStyle w:val="001000000000"/>
            <w:tcW w:w="5054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Pyogenic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Granuloma 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50,00%</w:t>
            </w:r>
          </w:p>
        </w:tc>
        <w:tc>
          <w:tcPr>
            <w:tcW w:w="1353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30</w:t>
            </w:r>
          </w:p>
        </w:tc>
      </w:tr>
      <w:tr w:rsidR="00C04536" w:rsidRPr="000C6329" w:rsidTr="00C04536">
        <w:trPr>
          <w:trHeight w:val="28"/>
        </w:trPr>
        <w:tc>
          <w:tcPr>
            <w:cnfStyle w:val="001000000000"/>
            <w:tcW w:w="5054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Cavernous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Hemangioma 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50,00%</w:t>
            </w:r>
          </w:p>
        </w:tc>
        <w:tc>
          <w:tcPr>
            <w:tcW w:w="1353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C04536" w:rsidRPr="000C6329" w:rsidTr="00C04536">
        <w:trPr>
          <w:cnfStyle w:val="000000100000"/>
          <w:trHeight w:val="28"/>
        </w:trPr>
        <w:tc>
          <w:tcPr>
            <w:cnfStyle w:val="001000000000"/>
            <w:tcW w:w="5054" w:type="dxa"/>
            <w:noWrap/>
            <w:vAlign w:val="bottom"/>
            <w:hideMark/>
          </w:tcPr>
          <w:p w:rsidR="00C04536" w:rsidRPr="000C6329" w:rsidRDefault="00C04536" w:rsidP="005819DC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Lymphoid</w:t>
            </w:r>
            <w:proofErr w:type="spellEnd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5819DC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Disorders</w:t>
            </w:r>
            <w:proofErr w:type="spellEnd"/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2,90%</w:t>
            </w:r>
          </w:p>
        </w:tc>
        <w:tc>
          <w:tcPr>
            <w:tcW w:w="1353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34,5</w:t>
            </w:r>
          </w:p>
        </w:tc>
      </w:tr>
      <w:tr w:rsidR="00C04536" w:rsidRPr="000C6329" w:rsidTr="00C04536">
        <w:trPr>
          <w:trHeight w:val="28"/>
        </w:trPr>
        <w:tc>
          <w:tcPr>
            <w:cnfStyle w:val="001000000000"/>
            <w:tcW w:w="5054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Lymphoid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Hiperplasia 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50,00%</w:t>
            </w:r>
          </w:p>
        </w:tc>
        <w:tc>
          <w:tcPr>
            <w:tcW w:w="1353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C04536" w:rsidRPr="000C6329" w:rsidTr="00C04536">
        <w:trPr>
          <w:cnfStyle w:val="000000100000"/>
          <w:trHeight w:val="28"/>
        </w:trPr>
        <w:tc>
          <w:tcPr>
            <w:cnfStyle w:val="001000000000"/>
            <w:tcW w:w="5054" w:type="dxa"/>
            <w:noWrap/>
            <w:vAlign w:val="bottom"/>
            <w:hideMark/>
          </w:tcPr>
          <w:p w:rsidR="00C04536" w:rsidRPr="006B2E6A" w:rsidRDefault="00C04536" w:rsidP="006B2E6A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auto"/>
                <w:sz w:val="17"/>
                <w:szCs w:val="17"/>
                <w:lang w:val="en-GB"/>
              </w:rPr>
            </w:pPr>
            <w:proofErr w:type="spellStart"/>
            <w:r w:rsidRPr="006B2E6A">
              <w:rPr>
                <w:rFonts w:ascii="Calibri" w:eastAsia="Times New Roman" w:hAnsi="Calibri" w:cs="Times New Roman"/>
                <w:color w:val="auto"/>
                <w:sz w:val="17"/>
                <w:szCs w:val="17"/>
              </w:rPr>
              <w:t>Lymphoma</w:t>
            </w:r>
            <w:proofErr w:type="spellEnd"/>
            <w:r w:rsidRPr="006B2E6A">
              <w:rPr>
                <w:rFonts w:ascii="Calibri" w:eastAsia="Times New Roman" w:hAnsi="Calibri" w:cs="Times New Roman"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1353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</w:p>
        </w:tc>
      </w:tr>
      <w:tr w:rsidR="00C04536" w:rsidRPr="000C6329" w:rsidTr="00C04536">
        <w:trPr>
          <w:trHeight w:val="28"/>
        </w:trPr>
        <w:tc>
          <w:tcPr>
            <w:cnfStyle w:val="001000000000"/>
            <w:tcW w:w="5054" w:type="dxa"/>
            <w:noWrap/>
            <w:vAlign w:val="bottom"/>
            <w:hideMark/>
          </w:tcPr>
          <w:p w:rsidR="00C04536" w:rsidRPr="000C6329" w:rsidRDefault="00C04536" w:rsidP="006B2E6A">
            <w:pPr>
              <w:spacing w:line="276" w:lineRule="auto"/>
              <w:ind w:firstLine="993"/>
              <w:rPr>
                <w:rFonts w:ascii="Calibri" w:eastAsia="Times New Roman" w:hAnsi="Calibri" w:cs="Times New Roman"/>
                <w:sz w:val="17"/>
                <w:szCs w:val="17"/>
                <w:lang w:val="en-GB"/>
              </w:rPr>
            </w:pPr>
            <w:r w:rsidRPr="00697762">
              <w:rPr>
                <w:rFonts w:ascii="Calibri" w:eastAsia="Times New Roman" w:hAnsi="Calibri" w:cs="Times New Roman"/>
                <w:sz w:val="17"/>
                <w:szCs w:val="17"/>
                <w:lang w:val="en-US"/>
              </w:rPr>
              <w:t>Marginal Zone B-cell Lymphoma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50,00%</w:t>
            </w:r>
          </w:p>
        </w:tc>
        <w:tc>
          <w:tcPr>
            <w:tcW w:w="1353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55</w:t>
            </w:r>
          </w:p>
        </w:tc>
      </w:tr>
      <w:tr w:rsidR="00C04536" w:rsidRPr="000C6329" w:rsidTr="00C04536">
        <w:trPr>
          <w:cnfStyle w:val="000000100000"/>
          <w:trHeight w:val="28"/>
        </w:trPr>
        <w:tc>
          <w:tcPr>
            <w:cnfStyle w:val="001000000000"/>
            <w:tcW w:w="5054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 w:val="0"/>
                <w:bCs w:val="0"/>
                <w:sz w:val="17"/>
                <w:szCs w:val="17"/>
              </w:rPr>
              <w:t xml:space="preserve">Normal </w:t>
            </w:r>
            <w:proofErr w:type="spellStart"/>
            <w:r w:rsidRPr="000C6329">
              <w:rPr>
                <w:rFonts w:ascii="Calibri" w:eastAsia="Times New Roman" w:hAnsi="Calibri" w:cs="Times New Roman"/>
                <w:b w:val="0"/>
                <w:bCs w:val="0"/>
                <w:sz w:val="17"/>
                <w:szCs w:val="17"/>
              </w:rPr>
              <w:t>Tissue</w:t>
            </w:r>
            <w:proofErr w:type="spellEnd"/>
            <w:r w:rsidRPr="000C6329">
              <w:rPr>
                <w:rFonts w:ascii="Calibri" w:eastAsia="Times New Roman" w:hAnsi="Calibri" w:cs="Times New Roman"/>
                <w:b w:val="0"/>
                <w:bCs w:val="0"/>
                <w:sz w:val="17"/>
                <w:szCs w:val="17"/>
              </w:rPr>
              <w:t xml:space="preserve"> 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1,45%</w:t>
            </w:r>
          </w:p>
        </w:tc>
        <w:tc>
          <w:tcPr>
            <w:tcW w:w="1353" w:type="dxa"/>
            <w:noWrap/>
            <w:vAlign w:val="bottom"/>
            <w:hideMark/>
          </w:tcPr>
          <w:p w:rsidR="00C04536" w:rsidRPr="000C6329" w:rsidRDefault="00C04536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61</w:t>
            </w:r>
          </w:p>
        </w:tc>
      </w:tr>
      <w:tr w:rsidR="00C04536" w:rsidRPr="002B5350" w:rsidTr="00C04536">
        <w:trPr>
          <w:trHeight w:val="28"/>
        </w:trPr>
        <w:tc>
          <w:tcPr>
            <w:cnfStyle w:val="001000000000"/>
            <w:tcW w:w="5054" w:type="dxa"/>
            <w:noWrap/>
            <w:vAlign w:val="bottom"/>
            <w:hideMark/>
          </w:tcPr>
          <w:p w:rsidR="00C04536" w:rsidRPr="002B5350" w:rsidRDefault="00C04536" w:rsidP="000C6329">
            <w:pPr>
              <w:spacing w:line="276" w:lineRule="auto"/>
              <w:rPr>
                <w:rFonts w:ascii="Calibri" w:eastAsia="Times New Roman" w:hAnsi="Calibri" w:cs="Times New Roman"/>
                <w:bCs w:val="0"/>
                <w:color w:val="000000"/>
                <w:sz w:val="17"/>
                <w:szCs w:val="17"/>
                <w:lang w:val="en-GB"/>
              </w:rPr>
            </w:pPr>
            <w:r w:rsidRPr="002B5350">
              <w:rPr>
                <w:rFonts w:ascii="Calibri" w:eastAsia="Times New Roman" w:hAnsi="Calibri" w:cs="Times New Roman"/>
                <w:bCs w:val="0"/>
                <w:color w:val="000000"/>
                <w:sz w:val="17"/>
                <w:szCs w:val="17"/>
              </w:rPr>
              <w:t xml:space="preserve">Total 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2B5350" w:rsidRDefault="00C04536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17"/>
                <w:szCs w:val="17"/>
                <w:lang w:val="en-GB"/>
              </w:rPr>
            </w:pPr>
            <w:r w:rsidRPr="002B5350">
              <w:rPr>
                <w:rFonts w:ascii="Calibri" w:eastAsia="Times New Roman" w:hAnsi="Calibri" w:cs="Times New Roman"/>
                <w:b/>
                <w:color w:val="000000"/>
                <w:sz w:val="17"/>
                <w:szCs w:val="17"/>
              </w:rPr>
              <w:t>69</w:t>
            </w:r>
          </w:p>
        </w:tc>
        <w:tc>
          <w:tcPr>
            <w:tcW w:w="998" w:type="dxa"/>
            <w:noWrap/>
            <w:vAlign w:val="bottom"/>
            <w:hideMark/>
          </w:tcPr>
          <w:p w:rsidR="00C04536" w:rsidRPr="002B5350" w:rsidRDefault="00C04536" w:rsidP="000C6329">
            <w:pPr>
              <w:spacing w:line="276" w:lineRule="auto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1353" w:type="dxa"/>
            <w:noWrap/>
            <w:vAlign w:val="bottom"/>
            <w:hideMark/>
          </w:tcPr>
          <w:p w:rsidR="00C04536" w:rsidRPr="002B5350" w:rsidRDefault="00C04536" w:rsidP="000C6329">
            <w:pPr>
              <w:spacing w:line="276" w:lineRule="auto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17"/>
                <w:szCs w:val="17"/>
                <w:lang w:val="en-GB"/>
              </w:rPr>
            </w:pPr>
          </w:p>
        </w:tc>
      </w:tr>
    </w:tbl>
    <w:p w:rsidR="009806D0" w:rsidRDefault="009806D0" w:rsidP="00436D17">
      <w:pPr>
        <w:spacing w:line="360" w:lineRule="auto"/>
        <w:jc w:val="both"/>
        <w:rPr>
          <w:lang w:val="en-GB"/>
        </w:rPr>
      </w:pPr>
    </w:p>
    <w:p w:rsidR="00ED1163" w:rsidRDefault="00ED1163" w:rsidP="00436D17">
      <w:pPr>
        <w:spacing w:line="360" w:lineRule="auto"/>
        <w:jc w:val="both"/>
        <w:rPr>
          <w:rFonts w:eastAsia="Times New Roman" w:cs="Times New Roman"/>
          <w:lang w:val="en-GB" w:eastAsia="zh-TW"/>
        </w:rPr>
      </w:pPr>
      <w:r w:rsidRPr="00097BE2">
        <w:rPr>
          <w:lang w:val="en-GB"/>
        </w:rPr>
        <w:t>Orbit</w:t>
      </w:r>
      <w:r w:rsidR="00E70EB8">
        <w:rPr>
          <w:lang w:val="en-GB"/>
        </w:rPr>
        <w:t xml:space="preserve"> </w:t>
      </w:r>
      <w:r w:rsidRPr="00097BE2">
        <w:rPr>
          <w:lang w:val="en-GB"/>
        </w:rPr>
        <w:t>was the third most common specimen</w:t>
      </w:r>
      <w:r w:rsidR="00E417FF">
        <w:rPr>
          <w:lang w:val="en-GB"/>
        </w:rPr>
        <w:t xml:space="preserve"> (Table 3)</w:t>
      </w:r>
      <w:r w:rsidR="00905AEF">
        <w:rPr>
          <w:lang w:val="en-GB"/>
        </w:rPr>
        <w:t>. M</w:t>
      </w:r>
      <w:r w:rsidRPr="00097BE2">
        <w:rPr>
          <w:lang w:val="en-GB"/>
        </w:rPr>
        <w:t>ean</w:t>
      </w:r>
      <w:r w:rsidR="006B2E6A">
        <w:rPr>
          <w:lang w:val="en-GB"/>
        </w:rPr>
        <w:t xml:space="preserve"> age</w:t>
      </w:r>
      <w:r w:rsidRPr="00097BE2">
        <w:rPr>
          <w:lang w:val="en-GB"/>
        </w:rPr>
        <w:t xml:space="preserve"> was</w:t>
      </w:r>
      <w:r w:rsidR="009E79FE" w:rsidRPr="00097BE2">
        <w:rPr>
          <w:lang w:val="en-GB"/>
        </w:rPr>
        <w:t xml:space="preserve"> 40</w:t>
      </w:r>
      <w:r w:rsidR="00433E67">
        <w:rPr>
          <w:lang w:val="en-GB"/>
        </w:rPr>
        <w:t>,7</w:t>
      </w:r>
      <w:r w:rsidR="009E79FE" w:rsidRPr="00097BE2">
        <w:rPr>
          <w:lang w:val="en-GB"/>
        </w:rPr>
        <w:t xml:space="preserve"> year</w:t>
      </w:r>
      <w:r w:rsidR="00433E67">
        <w:rPr>
          <w:lang w:val="en-GB"/>
        </w:rPr>
        <w:t xml:space="preserve">-old </w:t>
      </w:r>
      <w:r w:rsidRPr="00097BE2">
        <w:rPr>
          <w:lang w:val="en-GB"/>
        </w:rPr>
        <w:t xml:space="preserve">and male </w:t>
      </w:r>
      <w:r w:rsidR="00905AEF">
        <w:rPr>
          <w:lang w:val="en-GB"/>
        </w:rPr>
        <w:t xml:space="preserve">was the most common gender (n=12; </w:t>
      </w:r>
      <w:r w:rsidRPr="00097BE2">
        <w:rPr>
          <w:lang w:val="en-GB"/>
        </w:rPr>
        <w:t>52,</w:t>
      </w:r>
      <w:r w:rsidR="009E79FE" w:rsidRPr="00097BE2">
        <w:rPr>
          <w:lang w:val="en-GB"/>
        </w:rPr>
        <w:t>2</w:t>
      </w:r>
      <w:r w:rsidRPr="00097BE2">
        <w:rPr>
          <w:lang w:val="en-GB"/>
        </w:rPr>
        <w:t xml:space="preserve">%). </w:t>
      </w:r>
      <w:r w:rsidRPr="00097BE2">
        <w:rPr>
          <w:rFonts w:cs="Times New Roman"/>
          <w:color w:val="000000" w:themeColor="text1"/>
          <w:lang w:val="en-GB"/>
        </w:rPr>
        <w:t xml:space="preserve">Benign </w:t>
      </w:r>
      <w:r w:rsidR="00433E67">
        <w:rPr>
          <w:rFonts w:cs="Times New Roman"/>
          <w:color w:val="000000" w:themeColor="text1"/>
          <w:lang w:val="en-GB"/>
        </w:rPr>
        <w:t>e</w:t>
      </w:r>
      <w:r w:rsidRPr="00097BE2">
        <w:rPr>
          <w:rFonts w:cs="Times New Roman"/>
          <w:color w:val="000000" w:themeColor="text1"/>
          <w:lang w:val="en-GB"/>
        </w:rPr>
        <w:t xml:space="preserve">pithelial </w:t>
      </w:r>
      <w:r w:rsidR="00433E67">
        <w:rPr>
          <w:rFonts w:cs="Times New Roman"/>
          <w:color w:val="000000" w:themeColor="text1"/>
          <w:lang w:val="en-GB"/>
        </w:rPr>
        <w:t>l</w:t>
      </w:r>
      <w:r w:rsidR="00905AEF">
        <w:rPr>
          <w:rFonts w:cs="Times New Roman"/>
          <w:color w:val="000000" w:themeColor="text1"/>
          <w:lang w:val="en-GB"/>
        </w:rPr>
        <w:t>esions were</w:t>
      </w:r>
      <w:r w:rsidRPr="00097BE2">
        <w:rPr>
          <w:rFonts w:cs="Times New Roman"/>
          <w:color w:val="000000" w:themeColor="text1"/>
          <w:lang w:val="en-GB"/>
        </w:rPr>
        <w:t xml:space="preserve"> the most frequent </w:t>
      </w:r>
      <w:r w:rsidR="00905AEF">
        <w:rPr>
          <w:rFonts w:cs="Times New Roman"/>
          <w:color w:val="000000" w:themeColor="text1"/>
          <w:lang w:val="en-GB"/>
        </w:rPr>
        <w:t>diagnosis</w:t>
      </w:r>
      <w:r w:rsidRPr="00097BE2">
        <w:rPr>
          <w:rFonts w:eastAsia="Times New Roman" w:cs="Times New Roman"/>
          <w:bCs/>
          <w:color w:val="000000"/>
          <w:lang w:val="en-GB" w:eastAsia="zh-TW"/>
        </w:rPr>
        <w:t xml:space="preserve">. </w:t>
      </w:r>
    </w:p>
    <w:p w:rsidR="000C6329" w:rsidRDefault="000C6329" w:rsidP="00436D17">
      <w:pPr>
        <w:spacing w:line="360" w:lineRule="auto"/>
        <w:jc w:val="both"/>
        <w:rPr>
          <w:rFonts w:eastAsia="Times New Roman" w:cs="Times New Roman"/>
          <w:lang w:val="en-GB" w:eastAsia="zh-TW"/>
        </w:rPr>
      </w:pPr>
    </w:p>
    <w:p w:rsidR="000C6329" w:rsidRPr="00697762" w:rsidRDefault="000C6329" w:rsidP="000C6329">
      <w:pPr>
        <w:pStyle w:val="Legenda"/>
        <w:keepNext/>
        <w:jc w:val="center"/>
        <w:rPr>
          <w:lang w:val="en-US"/>
        </w:rPr>
      </w:pPr>
      <w:r w:rsidRPr="00697762">
        <w:rPr>
          <w:lang w:val="en-US"/>
        </w:rPr>
        <w:t xml:space="preserve">TABLE </w:t>
      </w:r>
      <w:r w:rsidR="00FD4AF3">
        <w:fldChar w:fldCharType="begin"/>
      </w:r>
      <w:r w:rsidR="009064DC" w:rsidRPr="00697762">
        <w:rPr>
          <w:lang w:val="en-US"/>
        </w:rPr>
        <w:instrText xml:space="preserve"> SEQ Table \* ARABIC </w:instrText>
      </w:r>
      <w:r w:rsidR="00FD4AF3">
        <w:fldChar w:fldCharType="separate"/>
      </w:r>
      <w:r w:rsidR="00E9151A" w:rsidRPr="00697762">
        <w:rPr>
          <w:noProof/>
          <w:lang w:val="en-US"/>
        </w:rPr>
        <w:t>3</w:t>
      </w:r>
      <w:r w:rsidR="00FD4AF3">
        <w:rPr>
          <w:noProof/>
        </w:rPr>
        <w:fldChar w:fldCharType="end"/>
      </w:r>
      <w:r w:rsidRPr="00697762">
        <w:rPr>
          <w:lang w:val="en-US"/>
        </w:rPr>
        <w:t xml:space="preserve"> - FREQUENCY OF SPECIMENS </w:t>
      </w:r>
      <w:r w:rsidR="004A7EF4" w:rsidRPr="00697762">
        <w:rPr>
          <w:lang w:val="en-US"/>
        </w:rPr>
        <w:t>FROM ORBIT</w:t>
      </w:r>
    </w:p>
    <w:tbl>
      <w:tblPr>
        <w:tblStyle w:val="ListaMdia1-Cor11"/>
        <w:tblW w:w="8253" w:type="dxa"/>
        <w:tblLayout w:type="fixed"/>
        <w:tblLook w:val="04A0"/>
      </w:tblPr>
      <w:tblGrid>
        <w:gridCol w:w="4693"/>
        <w:gridCol w:w="1060"/>
        <w:gridCol w:w="1060"/>
        <w:gridCol w:w="1440"/>
      </w:tblGrid>
      <w:tr w:rsidR="000C6329" w:rsidRPr="000C6329" w:rsidTr="000C6329">
        <w:trPr>
          <w:cnfStyle w:val="100000000000"/>
          <w:trHeight w:val="20"/>
        </w:trPr>
        <w:tc>
          <w:tcPr>
            <w:cnfStyle w:val="001000000000"/>
            <w:tcW w:w="4693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 xml:space="preserve">Orbit 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 xml:space="preserve">Number 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 xml:space="preserve">% </w:t>
            </w:r>
          </w:p>
        </w:tc>
        <w:tc>
          <w:tcPr>
            <w:tcW w:w="144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 xml:space="preserve">Mean age </w:t>
            </w:r>
          </w:p>
        </w:tc>
      </w:tr>
      <w:tr w:rsidR="000C6329" w:rsidRPr="000C6329" w:rsidTr="000C6329">
        <w:trPr>
          <w:cnfStyle w:val="000000100000"/>
          <w:trHeight w:val="20"/>
        </w:trPr>
        <w:tc>
          <w:tcPr>
            <w:cnfStyle w:val="001000000000"/>
            <w:tcW w:w="4693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  <w:t>Miscellaneous lesions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  <w:t>4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  <w:t>17,39%</w:t>
            </w:r>
          </w:p>
        </w:tc>
        <w:tc>
          <w:tcPr>
            <w:tcW w:w="144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  <w:t>53,75</w:t>
            </w:r>
          </w:p>
        </w:tc>
      </w:tr>
      <w:tr w:rsidR="000C6329" w:rsidRPr="000C6329" w:rsidTr="000C6329">
        <w:trPr>
          <w:trHeight w:val="20"/>
        </w:trPr>
        <w:tc>
          <w:tcPr>
            <w:cnfStyle w:val="001000000000"/>
            <w:tcW w:w="4693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>Other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5B31D7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>4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>75,00%</w:t>
            </w:r>
          </w:p>
        </w:tc>
        <w:tc>
          <w:tcPr>
            <w:tcW w:w="144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</w:p>
        </w:tc>
      </w:tr>
      <w:tr w:rsidR="000C6329" w:rsidRPr="000C6329" w:rsidTr="000C6329">
        <w:trPr>
          <w:cnfStyle w:val="000000100000"/>
          <w:trHeight w:val="20"/>
        </w:trPr>
        <w:tc>
          <w:tcPr>
            <w:cnfStyle w:val="001000000000"/>
            <w:tcW w:w="4693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  <w:t xml:space="preserve">Inflammation 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  <w:t>13,04%</w:t>
            </w:r>
          </w:p>
        </w:tc>
        <w:tc>
          <w:tcPr>
            <w:tcW w:w="144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  <w:t>38,67</w:t>
            </w:r>
          </w:p>
        </w:tc>
      </w:tr>
      <w:tr w:rsidR="000C6329" w:rsidRPr="000C6329" w:rsidTr="000C6329">
        <w:trPr>
          <w:trHeight w:val="20"/>
        </w:trPr>
        <w:tc>
          <w:tcPr>
            <w:cnfStyle w:val="001000000000"/>
            <w:tcW w:w="4693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>Chronic Inflammation, unspecific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>100,00%</w:t>
            </w:r>
          </w:p>
        </w:tc>
        <w:tc>
          <w:tcPr>
            <w:tcW w:w="144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</w:p>
        </w:tc>
      </w:tr>
      <w:tr w:rsidR="000C6329" w:rsidRPr="000C6329" w:rsidTr="000C6329">
        <w:trPr>
          <w:cnfStyle w:val="000000100000"/>
          <w:trHeight w:val="20"/>
        </w:trPr>
        <w:tc>
          <w:tcPr>
            <w:cnfStyle w:val="001000000000"/>
            <w:tcW w:w="4693" w:type="dxa"/>
            <w:noWrap/>
            <w:hideMark/>
          </w:tcPr>
          <w:p w:rsidR="000C6329" w:rsidRPr="000C6329" w:rsidRDefault="000C6329" w:rsidP="006B2E6A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  <w:t xml:space="preserve">Benign Epithelial Tumours 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  <w:t>30,43%</w:t>
            </w:r>
          </w:p>
        </w:tc>
        <w:tc>
          <w:tcPr>
            <w:tcW w:w="144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  <w:t>13</w:t>
            </w:r>
          </w:p>
        </w:tc>
      </w:tr>
      <w:tr w:rsidR="000C6329" w:rsidRPr="000C6329" w:rsidTr="000C6329">
        <w:trPr>
          <w:trHeight w:val="20"/>
        </w:trPr>
        <w:tc>
          <w:tcPr>
            <w:cnfStyle w:val="001000000000"/>
            <w:tcW w:w="4693" w:type="dxa"/>
            <w:noWrap/>
            <w:hideMark/>
          </w:tcPr>
          <w:p w:rsidR="000C6329" w:rsidRPr="000C6329" w:rsidRDefault="005B31D7" w:rsidP="006B2E6A">
            <w:pPr>
              <w:spacing w:line="276" w:lineRule="auto"/>
              <w:ind w:firstLine="142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 xml:space="preserve">        </w:t>
            </w:r>
            <w:r w:rsidR="000C6329"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 xml:space="preserve">Epithelial Cysts 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5B31D7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5B31D7" w:rsidP="005B31D7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>100</w:t>
            </w:r>
            <w:r w:rsidR="000C6329"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>00</w:t>
            </w:r>
            <w:r w:rsidR="000C6329"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>%</w:t>
            </w:r>
          </w:p>
        </w:tc>
        <w:tc>
          <w:tcPr>
            <w:tcW w:w="144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</w:p>
        </w:tc>
      </w:tr>
      <w:tr w:rsidR="000C6329" w:rsidRPr="000C6329" w:rsidTr="000C6329">
        <w:trPr>
          <w:cnfStyle w:val="000000100000"/>
          <w:trHeight w:val="20"/>
        </w:trPr>
        <w:tc>
          <w:tcPr>
            <w:cnfStyle w:val="001000000000"/>
            <w:tcW w:w="4693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  <w:t>Lipomatous</w:t>
            </w:r>
            <w:proofErr w:type="spellEnd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  <w:t xml:space="preserve"> Tumours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  <w:t>8,70%</w:t>
            </w:r>
          </w:p>
        </w:tc>
        <w:tc>
          <w:tcPr>
            <w:tcW w:w="144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  <w:t>62</w:t>
            </w:r>
          </w:p>
        </w:tc>
      </w:tr>
      <w:tr w:rsidR="000C6329" w:rsidRPr="000C6329" w:rsidTr="000C6329">
        <w:trPr>
          <w:trHeight w:val="20"/>
        </w:trPr>
        <w:tc>
          <w:tcPr>
            <w:cnfStyle w:val="001000000000"/>
            <w:tcW w:w="4693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>Lipoma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>100,00%</w:t>
            </w:r>
          </w:p>
        </w:tc>
        <w:tc>
          <w:tcPr>
            <w:tcW w:w="144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</w:p>
        </w:tc>
      </w:tr>
      <w:tr w:rsidR="000C6329" w:rsidRPr="000C6329" w:rsidTr="000C6329">
        <w:trPr>
          <w:cnfStyle w:val="000000100000"/>
          <w:trHeight w:val="20"/>
        </w:trPr>
        <w:tc>
          <w:tcPr>
            <w:cnfStyle w:val="001000000000"/>
            <w:tcW w:w="4693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  <w:t xml:space="preserve">Meningeal Tumours 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  <w:t>4,35%</w:t>
            </w:r>
          </w:p>
        </w:tc>
        <w:tc>
          <w:tcPr>
            <w:tcW w:w="144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  <w:t>59</w:t>
            </w:r>
          </w:p>
        </w:tc>
      </w:tr>
      <w:tr w:rsidR="000C6329" w:rsidRPr="000C6329" w:rsidTr="000C6329">
        <w:trPr>
          <w:trHeight w:val="20"/>
        </w:trPr>
        <w:tc>
          <w:tcPr>
            <w:cnfStyle w:val="001000000000"/>
            <w:tcW w:w="4693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 xml:space="preserve">Meningioma 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>100,00%</w:t>
            </w:r>
          </w:p>
        </w:tc>
        <w:tc>
          <w:tcPr>
            <w:tcW w:w="144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</w:p>
        </w:tc>
      </w:tr>
      <w:tr w:rsidR="000C6329" w:rsidRPr="000C6329" w:rsidTr="000C6329">
        <w:trPr>
          <w:cnfStyle w:val="000000100000"/>
          <w:trHeight w:val="20"/>
        </w:trPr>
        <w:tc>
          <w:tcPr>
            <w:cnfStyle w:val="001000000000"/>
            <w:tcW w:w="4693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  <w:t xml:space="preserve">Peripheral Nerve Sheath Tumours 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  <w:t>4,35%</w:t>
            </w:r>
          </w:p>
        </w:tc>
        <w:tc>
          <w:tcPr>
            <w:tcW w:w="144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  <w:t>58</w:t>
            </w:r>
          </w:p>
        </w:tc>
      </w:tr>
      <w:tr w:rsidR="000C6329" w:rsidRPr="000C6329" w:rsidTr="000C6329">
        <w:trPr>
          <w:trHeight w:val="20"/>
        </w:trPr>
        <w:tc>
          <w:tcPr>
            <w:cnfStyle w:val="001000000000"/>
            <w:tcW w:w="4693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>Neurilemoma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>100,00%</w:t>
            </w:r>
          </w:p>
        </w:tc>
        <w:tc>
          <w:tcPr>
            <w:tcW w:w="144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</w:p>
        </w:tc>
      </w:tr>
      <w:tr w:rsidR="000C6329" w:rsidRPr="000C6329" w:rsidTr="000C6329">
        <w:trPr>
          <w:cnfStyle w:val="000000100000"/>
          <w:trHeight w:val="20"/>
        </w:trPr>
        <w:tc>
          <w:tcPr>
            <w:cnfStyle w:val="001000000000"/>
            <w:tcW w:w="4693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  <w:t>Fibroblastic/</w:t>
            </w:r>
            <w:proofErr w:type="spellStart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  <w:t>Myofibroblastic</w:t>
            </w:r>
            <w:proofErr w:type="spellEnd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  <w:t xml:space="preserve"> Tumours</w:t>
            </w: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  <w:t>4,35%</w:t>
            </w:r>
          </w:p>
        </w:tc>
        <w:tc>
          <w:tcPr>
            <w:tcW w:w="144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  <w:t>62</w:t>
            </w:r>
          </w:p>
        </w:tc>
      </w:tr>
      <w:tr w:rsidR="000C6329" w:rsidRPr="000C6329" w:rsidTr="000C6329">
        <w:trPr>
          <w:trHeight w:val="20"/>
        </w:trPr>
        <w:tc>
          <w:tcPr>
            <w:cnfStyle w:val="001000000000"/>
            <w:tcW w:w="4693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 xml:space="preserve">Inflammatory </w:t>
            </w: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>Myofibroblastic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 xml:space="preserve"> Tumour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>100,00%</w:t>
            </w:r>
          </w:p>
        </w:tc>
        <w:tc>
          <w:tcPr>
            <w:tcW w:w="144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</w:p>
        </w:tc>
      </w:tr>
      <w:tr w:rsidR="000C6329" w:rsidRPr="000C6329" w:rsidTr="000C6329">
        <w:trPr>
          <w:cnfStyle w:val="000000100000"/>
          <w:trHeight w:val="20"/>
        </w:trPr>
        <w:tc>
          <w:tcPr>
            <w:cnfStyle w:val="001000000000"/>
            <w:tcW w:w="4693" w:type="dxa"/>
            <w:noWrap/>
            <w:hideMark/>
          </w:tcPr>
          <w:p w:rsidR="000C6329" w:rsidRPr="000C6329" w:rsidRDefault="000C6329" w:rsidP="005819DC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  <w:t xml:space="preserve">Lymphoid </w:t>
            </w:r>
            <w:r w:rsidR="005819DC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  <w:t>Disorders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  <w:t>8,70%</w:t>
            </w:r>
          </w:p>
        </w:tc>
        <w:tc>
          <w:tcPr>
            <w:tcW w:w="144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  <w:t>77</w:t>
            </w:r>
          </w:p>
        </w:tc>
      </w:tr>
      <w:tr w:rsidR="000C6329" w:rsidRPr="000C6329" w:rsidTr="000C6329">
        <w:trPr>
          <w:trHeight w:val="20"/>
        </w:trPr>
        <w:tc>
          <w:tcPr>
            <w:cnfStyle w:val="001000000000"/>
            <w:tcW w:w="4693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 xml:space="preserve">Lymphoma 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144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</w:p>
        </w:tc>
      </w:tr>
      <w:tr w:rsidR="000C6329" w:rsidRPr="000C6329" w:rsidTr="000C6329">
        <w:trPr>
          <w:cnfStyle w:val="000000100000"/>
          <w:trHeight w:val="20"/>
        </w:trPr>
        <w:tc>
          <w:tcPr>
            <w:cnfStyle w:val="001000000000"/>
            <w:tcW w:w="4693" w:type="dxa"/>
            <w:noWrap/>
            <w:hideMark/>
          </w:tcPr>
          <w:p w:rsidR="000C6329" w:rsidRPr="000C6329" w:rsidRDefault="006B2E6A" w:rsidP="006B2E6A">
            <w:pPr>
              <w:spacing w:line="276" w:lineRule="auto"/>
              <w:ind w:firstLine="709"/>
              <w:rPr>
                <w:rFonts w:ascii="Calibri" w:eastAsia="Times New Roman" w:hAnsi="Calibri" w:cs="Times New Roman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sz w:val="17"/>
                <w:szCs w:val="17"/>
                <w:lang w:val="en-GB"/>
              </w:rPr>
              <w:t>Follicular</w:t>
            </w:r>
            <w:r w:rsidR="000C6329" w:rsidRPr="000C6329">
              <w:rPr>
                <w:rFonts w:ascii="Calibri" w:eastAsia="Times New Roman" w:hAnsi="Calibri" w:cs="Times New Roman"/>
                <w:sz w:val="17"/>
                <w:szCs w:val="17"/>
                <w:lang w:val="en-GB"/>
              </w:rPr>
              <w:t xml:space="preserve"> Lymphoma 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>50,00%</w:t>
            </w:r>
          </w:p>
        </w:tc>
        <w:tc>
          <w:tcPr>
            <w:tcW w:w="144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>76</w:t>
            </w:r>
          </w:p>
        </w:tc>
      </w:tr>
      <w:tr w:rsidR="000C6329" w:rsidRPr="000C6329" w:rsidTr="000C6329">
        <w:trPr>
          <w:trHeight w:val="20"/>
        </w:trPr>
        <w:tc>
          <w:tcPr>
            <w:cnfStyle w:val="001000000000"/>
            <w:tcW w:w="4693" w:type="dxa"/>
            <w:noWrap/>
            <w:hideMark/>
          </w:tcPr>
          <w:p w:rsidR="000C6329" w:rsidRPr="000C6329" w:rsidRDefault="000C6329" w:rsidP="006B2E6A">
            <w:pPr>
              <w:spacing w:line="276" w:lineRule="auto"/>
              <w:ind w:firstLine="709"/>
              <w:rPr>
                <w:rFonts w:ascii="Calibri" w:eastAsia="Times New Roman" w:hAnsi="Calibri" w:cs="Times New Roman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sz w:val="17"/>
                <w:szCs w:val="17"/>
                <w:lang w:val="en-GB"/>
              </w:rPr>
              <w:t>Marginal Zone B-cell Lymphoma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>1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>50,00%</w:t>
            </w:r>
          </w:p>
        </w:tc>
        <w:tc>
          <w:tcPr>
            <w:tcW w:w="144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>78</w:t>
            </w:r>
          </w:p>
        </w:tc>
      </w:tr>
      <w:tr w:rsidR="000C6329" w:rsidRPr="000C6329" w:rsidTr="000C6329">
        <w:trPr>
          <w:cnfStyle w:val="000000100000"/>
          <w:trHeight w:val="20"/>
        </w:trPr>
        <w:tc>
          <w:tcPr>
            <w:cnfStyle w:val="001000000000"/>
            <w:tcW w:w="4693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 w:val="0"/>
                <w:bCs w:val="0"/>
                <w:sz w:val="17"/>
                <w:szCs w:val="17"/>
                <w:lang w:val="en-GB"/>
              </w:rPr>
              <w:t xml:space="preserve">Normal Tissue 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  <w:t>100,00%</w:t>
            </w:r>
          </w:p>
        </w:tc>
        <w:tc>
          <w:tcPr>
            <w:tcW w:w="144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  <w:t>29</w:t>
            </w:r>
          </w:p>
        </w:tc>
      </w:tr>
      <w:tr w:rsidR="000C6329" w:rsidRPr="000C6329" w:rsidTr="000C6329">
        <w:trPr>
          <w:trHeight w:val="20"/>
        </w:trPr>
        <w:tc>
          <w:tcPr>
            <w:cnfStyle w:val="001000000000"/>
            <w:tcW w:w="4693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  <w:t xml:space="preserve">Total 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  <w:t>23</w:t>
            </w:r>
          </w:p>
        </w:tc>
        <w:tc>
          <w:tcPr>
            <w:tcW w:w="106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1440" w:type="dxa"/>
            <w:noWrap/>
            <w:hideMark/>
          </w:tcPr>
          <w:p w:rsidR="000C6329" w:rsidRPr="000C6329" w:rsidRDefault="000C6329" w:rsidP="000C6329">
            <w:pPr>
              <w:spacing w:line="276" w:lineRule="auto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</w:p>
        </w:tc>
      </w:tr>
    </w:tbl>
    <w:p w:rsidR="000C6329" w:rsidRDefault="000C6329" w:rsidP="00436D17">
      <w:pPr>
        <w:spacing w:line="360" w:lineRule="auto"/>
        <w:jc w:val="both"/>
        <w:rPr>
          <w:rFonts w:eastAsia="Times New Roman" w:cs="Times New Roman"/>
          <w:lang w:val="en-GB" w:eastAsia="zh-TW"/>
        </w:rPr>
      </w:pPr>
    </w:p>
    <w:p w:rsidR="00B23F19" w:rsidRDefault="00B23F19" w:rsidP="00436D17">
      <w:pPr>
        <w:spacing w:line="360" w:lineRule="auto"/>
        <w:jc w:val="both"/>
        <w:rPr>
          <w:lang w:val="en-GB"/>
        </w:rPr>
      </w:pPr>
      <w:r w:rsidRPr="00097BE2">
        <w:rPr>
          <w:lang w:val="en-GB"/>
        </w:rPr>
        <w:t xml:space="preserve">The </w:t>
      </w:r>
      <w:r w:rsidR="009E79FE" w:rsidRPr="00097BE2">
        <w:rPr>
          <w:lang w:val="en-GB"/>
        </w:rPr>
        <w:t>fourth</w:t>
      </w:r>
      <w:r w:rsidRPr="00097BE2">
        <w:rPr>
          <w:lang w:val="en-GB"/>
        </w:rPr>
        <w:t xml:space="preserve"> most common </w:t>
      </w:r>
      <w:r w:rsidR="00905AEF" w:rsidRPr="00097BE2">
        <w:rPr>
          <w:lang w:val="en-GB"/>
        </w:rPr>
        <w:t xml:space="preserve">specimen </w:t>
      </w:r>
      <w:commentRangeStart w:id="132"/>
      <w:del w:id="133" w:author="José Ferreira Mendes" w:date="2017-06-15T19:18:00Z">
        <w:r w:rsidR="00910891" w:rsidRPr="00097BE2" w:rsidDel="002048E8">
          <w:rPr>
            <w:lang w:val="en-GB"/>
          </w:rPr>
          <w:delText>was</w:delText>
        </w:r>
      </w:del>
      <w:commentRangeEnd w:id="132"/>
      <w:proofErr w:type="gramStart"/>
      <w:ins w:id="134" w:author="José Ferreira Mendes" w:date="2017-06-15T19:18:00Z">
        <w:r w:rsidR="002048E8">
          <w:rPr>
            <w:lang w:val="en-GB"/>
          </w:rPr>
          <w:t>were</w:t>
        </w:r>
      </w:ins>
      <w:proofErr w:type="gramEnd"/>
      <w:r w:rsidR="002048E8">
        <w:rPr>
          <w:rStyle w:val="Refdecomentrio"/>
        </w:rPr>
        <w:commentReference w:id="132"/>
      </w:r>
      <w:r w:rsidRPr="00097BE2">
        <w:rPr>
          <w:lang w:val="en-GB"/>
        </w:rPr>
        <w:t xml:space="preserve"> </w:t>
      </w:r>
      <w:r w:rsidR="009E79FE" w:rsidRPr="00097BE2">
        <w:rPr>
          <w:lang w:val="en-GB"/>
        </w:rPr>
        <w:t>enucleated eyes</w:t>
      </w:r>
      <w:r w:rsidR="00E70EB8">
        <w:rPr>
          <w:lang w:val="en-GB"/>
        </w:rPr>
        <w:t xml:space="preserve"> </w:t>
      </w:r>
      <w:r w:rsidR="00982518">
        <w:rPr>
          <w:lang w:val="en-GB"/>
        </w:rPr>
        <w:t>(Table 4)</w:t>
      </w:r>
      <w:r w:rsidRPr="00097BE2">
        <w:rPr>
          <w:lang w:val="en-GB"/>
        </w:rPr>
        <w:t xml:space="preserve">. Mean </w:t>
      </w:r>
      <w:r w:rsidR="006B2E6A" w:rsidRPr="00097BE2">
        <w:rPr>
          <w:lang w:val="en-GB"/>
        </w:rPr>
        <w:t>age was</w:t>
      </w:r>
      <w:r w:rsidRPr="00097BE2">
        <w:rPr>
          <w:lang w:val="en-GB"/>
        </w:rPr>
        <w:t xml:space="preserve"> </w:t>
      </w:r>
      <w:r w:rsidR="009E79FE" w:rsidRPr="00097BE2">
        <w:rPr>
          <w:lang w:val="en-GB"/>
        </w:rPr>
        <w:t>52</w:t>
      </w:r>
      <w:r w:rsidR="00905AEF">
        <w:rPr>
          <w:lang w:val="en-GB"/>
        </w:rPr>
        <w:t>,5</w:t>
      </w:r>
      <w:r w:rsidRPr="00097BE2">
        <w:rPr>
          <w:lang w:val="en-GB"/>
        </w:rPr>
        <w:t xml:space="preserve"> year</w:t>
      </w:r>
      <w:r w:rsidR="00905AEF">
        <w:rPr>
          <w:lang w:val="en-GB"/>
        </w:rPr>
        <w:t>-</w:t>
      </w:r>
      <w:r w:rsidRPr="00097BE2">
        <w:rPr>
          <w:lang w:val="en-GB"/>
        </w:rPr>
        <w:t>old and male was the most frequent gender (n=</w:t>
      </w:r>
      <w:r w:rsidR="009E79FE" w:rsidRPr="00097BE2">
        <w:rPr>
          <w:lang w:val="en-GB"/>
        </w:rPr>
        <w:t>11</w:t>
      </w:r>
      <w:r w:rsidRPr="00097BE2">
        <w:rPr>
          <w:lang w:val="en-GB"/>
        </w:rPr>
        <w:t xml:space="preserve">; </w:t>
      </w:r>
      <w:r w:rsidR="009E79FE" w:rsidRPr="00097BE2">
        <w:rPr>
          <w:lang w:val="en-GB"/>
        </w:rPr>
        <w:t>84,6</w:t>
      </w:r>
      <w:r w:rsidRPr="00097BE2">
        <w:rPr>
          <w:lang w:val="en-GB"/>
        </w:rPr>
        <w:t xml:space="preserve">%). </w:t>
      </w:r>
      <w:r w:rsidR="009E79FE" w:rsidRPr="00097BE2">
        <w:rPr>
          <w:lang w:val="en-GB"/>
        </w:rPr>
        <w:t xml:space="preserve">Melanoma </w:t>
      </w:r>
      <w:r w:rsidRPr="00097BE2">
        <w:rPr>
          <w:lang w:val="en-GB"/>
        </w:rPr>
        <w:t xml:space="preserve">was the most frequent </w:t>
      </w:r>
      <w:r w:rsidR="0065382D" w:rsidRPr="00097BE2">
        <w:rPr>
          <w:lang w:val="en-GB"/>
        </w:rPr>
        <w:t>morphological diagnosis</w:t>
      </w:r>
      <w:r w:rsidR="00905AEF">
        <w:rPr>
          <w:lang w:val="en-GB"/>
        </w:rPr>
        <w:t>.</w:t>
      </w:r>
    </w:p>
    <w:p w:rsidR="00982518" w:rsidRDefault="00982518" w:rsidP="00436D17">
      <w:pPr>
        <w:spacing w:line="360" w:lineRule="auto"/>
        <w:jc w:val="both"/>
        <w:rPr>
          <w:lang w:val="en-GB"/>
        </w:rPr>
      </w:pPr>
    </w:p>
    <w:p w:rsidR="00982518" w:rsidRPr="00697762" w:rsidRDefault="00982518" w:rsidP="00982518">
      <w:pPr>
        <w:pStyle w:val="Legenda"/>
        <w:keepNext/>
        <w:jc w:val="center"/>
        <w:rPr>
          <w:lang w:val="en-US"/>
        </w:rPr>
      </w:pPr>
      <w:r w:rsidRPr="00697762">
        <w:rPr>
          <w:lang w:val="en-US"/>
        </w:rPr>
        <w:t xml:space="preserve">TABLE </w:t>
      </w:r>
      <w:r w:rsidR="00FD4AF3">
        <w:fldChar w:fldCharType="begin"/>
      </w:r>
      <w:r w:rsidR="006011ED" w:rsidRPr="00697762">
        <w:rPr>
          <w:lang w:val="en-US"/>
        </w:rPr>
        <w:instrText xml:space="preserve"> SEQ Table \* ARABIC </w:instrText>
      </w:r>
      <w:r w:rsidR="00FD4AF3">
        <w:fldChar w:fldCharType="separate"/>
      </w:r>
      <w:r w:rsidR="00E9151A" w:rsidRPr="00697762">
        <w:rPr>
          <w:noProof/>
          <w:lang w:val="en-US"/>
        </w:rPr>
        <w:t>4</w:t>
      </w:r>
      <w:r w:rsidR="00FD4AF3">
        <w:fldChar w:fldCharType="end"/>
      </w:r>
      <w:r w:rsidRPr="00697762">
        <w:rPr>
          <w:lang w:val="en-US"/>
        </w:rPr>
        <w:t xml:space="preserve"> - FREQUENCY OF SPECIMENS FROM ENUCLEATION</w:t>
      </w:r>
    </w:p>
    <w:tbl>
      <w:tblPr>
        <w:tblStyle w:val="ListaMdia1-Cor11"/>
        <w:tblW w:w="8213" w:type="dxa"/>
        <w:tblLayout w:type="fixed"/>
        <w:tblLook w:val="04A0"/>
      </w:tblPr>
      <w:tblGrid>
        <w:gridCol w:w="4478"/>
        <w:gridCol w:w="1112"/>
        <w:gridCol w:w="1181"/>
        <w:gridCol w:w="1442"/>
      </w:tblGrid>
      <w:tr w:rsidR="000C6329" w:rsidRPr="00982518" w:rsidTr="00624691">
        <w:trPr>
          <w:cnfStyle w:val="100000000000"/>
          <w:trHeight w:val="36"/>
        </w:trPr>
        <w:tc>
          <w:tcPr>
            <w:cnfStyle w:val="001000000000"/>
            <w:tcW w:w="4478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Enucleation </w:t>
            </w:r>
          </w:p>
        </w:tc>
        <w:tc>
          <w:tcPr>
            <w:tcW w:w="1112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Number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181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% </w:t>
            </w:r>
          </w:p>
        </w:tc>
        <w:tc>
          <w:tcPr>
            <w:tcW w:w="1442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Mean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age </w:t>
            </w:r>
          </w:p>
        </w:tc>
      </w:tr>
      <w:tr w:rsidR="000C6329" w:rsidRPr="00982518" w:rsidTr="00624691">
        <w:trPr>
          <w:cnfStyle w:val="000000100000"/>
          <w:trHeight w:val="36"/>
        </w:trPr>
        <w:tc>
          <w:tcPr>
            <w:cnfStyle w:val="001000000000"/>
            <w:tcW w:w="4478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Miscellaneous</w:t>
            </w:r>
            <w:proofErr w:type="spellEnd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lesions</w:t>
            </w:r>
            <w:proofErr w:type="spellEnd"/>
          </w:p>
        </w:tc>
        <w:tc>
          <w:tcPr>
            <w:tcW w:w="1112" w:type="dxa"/>
            <w:noWrap/>
            <w:vAlign w:val="bottom"/>
            <w:hideMark/>
          </w:tcPr>
          <w:p w:rsidR="000C6329" w:rsidRPr="000C6329" w:rsidRDefault="006B2E6A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1181" w:type="dxa"/>
            <w:noWrap/>
            <w:vAlign w:val="bottom"/>
            <w:hideMark/>
          </w:tcPr>
          <w:p w:rsidR="000C6329" w:rsidRPr="000C6329" w:rsidRDefault="006B2E6A" w:rsidP="006B2E6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38</w:t>
            </w:r>
            <w:r w:rsidR="000C6329"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46</w:t>
            </w:r>
            <w:r w:rsidR="000C6329"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442" w:type="dxa"/>
            <w:noWrap/>
            <w:vAlign w:val="bottom"/>
            <w:hideMark/>
          </w:tcPr>
          <w:p w:rsidR="000C6329" w:rsidRPr="000C6329" w:rsidRDefault="006B2E6A" w:rsidP="006B2E6A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39</w:t>
            </w:r>
            <w:r w:rsidR="000C6329"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00</w:t>
            </w:r>
          </w:p>
        </w:tc>
      </w:tr>
      <w:tr w:rsidR="000C6329" w:rsidRPr="00982518" w:rsidTr="00624691">
        <w:trPr>
          <w:trHeight w:val="36"/>
        </w:trPr>
        <w:tc>
          <w:tcPr>
            <w:cnfStyle w:val="001000000000"/>
            <w:tcW w:w="4478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Other</w:t>
            </w:r>
            <w:proofErr w:type="spellEnd"/>
          </w:p>
        </w:tc>
        <w:tc>
          <w:tcPr>
            <w:tcW w:w="1112" w:type="dxa"/>
            <w:noWrap/>
            <w:vAlign w:val="bottom"/>
            <w:hideMark/>
          </w:tcPr>
          <w:p w:rsidR="000C6329" w:rsidRPr="000C6329" w:rsidRDefault="006B2E6A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81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100,00%</w:t>
            </w:r>
          </w:p>
        </w:tc>
        <w:tc>
          <w:tcPr>
            <w:tcW w:w="1442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</w:p>
        </w:tc>
      </w:tr>
      <w:tr w:rsidR="000C6329" w:rsidRPr="00982518" w:rsidTr="00624691">
        <w:trPr>
          <w:cnfStyle w:val="000000100000"/>
          <w:trHeight w:val="36"/>
        </w:trPr>
        <w:tc>
          <w:tcPr>
            <w:cnfStyle w:val="001000000000"/>
            <w:tcW w:w="4478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Melanoma </w:t>
            </w:r>
          </w:p>
        </w:tc>
        <w:tc>
          <w:tcPr>
            <w:tcW w:w="1112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1181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61,54%</w:t>
            </w:r>
          </w:p>
        </w:tc>
        <w:tc>
          <w:tcPr>
            <w:tcW w:w="1442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60,86</w:t>
            </w:r>
          </w:p>
        </w:tc>
      </w:tr>
      <w:tr w:rsidR="000C6329" w:rsidRPr="00982518" w:rsidTr="00624691">
        <w:trPr>
          <w:trHeight w:val="36"/>
        </w:trPr>
        <w:tc>
          <w:tcPr>
            <w:cnfStyle w:val="001000000000"/>
            <w:tcW w:w="4478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Total </w:t>
            </w:r>
          </w:p>
        </w:tc>
        <w:tc>
          <w:tcPr>
            <w:tcW w:w="1112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181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1442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</w:p>
        </w:tc>
      </w:tr>
    </w:tbl>
    <w:p w:rsidR="006B2E6A" w:rsidRDefault="006B2E6A" w:rsidP="00436D17">
      <w:pPr>
        <w:spacing w:line="360" w:lineRule="auto"/>
        <w:jc w:val="both"/>
        <w:rPr>
          <w:lang w:val="en-GB"/>
        </w:rPr>
      </w:pPr>
    </w:p>
    <w:p w:rsidR="005A754E" w:rsidRDefault="00C0010D" w:rsidP="00436D17">
      <w:pPr>
        <w:spacing w:line="360" w:lineRule="auto"/>
        <w:jc w:val="both"/>
        <w:rPr>
          <w:lang w:val="en-GB"/>
        </w:rPr>
      </w:pPr>
      <w:r w:rsidRPr="00097BE2">
        <w:rPr>
          <w:lang w:val="en-GB"/>
        </w:rPr>
        <w:t xml:space="preserve">Cornea was only the fifth most common tissue, accounting for </w:t>
      </w:r>
      <w:r w:rsidR="0065382D" w:rsidRPr="00097BE2">
        <w:rPr>
          <w:lang w:val="en-GB"/>
        </w:rPr>
        <w:t>5</w:t>
      </w:r>
      <w:r w:rsidRPr="00097BE2">
        <w:rPr>
          <w:lang w:val="en-GB"/>
        </w:rPr>
        <w:t xml:space="preserve"> cases</w:t>
      </w:r>
      <w:r w:rsidR="00E4557C">
        <w:rPr>
          <w:lang w:val="en-GB"/>
        </w:rPr>
        <w:t xml:space="preserve"> (Table 5)</w:t>
      </w:r>
      <w:r w:rsidRPr="00097BE2">
        <w:rPr>
          <w:lang w:val="en-GB"/>
        </w:rPr>
        <w:t xml:space="preserve">. Mean age was </w:t>
      </w:r>
      <w:r w:rsidR="0065382D" w:rsidRPr="00097BE2">
        <w:rPr>
          <w:lang w:val="en-GB"/>
        </w:rPr>
        <w:t>54</w:t>
      </w:r>
      <w:r w:rsidR="00DA2495">
        <w:rPr>
          <w:lang w:val="en-GB"/>
        </w:rPr>
        <w:t>,6</w:t>
      </w:r>
      <w:r w:rsidRPr="00097BE2">
        <w:rPr>
          <w:lang w:val="en-GB"/>
        </w:rPr>
        <w:t xml:space="preserve"> </w:t>
      </w:r>
      <w:r w:rsidR="00DA2495">
        <w:rPr>
          <w:lang w:val="en-GB"/>
        </w:rPr>
        <w:t>year-old</w:t>
      </w:r>
      <w:r w:rsidRPr="00097BE2">
        <w:rPr>
          <w:lang w:val="en-GB"/>
        </w:rPr>
        <w:t>, and female</w:t>
      </w:r>
      <w:r w:rsidR="00E4557C">
        <w:rPr>
          <w:lang w:val="en-GB"/>
        </w:rPr>
        <w:t xml:space="preserve"> gender</w:t>
      </w:r>
      <w:r w:rsidRPr="00097BE2">
        <w:rPr>
          <w:lang w:val="en-GB"/>
        </w:rPr>
        <w:t xml:space="preserve"> (n=</w:t>
      </w:r>
      <w:r w:rsidR="0065382D" w:rsidRPr="00097BE2">
        <w:rPr>
          <w:lang w:val="en-GB"/>
        </w:rPr>
        <w:t>3</w:t>
      </w:r>
      <w:r w:rsidRPr="00097BE2">
        <w:rPr>
          <w:lang w:val="en-GB"/>
        </w:rPr>
        <w:t>; 66,7%) w</w:t>
      </w:r>
      <w:r w:rsidR="00E4557C">
        <w:rPr>
          <w:lang w:val="en-GB"/>
        </w:rPr>
        <w:t>as</w:t>
      </w:r>
      <w:r w:rsidRPr="00097BE2">
        <w:rPr>
          <w:lang w:val="en-GB"/>
        </w:rPr>
        <w:t xml:space="preserve"> the most </w:t>
      </w:r>
      <w:r w:rsidR="00E4557C">
        <w:rPr>
          <w:lang w:val="en-GB"/>
        </w:rPr>
        <w:t>affected</w:t>
      </w:r>
      <w:r w:rsidRPr="00097BE2">
        <w:rPr>
          <w:lang w:val="en-GB"/>
        </w:rPr>
        <w:t xml:space="preserve">. </w:t>
      </w:r>
      <w:r w:rsidR="005A754E" w:rsidRPr="00097BE2">
        <w:rPr>
          <w:lang w:val="en-GB"/>
        </w:rPr>
        <w:t xml:space="preserve">All specimens were obtained immediately after trauma events. </w:t>
      </w:r>
    </w:p>
    <w:p w:rsidR="000C6329" w:rsidRDefault="000C6329" w:rsidP="00436D17">
      <w:pPr>
        <w:spacing w:line="360" w:lineRule="auto"/>
        <w:jc w:val="both"/>
        <w:rPr>
          <w:lang w:val="en-GB"/>
        </w:rPr>
      </w:pPr>
    </w:p>
    <w:p w:rsidR="000C6329" w:rsidRPr="00697762" w:rsidRDefault="000C6329" w:rsidP="000C6329">
      <w:pPr>
        <w:pStyle w:val="Legenda"/>
        <w:keepNext/>
        <w:jc w:val="center"/>
        <w:rPr>
          <w:lang w:val="en-US"/>
        </w:rPr>
      </w:pPr>
      <w:r w:rsidRPr="00697762">
        <w:rPr>
          <w:lang w:val="en-US"/>
        </w:rPr>
        <w:t xml:space="preserve">TABLE </w:t>
      </w:r>
      <w:r w:rsidR="00FD4AF3">
        <w:fldChar w:fldCharType="begin"/>
      </w:r>
      <w:r w:rsidR="009064DC" w:rsidRPr="00697762">
        <w:rPr>
          <w:lang w:val="en-US"/>
        </w:rPr>
        <w:instrText xml:space="preserve"> SEQ Table \* ARABIC </w:instrText>
      </w:r>
      <w:r w:rsidR="00FD4AF3">
        <w:fldChar w:fldCharType="separate"/>
      </w:r>
      <w:r w:rsidR="00E9151A" w:rsidRPr="00697762">
        <w:rPr>
          <w:noProof/>
          <w:lang w:val="en-US"/>
        </w:rPr>
        <w:t>5</w:t>
      </w:r>
      <w:r w:rsidR="00FD4AF3">
        <w:rPr>
          <w:noProof/>
        </w:rPr>
        <w:fldChar w:fldCharType="end"/>
      </w:r>
      <w:r w:rsidRPr="00697762">
        <w:rPr>
          <w:lang w:val="en-US"/>
        </w:rPr>
        <w:t xml:space="preserve"> - FREQUENCY OF SPECIMENS FROM CORNEA</w:t>
      </w:r>
    </w:p>
    <w:tbl>
      <w:tblPr>
        <w:tblStyle w:val="ListaMdia1-Cor11"/>
        <w:tblW w:w="8213" w:type="dxa"/>
        <w:tblLayout w:type="fixed"/>
        <w:tblLook w:val="04A0"/>
      </w:tblPr>
      <w:tblGrid>
        <w:gridCol w:w="4478"/>
        <w:gridCol w:w="1112"/>
        <w:gridCol w:w="1112"/>
        <w:gridCol w:w="1511"/>
      </w:tblGrid>
      <w:tr w:rsidR="000C6329" w:rsidRPr="00982518" w:rsidTr="000C6329">
        <w:trPr>
          <w:cnfStyle w:val="100000000000"/>
          <w:trHeight w:val="36"/>
        </w:trPr>
        <w:tc>
          <w:tcPr>
            <w:cnfStyle w:val="001000000000"/>
            <w:tcW w:w="4478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Cornea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112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Number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112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% </w:t>
            </w:r>
          </w:p>
        </w:tc>
        <w:tc>
          <w:tcPr>
            <w:tcW w:w="1511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Mean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age </w:t>
            </w:r>
          </w:p>
        </w:tc>
      </w:tr>
      <w:tr w:rsidR="000C6329" w:rsidRPr="00982518" w:rsidTr="000C6329">
        <w:trPr>
          <w:cnfStyle w:val="000000100000"/>
          <w:trHeight w:val="36"/>
        </w:trPr>
        <w:tc>
          <w:tcPr>
            <w:cnfStyle w:val="001000000000"/>
            <w:tcW w:w="4478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Miscellaneous</w:t>
            </w:r>
            <w:proofErr w:type="spellEnd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lesions</w:t>
            </w:r>
            <w:proofErr w:type="spellEnd"/>
          </w:p>
        </w:tc>
        <w:tc>
          <w:tcPr>
            <w:tcW w:w="1112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1112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40,00%</w:t>
            </w:r>
          </w:p>
        </w:tc>
        <w:tc>
          <w:tcPr>
            <w:tcW w:w="1511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48</w:t>
            </w:r>
          </w:p>
        </w:tc>
      </w:tr>
      <w:tr w:rsidR="000C6329" w:rsidRPr="00982518" w:rsidTr="000C6329">
        <w:trPr>
          <w:trHeight w:val="36"/>
        </w:trPr>
        <w:tc>
          <w:tcPr>
            <w:cnfStyle w:val="001000000000"/>
            <w:tcW w:w="4478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Other</w:t>
            </w:r>
            <w:proofErr w:type="spellEnd"/>
          </w:p>
        </w:tc>
        <w:tc>
          <w:tcPr>
            <w:tcW w:w="1112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112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100,00%</w:t>
            </w:r>
          </w:p>
        </w:tc>
        <w:tc>
          <w:tcPr>
            <w:tcW w:w="1511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</w:p>
        </w:tc>
      </w:tr>
      <w:tr w:rsidR="000C6329" w:rsidRPr="00982518" w:rsidTr="000C6329">
        <w:trPr>
          <w:cnfStyle w:val="000000100000"/>
          <w:trHeight w:val="36"/>
        </w:trPr>
        <w:tc>
          <w:tcPr>
            <w:cnfStyle w:val="001000000000"/>
            <w:tcW w:w="4478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Inflammation</w:t>
            </w:r>
            <w:proofErr w:type="spellEnd"/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112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1112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20,00%</w:t>
            </w:r>
          </w:p>
        </w:tc>
        <w:tc>
          <w:tcPr>
            <w:tcW w:w="1511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81</w:t>
            </w:r>
          </w:p>
        </w:tc>
      </w:tr>
      <w:tr w:rsidR="000C6329" w:rsidRPr="00982518" w:rsidTr="000C6329">
        <w:trPr>
          <w:trHeight w:val="36"/>
        </w:trPr>
        <w:tc>
          <w:tcPr>
            <w:cnfStyle w:val="001000000000"/>
            <w:tcW w:w="4478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Acute</w:t>
            </w:r>
            <w:proofErr w:type="spellEnd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Inflammation</w:t>
            </w:r>
            <w:proofErr w:type="spellEnd"/>
          </w:p>
        </w:tc>
        <w:tc>
          <w:tcPr>
            <w:tcW w:w="1112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12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100,00%</w:t>
            </w:r>
          </w:p>
        </w:tc>
        <w:tc>
          <w:tcPr>
            <w:tcW w:w="1511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</w:p>
        </w:tc>
      </w:tr>
      <w:tr w:rsidR="000C6329" w:rsidRPr="00982518" w:rsidTr="000C6329">
        <w:trPr>
          <w:cnfStyle w:val="000000100000"/>
          <w:trHeight w:val="36"/>
        </w:trPr>
        <w:tc>
          <w:tcPr>
            <w:cnfStyle w:val="001000000000"/>
            <w:tcW w:w="4478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 w:val="0"/>
                <w:bCs w:val="0"/>
                <w:sz w:val="17"/>
                <w:szCs w:val="17"/>
              </w:rPr>
              <w:t xml:space="preserve">Normal </w:t>
            </w:r>
            <w:proofErr w:type="spellStart"/>
            <w:r w:rsidRPr="000C6329">
              <w:rPr>
                <w:rFonts w:ascii="Calibri" w:eastAsia="Times New Roman" w:hAnsi="Calibri" w:cs="Times New Roman"/>
                <w:b w:val="0"/>
                <w:bCs w:val="0"/>
                <w:sz w:val="17"/>
                <w:szCs w:val="17"/>
              </w:rPr>
              <w:t>Tissue</w:t>
            </w:r>
            <w:proofErr w:type="spellEnd"/>
            <w:r w:rsidRPr="000C6329">
              <w:rPr>
                <w:rFonts w:ascii="Calibri" w:eastAsia="Times New Roman" w:hAnsi="Calibri" w:cs="Times New Roman"/>
                <w:b w:val="0"/>
                <w:bCs w:val="0"/>
                <w:sz w:val="17"/>
                <w:szCs w:val="17"/>
              </w:rPr>
              <w:t xml:space="preserve"> </w:t>
            </w:r>
          </w:p>
        </w:tc>
        <w:tc>
          <w:tcPr>
            <w:tcW w:w="1112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1112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40,00%</w:t>
            </w:r>
          </w:p>
        </w:tc>
        <w:tc>
          <w:tcPr>
            <w:tcW w:w="1511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48,5</w:t>
            </w:r>
          </w:p>
        </w:tc>
      </w:tr>
      <w:tr w:rsidR="000C6329" w:rsidRPr="00982518" w:rsidTr="000C6329">
        <w:trPr>
          <w:trHeight w:val="36"/>
        </w:trPr>
        <w:tc>
          <w:tcPr>
            <w:cnfStyle w:val="001000000000"/>
            <w:tcW w:w="4478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Total </w:t>
            </w:r>
          </w:p>
        </w:tc>
        <w:tc>
          <w:tcPr>
            <w:tcW w:w="1112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0C632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1112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1511" w:type="dxa"/>
            <w:noWrap/>
            <w:vAlign w:val="bottom"/>
            <w:hideMark/>
          </w:tcPr>
          <w:p w:rsidR="000C6329" w:rsidRPr="000C6329" w:rsidRDefault="000C6329" w:rsidP="000C6329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</w:tr>
    </w:tbl>
    <w:p w:rsidR="000C6329" w:rsidRPr="00097BE2" w:rsidRDefault="000C6329" w:rsidP="00436D17">
      <w:pPr>
        <w:spacing w:line="360" w:lineRule="auto"/>
        <w:jc w:val="both"/>
        <w:rPr>
          <w:lang w:val="en-GB"/>
        </w:rPr>
      </w:pPr>
    </w:p>
    <w:p w:rsidR="00512722" w:rsidRDefault="009600A4" w:rsidP="00436D17">
      <w:pPr>
        <w:spacing w:line="360" w:lineRule="auto"/>
        <w:jc w:val="both"/>
        <w:rPr>
          <w:lang w:val="en-GB"/>
        </w:rPr>
      </w:pPr>
      <w:r w:rsidRPr="00097BE2">
        <w:rPr>
          <w:lang w:val="en-GB"/>
        </w:rPr>
        <w:t xml:space="preserve">Lacrimal gland was the </w:t>
      </w:r>
      <w:r w:rsidR="0065382D" w:rsidRPr="00097BE2">
        <w:rPr>
          <w:lang w:val="en-GB"/>
        </w:rPr>
        <w:t>sixth most</w:t>
      </w:r>
      <w:r w:rsidRPr="00097BE2">
        <w:rPr>
          <w:lang w:val="en-GB"/>
        </w:rPr>
        <w:t xml:space="preserve"> </w:t>
      </w:r>
      <w:r w:rsidR="00DA2495">
        <w:rPr>
          <w:lang w:val="en-GB"/>
        </w:rPr>
        <w:t>frequent location of specimens</w:t>
      </w:r>
      <w:r w:rsidR="008C46F9">
        <w:rPr>
          <w:lang w:val="en-GB"/>
        </w:rPr>
        <w:t xml:space="preserve"> (Table 6).</w:t>
      </w:r>
      <w:r w:rsidR="0065382D" w:rsidRPr="00097BE2">
        <w:rPr>
          <w:lang w:val="en-GB"/>
        </w:rPr>
        <w:t xml:space="preserve"> </w:t>
      </w:r>
      <w:r w:rsidR="008C46F9">
        <w:rPr>
          <w:lang w:val="en-GB"/>
        </w:rPr>
        <w:t>F</w:t>
      </w:r>
      <w:r w:rsidRPr="00097BE2">
        <w:rPr>
          <w:lang w:val="en-GB"/>
        </w:rPr>
        <w:t xml:space="preserve">emale </w:t>
      </w:r>
      <w:r w:rsidR="008C46F9">
        <w:rPr>
          <w:lang w:val="en-GB"/>
        </w:rPr>
        <w:t xml:space="preserve">gender was </w:t>
      </w:r>
      <w:r w:rsidR="0065382D" w:rsidRPr="00097BE2">
        <w:rPr>
          <w:lang w:val="en-GB"/>
        </w:rPr>
        <w:t>predominan</w:t>
      </w:r>
      <w:r w:rsidR="008C46F9">
        <w:rPr>
          <w:lang w:val="en-GB"/>
        </w:rPr>
        <w:t>t</w:t>
      </w:r>
      <w:r w:rsidR="0065382D" w:rsidRPr="00097BE2">
        <w:rPr>
          <w:lang w:val="en-GB"/>
        </w:rPr>
        <w:t xml:space="preserve"> (n=2; 66,7%)</w:t>
      </w:r>
      <w:r w:rsidRPr="00097BE2">
        <w:rPr>
          <w:lang w:val="en-GB"/>
        </w:rPr>
        <w:t>. Mean age was 7</w:t>
      </w:r>
      <w:r w:rsidR="0065382D" w:rsidRPr="00097BE2">
        <w:rPr>
          <w:lang w:val="en-GB"/>
        </w:rPr>
        <w:t>3</w:t>
      </w:r>
      <w:r w:rsidRPr="00097BE2">
        <w:rPr>
          <w:lang w:val="en-GB"/>
        </w:rPr>
        <w:t xml:space="preserve"> year</w:t>
      </w:r>
      <w:r w:rsidR="00DA2495">
        <w:rPr>
          <w:lang w:val="en-GB"/>
        </w:rPr>
        <w:t>-</w:t>
      </w:r>
      <w:r w:rsidRPr="00097BE2">
        <w:rPr>
          <w:lang w:val="en-GB"/>
        </w:rPr>
        <w:t xml:space="preserve">old. </w:t>
      </w:r>
      <w:r w:rsidR="0065382D" w:rsidRPr="00097BE2">
        <w:rPr>
          <w:lang w:val="en-GB"/>
        </w:rPr>
        <w:t>Two cases</w:t>
      </w:r>
      <w:r w:rsidRPr="00097BE2">
        <w:rPr>
          <w:lang w:val="en-GB"/>
        </w:rPr>
        <w:t xml:space="preserve"> </w:t>
      </w:r>
      <w:r w:rsidR="0065382D" w:rsidRPr="00097BE2">
        <w:rPr>
          <w:lang w:val="en-GB"/>
        </w:rPr>
        <w:t>were</w:t>
      </w:r>
      <w:r w:rsidRPr="00097BE2">
        <w:rPr>
          <w:lang w:val="en-GB"/>
        </w:rPr>
        <w:t xml:space="preserve"> diagnosed </w:t>
      </w:r>
      <w:r w:rsidR="0065382D" w:rsidRPr="00097BE2">
        <w:rPr>
          <w:lang w:val="en-GB"/>
        </w:rPr>
        <w:t xml:space="preserve">as benign epithelial </w:t>
      </w:r>
      <w:r w:rsidR="005819DC">
        <w:rPr>
          <w:lang w:val="en-GB"/>
        </w:rPr>
        <w:t>tumours</w:t>
      </w:r>
      <w:r w:rsidRPr="00097BE2">
        <w:rPr>
          <w:lang w:val="en-GB"/>
        </w:rPr>
        <w:t xml:space="preserve">. The other was a follicular </w:t>
      </w:r>
      <w:r w:rsidR="00910891" w:rsidRPr="00097BE2">
        <w:rPr>
          <w:lang w:val="en-GB"/>
        </w:rPr>
        <w:t>lymphoma</w:t>
      </w:r>
      <w:r w:rsidRPr="00097BE2">
        <w:rPr>
          <w:lang w:val="en-GB"/>
        </w:rPr>
        <w:t>.</w:t>
      </w:r>
    </w:p>
    <w:p w:rsidR="000C6329" w:rsidRDefault="000C6329" w:rsidP="00436D17">
      <w:pPr>
        <w:spacing w:line="360" w:lineRule="auto"/>
        <w:jc w:val="both"/>
        <w:rPr>
          <w:lang w:val="en-GB"/>
        </w:rPr>
      </w:pPr>
    </w:p>
    <w:p w:rsidR="00DA2495" w:rsidRDefault="00DA2495" w:rsidP="00436D17">
      <w:pPr>
        <w:spacing w:line="360" w:lineRule="auto"/>
        <w:jc w:val="both"/>
        <w:rPr>
          <w:lang w:val="en-GB"/>
        </w:rPr>
      </w:pPr>
    </w:p>
    <w:p w:rsidR="004A7EF4" w:rsidRPr="00697762" w:rsidRDefault="004A7EF4" w:rsidP="004A7EF4">
      <w:pPr>
        <w:pStyle w:val="Legenda"/>
        <w:keepNext/>
        <w:jc w:val="center"/>
        <w:rPr>
          <w:lang w:val="en-US"/>
        </w:rPr>
      </w:pPr>
      <w:r w:rsidRPr="00697762">
        <w:rPr>
          <w:lang w:val="en-US"/>
        </w:rPr>
        <w:t xml:space="preserve">TABLE </w:t>
      </w:r>
      <w:r w:rsidR="00FD4AF3">
        <w:fldChar w:fldCharType="begin"/>
      </w:r>
      <w:r w:rsidR="006011ED" w:rsidRPr="00697762">
        <w:rPr>
          <w:lang w:val="en-US"/>
        </w:rPr>
        <w:instrText xml:space="preserve"> SEQ Table \* ARABIC </w:instrText>
      </w:r>
      <w:r w:rsidR="00FD4AF3">
        <w:fldChar w:fldCharType="separate"/>
      </w:r>
      <w:r w:rsidR="00E9151A" w:rsidRPr="00697762">
        <w:rPr>
          <w:noProof/>
          <w:lang w:val="en-US"/>
        </w:rPr>
        <w:t>6</w:t>
      </w:r>
      <w:r w:rsidR="00FD4AF3">
        <w:fldChar w:fldCharType="end"/>
      </w:r>
      <w:r w:rsidRPr="00697762">
        <w:rPr>
          <w:lang w:val="en-US"/>
        </w:rPr>
        <w:t xml:space="preserve"> - FREQUENCY OF SPECIMENS FROM LACRIMAL GLAND</w:t>
      </w:r>
    </w:p>
    <w:tbl>
      <w:tblPr>
        <w:tblStyle w:val="ListaMdia1-Cor11"/>
        <w:tblW w:w="8213" w:type="dxa"/>
        <w:tblLayout w:type="fixed"/>
        <w:tblLook w:val="04A0"/>
      </w:tblPr>
      <w:tblGrid>
        <w:gridCol w:w="4478"/>
        <w:gridCol w:w="1112"/>
        <w:gridCol w:w="1112"/>
        <w:gridCol w:w="1511"/>
      </w:tblGrid>
      <w:tr w:rsidR="004A7EF4" w:rsidRPr="00982518" w:rsidTr="000C6329">
        <w:trPr>
          <w:cnfStyle w:val="100000000000"/>
          <w:trHeight w:val="36"/>
        </w:trPr>
        <w:tc>
          <w:tcPr>
            <w:cnfStyle w:val="001000000000"/>
            <w:tcW w:w="4478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Lacrimal </w:t>
            </w:r>
            <w:proofErr w:type="spellStart"/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gland</w:t>
            </w:r>
            <w:proofErr w:type="spellEnd"/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112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Number</w:t>
            </w:r>
            <w:proofErr w:type="spellEnd"/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112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% </w:t>
            </w:r>
          </w:p>
        </w:tc>
        <w:tc>
          <w:tcPr>
            <w:tcW w:w="1511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Mean</w:t>
            </w:r>
            <w:proofErr w:type="spellEnd"/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age </w:t>
            </w:r>
          </w:p>
        </w:tc>
      </w:tr>
      <w:tr w:rsidR="004A7EF4" w:rsidRPr="00982518" w:rsidTr="000C6329">
        <w:trPr>
          <w:cnfStyle w:val="000000100000"/>
          <w:trHeight w:val="36"/>
        </w:trPr>
        <w:tc>
          <w:tcPr>
            <w:cnfStyle w:val="001000000000"/>
            <w:tcW w:w="4478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proofErr w:type="spellStart"/>
            <w:r w:rsidRPr="004A7EF4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Benign</w:t>
            </w:r>
            <w:proofErr w:type="spellEnd"/>
            <w:r w:rsidRPr="004A7EF4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4A7EF4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Epithelial</w:t>
            </w:r>
            <w:proofErr w:type="spellEnd"/>
            <w:r w:rsidRPr="004A7EF4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4A7EF4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Tumours</w:t>
            </w:r>
            <w:proofErr w:type="spellEnd"/>
            <w:r w:rsidRPr="004A7EF4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112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4A7EF4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1112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4A7EF4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66,67%</w:t>
            </w:r>
          </w:p>
        </w:tc>
        <w:tc>
          <w:tcPr>
            <w:tcW w:w="1511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4A7EF4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71,5</w:t>
            </w:r>
          </w:p>
        </w:tc>
      </w:tr>
      <w:tr w:rsidR="004A7EF4" w:rsidRPr="00982518" w:rsidTr="000C6329">
        <w:trPr>
          <w:trHeight w:val="36"/>
        </w:trPr>
        <w:tc>
          <w:tcPr>
            <w:cnfStyle w:val="001000000000"/>
            <w:tcW w:w="4478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Epithelial</w:t>
            </w:r>
            <w:proofErr w:type="spellEnd"/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Cysts</w:t>
            </w:r>
            <w:proofErr w:type="spellEnd"/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112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112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100,00%</w:t>
            </w:r>
          </w:p>
        </w:tc>
        <w:tc>
          <w:tcPr>
            <w:tcW w:w="1511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</w:p>
        </w:tc>
      </w:tr>
      <w:tr w:rsidR="004A7EF4" w:rsidRPr="00982518" w:rsidTr="000C6329">
        <w:trPr>
          <w:cnfStyle w:val="000000100000"/>
          <w:trHeight w:val="36"/>
        </w:trPr>
        <w:tc>
          <w:tcPr>
            <w:cnfStyle w:val="001000000000"/>
            <w:tcW w:w="4478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proofErr w:type="spellStart"/>
            <w:r w:rsidRPr="004A7EF4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Lymphoid</w:t>
            </w:r>
            <w:proofErr w:type="spellEnd"/>
            <w:r w:rsidRPr="004A7EF4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4A7EF4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Tumours</w:t>
            </w:r>
            <w:proofErr w:type="spellEnd"/>
            <w:r w:rsidRPr="004A7EF4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112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4A7EF4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1112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4A7EF4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33,33%</w:t>
            </w:r>
          </w:p>
        </w:tc>
        <w:tc>
          <w:tcPr>
            <w:tcW w:w="1511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4A7EF4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82</w:t>
            </w:r>
          </w:p>
        </w:tc>
      </w:tr>
      <w:tr w:rsidR="004A7EF4" w:rsidRPr="00982518" w:rsidTr="000C6329">
        <w:trPr>
          <w:trHeight w:val="36"/>
        </w:trPr>
        <w:tc>
          <w:tcPr>
            <w:cnfStyle w:val="001000000000"/>
            <w:tcW w:w="4478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Lymphoma</w:t>
            </w:r>
            <w:proofErr w:type="spellEnd"/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112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12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100,00%</w:t>
            </w:r>
          </w:p>
        </w:tc>
        <w:tc>
          <w:tcPr>
            <w:tcW w:w="1511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</w:p>
        </w:tc>
      </w:tr>
      <w:tr w:rsidR="004A7EF4" w:rsidRPr="00982518" w:rsidTr="000C6329">
        <w:trPr>
          <w:cnfStyle w:val="000000100000"/>
          <w:trHeight w:val="36"/>
        </w:trPr>
        <w:tc>
          <w:tcPr>
            <w:cnfStyle w:val="001000000000"/>
            <w:tcW w:w="4478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r w:rsidRPr="004A7EF4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Total </w:t>
            </w:r>
          </w:p>
        </w:tc>
        <w:tc>
          <w:tcPr>
            <w:tcW w:w="1112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4A7EF4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112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1511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</w:tr>
    </w:tbl>
    <w:p w:rsidR="000C6329" w:rsidRPr="00097BE2" w:rsidRDefault="000C6329" w:rsidP="00436D17">
      <w:pPr>
        <w:spacing w:line="360" w:lineRule="auto"/>
        <w:jc w:val="both"/>
        <w:rPr>
          <w:lang w:val="en-GB"/>
        </w:rPr>
      </w:pPr>
    </w:p>
    <w:p w:rsidR="0065382D" w:rsidRPr="00097BE2" w:rsidRDefault="00084DF7" w:rsidP="00436D17">
      <w:pPr>
        <w:spacing w:line="360" w:lineRule="auto"/>
        <w:jc w:val="both"/>
        <w:rPr>
          <w:lang w:val="en-GB"/>
        </w:rPr>
      </w:pPr>
      <w:r w:rsidRPr="00097BE2">
        <w:rPr>
          <w:lang w:val="en-GB"/>
        </w:rPr>
        <w:t>Caruncula was the less frequent topography, accounting only for two cases, in male</w:t>
      </w:r>
      <w:r w:rsidR="008C46F9">
        <w:rPr>
          <w:lang w:val="en-GB"/>
        </w:rPr>
        <w:t>s (Table 7)</w:t>
      </w:r>
      <w:r w:rsidR="00982518">
        <w:rPr>
          <w:lang w:val="en-GB"/>
        </w:rPr>
        <w:t>. Mean age was 44 year</w:t>
      </w:r>
      <w:r w:rsidR="0054499E">
        <w:rPr>
          <w:lang w:val="en-GB"/>
        </w:rPr>
        <w:t>-</w:t>
      </w:r>
      <w:r w:rsidR="00982518">
        <w:rPr>
          <w:lang w:val="en-GB"/>
        </w:rPr>
        <w:t>old</w:t>
      </w:r>
      <w:r w:rsidR="0054499E">
        <w:rPr>
          <w:lang w:val="en-GB"/>
        </w:rPr>
        <w:t>. First</w:t>
      </w:r>
      <w:r w:rsidRPr="00097BE2">
        <w:rPr>
          <w:lang w:val="en-GB"/>
        </w:rPr>
        <w:t xml:space="preserve"> case was </w:t>
      </w:r>
      <w:r w:rsidR="0054499E">
        <w:rPr>
          <w:lang w:val="en-GB"/>
        </w:rPr>
        <w:t>a b</w:t>
      </w:r>
      <w:r w:rsidR="00910891" w:rsidRPr="00097BE2">
        <w:rPr>
          <w:lang w:val="en-GB"/>
        </w:rPr>
        <w:t>enign</w:t>
      </w:r>
      <w:r w:rsidRPr="00097BE2">
        <w:rPr>
          <w:lang w:val="en-GB"/>
        </w:rPr>
        <w:t xml:space="preserve"> </w:t>
      </w:r>
      <w:r w:rsidR="0054499E">
        <w:rPr>
          <w:lang w:val="en-GB"/>
        </w:rPr>
        <w:t>e</w:t>
      </w:r>
      <w:r w:rsidR="00910891" w:rsidRPr="00097BE2">
        <w:rPr>
          <w:lang w:val="en-GB"/>
        </w:rPr>
        <w:t>pithelial</w:t>
      </w:r>
      <w:r w:rsidR="0054499E">
        <w:rPr>
          <w:lang w:val="en-GB"/>
        </w:rPr>
        <w:t xml:space="preserve"> l</w:t>
      </w:r>
      <w:r w:rsidRPr="00097BE2">
        <w:rPr>
          <w:lang w:val="en-GB"/>
        </w:rPr>
        <w:t xml:space="preserve">esion and </w:t>
      </w:r>
      <w:r w:rsidR="0054499E">
        <w:rPr>
          <w:lang w:val="en-GB"/>
        </w:rPr>
        <w:t>second was</w:t>
      </w:r>
      <w:r w:rsidRPr="00097BE2">
        <w:rPr>
          <w:lang w:val="en-GB"/>
        </w:rPr>
        <w:t xml:space="preserve"> a melanocytic tumour.</w:t>
      </w:r>
    </w:p>
    <w:p w:rsidR="0083119A" w:rsidRDefault="0083119A" w:rsidP="00436D17">
      <w:pPr>
        <w:spacing w:line="360" w:lineRule="auto"/>
        <w:jc w:val="both"/>
        <w:rPr>
          <w:lang w:val="en-GB"/>
        </w:rPr>
      </w:pPr>
    </w:p>
    <w:p w:rsidR="00F1375A" w:rsidRDefault="00F1375A" w:rsidP="00436D17">
      <w:pPr>
        <w:spacing w:line="360" w:lineRule="auto"/>
        <w:jc w:val="both"/>
        <w:rPr>
          <w:lang w:val="en-GB"/>
        </w:rPr>
      </w:pPr>
    </w:p>
    <w:p w:rsidR="004A7EF4" w:rsidRPr="00697762" w:rsidRDefault="004A7EF4" w:rsidP="004A7EF4">
      <w:pPr>
        <w:pStyle w:val="Legenda"/>
        <w:keepNext/>
        <w:jc w:val="center"/>
        <w:rPr>
          <w:lang w:val="en-US"/>
        </w:rPr>
      </w:pPr>
      <w:r w:rsidRPr="00697762">
        <w:rPr>
          <w:lang w:val="en-US"/>
        </w:rPr>
        <w:t xml:space="preserve">TABLE </w:t>
      </w:r>
      <w:r w:rsidR="00FD4AF3">
        <w:fldChar w:fldCharType="begin"/>
      </w:r>
      <w:r w:rsidR="009064DC" w:rsidRPr="00697762">
        <w:rPr>
          <w:lang w:val="en-US"/>
        </w:rPr>
        <w:instrText xml:space="preserve"> SEQ Table \* ARABIC </w:instrText>
      </w:r>
      <w:r w:rsidR="00FD4AF3">
        <w:fldChar w:fldCharType="separate"/>
      </w:r>
      <w:r w:rsidR="00E9151A" w:rsidRPr="00697762">
        <w:rPr>
          <w:noProof/>
          <w:lang w:val="en-US"/>
        </w:rPr>
        <w:t>7</w:t>
      </w:r>
      <w:r w:rsidR="00FD4AF3">
        <w:rPr>
          <w:noProof/>
        </w:rPr>
        <w:fldChar w:fldCharType="end"/>
      </w:r>
      <w:r w:rsidRPr="00697762">
        <w:rPr>
          <w:lang w:val="en-US"/>
        </w:rPr>
        <w:t xml:space="preserve"> - FREQUENCY OF SPECIMENS FROM CARUNCULA</w:t>
      </w:r>
    </w:p>
    <w:tbl>
      <w:tblPr>
        <w:tblStyle w:val="ListaMdia1-Cor11"/>
        <w:tblW w:w="8213" w:type="dxa"/>
        <w:tblLayout w:type="fixed"/>
        <w:tblLook w:val="04A0"/>
      </w:tblPr>
      <w:tblGrid>
        <w:gridCol w:w="4478"/>
        <w:gridCol w:w="1112"/>
        <w:gridCol w:w="1112"/>
        <w:gridCol w:w="1511"/>
      </w:tblGrid>
      <w:tr w:rsidR="004A7EF4" w:rsidRPr="004A7EF4" w:rsidTr="000C6329">
        <w:trPr>
          <w:cnfStyle w:val="100000000000"/>
          <w:trHeight w:val="36"/>
        </w:trPr>
        <w:tc>
          <w:tcPr>
            <w:cnfStyle w:val="001000000000"/>
            <w:tcW w:w="4478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Caruncula </w:t>
            </w:r>
          </w:p>
        </w:tc>
        <w:tc>
          <w:tcPr>
            <w:tcW w:w="1112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Number</w:t>
            </w:r>
            <w:proofErr w:type="spellEnd"/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112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% </w:t>
            </w:r>
          </w:p>
        </w:tc>
        <w:tc>
          <w:tcPr>
            <w:tcW w:w="1511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Mean</w:t>
            </w:r>
            <w:proofErr w:type="spellEnd"/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age </w:t>
            </w:r>
          </w:p>
        </w:tc>
      </w:tr>
      <w:tr w:rsidR="004A7EF4" w:rsidRPr="004A7EF4" w:rsidTr="000C6329">
        <w:trPr>
          <w:cnfStyle w:val="000000100000"/>
          <w:trHeight w:val="36"/>
        </w:trPr>
        <w:tc>
          <w:tcPr>
            <w:cnfStyle w:val="001000000000"/>
            <w:tcW w:w="4478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proofErr w:type="spellStart"/>
            <w:r w:rsidRPr="004A7EF4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Benign</w:t>
            </w:r>
            <w:proofErr w:type="spellEnd"/>
            <w:r w:rsidRPr="004A7EF4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4A7EF4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Epithelial</w:t>
            </w:r>
            <w:proofErr w:type="spellEnd"/>
            <w:r w:rsidRPr="004A7EF4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4A7EF4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Tumours</w:t>
            </w:r>
            <w:proofErr w:type="spellEnd"/>
            <w:r w:rsidRPr="004A7EF4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112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4A7EF4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1112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4A7EF4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50,00%</w:t>
            </w:r>
          </w:p>
        </w:tc>
        <w:tc>
          <w:tcPr>
            <w:tcW w:w="1511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4A7EF4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29</w:t>
            </w:r>
          </w:p>
        </w:tc>
      </w:tr>
      <w:tr w:rsidR="004A7EF4" w:rsidRPr="004A7EF4" w:rsidTr="000C6329">
        <w:trPr>
          <w:trHeight w:val="36"/>
        </w:trPr>
        <w:tc>
          <w:tcPr>
            <w:cnfStyle w:val="001000000000"/>
            <w:tcW w:w="4478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Squamous</w:t>
            </w:r>
            <w:proofErr w:type="spellEnd"/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Cell</w:t>
            </w:r>
            <w:proofErr w:type="spellEnd"/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Papilloma</w:t>
            </w:r>
            <w:proofErr w:type="spellEnd"/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112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12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100,00%</w:t>
            </w:r>
          </w:p>
        </w:tc>
        <w:tc>
          <w:tcPr>
            <w:tcW w:w="1511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</w:p>
        </w:tc>
      </w:tr>
      <w:tr w:rsidR="004A7EF4" w:rsidRPr="004A7EF4" w:rsidTr="000C6329">
        <w:trPr>
          <w:cnfStyle w:val="000000100000"/>
          <w:trHeight w:val="36"/>
        </w:trPr>
        <w:tc>
          <w:tcPr>
            <w:cnfStyle w:val="001000000000"/>
            <w:tcW w:w="4478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proofErr w:type="spellStart"/>
            <w:r w:rsidRPr="004A7EF4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Melanocytic</w:t>
            </w:r>
            <w:proofErr w:type="spellEnd"/>
            <w:r w:rsidRPr="004A7EF4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4A7EF4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>Tumours</w:t>
            </w:r>
            <w:proofErr w:type="spellEnd"/>
            <w:r w:rsidRPr="004A7EF4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112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4A7EF4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1112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4A7EF4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50,00%</w:t>
            </w:r>
          </w:p>
        </w:tc>
        <w:tc>
          <w:tcPr>
            <w:tcW w:w="1511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4A7EF4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59</w:t>
            </w:r>
          </w:p>
        </w:tc>
      </w:tr>
      <w:tr w:rsidR="004A7EF4" w:rsidRPr="004A7EF4" w:rsidTr="000C6329">
        <w:trPr>
          <w:trHeight w:val="36"/>
        </w:trPr>
        <w:tc>
          <w:tcPr>
            <w:cnfStyle w:val="001000000000"/>
            <w:tcW w:w="4478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ind w:firstLine="426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proofErr w:type="spellStart"/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Dermal</w:t>
            </w:r>
            <w:proofErr w:type="spellEnd"/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Nevus</w:t>
            </w:r>
            <w:proofErr w:type="spellEnd"/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112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12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100,00%</w:t>
            </w:r>
          </w:p>
        </w:tc>
        <w:tc>
          <w:tcPr>
            <w:tcW w:w="1511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cnfStyle w:val="000000000000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en-GB"/>
              </w:rPr>
            </w:pPr>
          </w:p>
        </w:tc>
      </w:tr>
      <w:tr w:rsidR="004A7EF4" w:rsidRPr="004A7EF4" w:rsidTr="000C6329">
        <w:trPr>
          <w:cnfStyle w:val="000000100000"/>
          <w:trHeight w:val="36"/>
        </w:trPr>
        <w:tc>
          <w:tcPr>
            <w:cnfStyle w:val="001000000000"/>
            <w:tcW w:w="4478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  <w:lang w:val="en-GB"/>
              </w:rPr>
            </w:pPr>
            <w:r w:rsidRPr="004A7EF4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7"/>
                <w:szCs w:val="17"/>
              </w:rPr>
              <w:t xml:space="preserve">Total </w:t>
            </w:r>
          </w:p>
        </w:tc>
        <w:tc>
          <w:tcPr>
            <w:tcW w:w="1112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  <w:r w:rsidRPr="004A7EF4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112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1511" w:type="dxa"/>
            <w:noWrap/>
            <w:vAlign w:val="bottom"/>
            <w:hideMark/>
          </w:tcPr>
          <w:p w:rsidR="004A7EF4" w:rsidRPr="004A7EF4" w:rsidRDefault="004A7EF4" w:rsidP="004A7EF4">
            <w:pPr>
              <w:spacing w:line="276" w:lineRule="auto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en-GB"/>
              </w:rPr>
            </w:pPr>
          </w:p>
        </w:tc>
      </w:tr>
    </w:tbl>
    <w:p w:rsidR="000C6329" w:rsidRDefault="000C6329" w:rsidP="00436D17">
      <w:pPr>
        <w:spacing w:line="360" w:lineRule="auto"/>
        <w:jc w:val="both"/>
        <w:rPr>
          <w:lang w:val="en-GB"/>
        </w:rPr>
      </w:pPr>
    </w:p>
    <w:p w:rsidR="00F1375A" w:rsidRDefault="00F1375A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83119A" w:rsidRPr="005D19BF" w:rsidRDefault="0083119A" w:rsidP="00436D17">
      <w:pPr>
        <w:spacing w:line="360" w:lineRule="auto"/>
        <w:jc w:val="both"/>
        <w:rPr>
          <w:b/>
          <w:lang w:val="en-GB"/>
        </w:rPr>
      </w:pPr>
      <w:r w:rsidRPr="005D19BF">
        <w:rPr>
          <w:b/>
          <w:lang w:val="en-GB"/>
        </w:rPr>
        <w:t>Discussion</w:t>
      </w:r>
    </w:p>
    <w:p w:rsidR="008C46F9" w:rsidRDefault="00703A1A" w:rsidP="00436D17">
      <w:pPr>
        <w:spacing w:line="360" w:lineRule="auto"/>
        <w:jc w:val="both"/>
        <w:rPr>
          <w:lang w:val="en-GB"/>
        </w:rPr>
      </w:pPr>
      <w:r w:rsidRPr="00097BE2">
        <w:rPr>
          <w:lang w:val="en-GB"/>
        </w:rPr>
        <w:t xml:space="preserve">Department of </w:t>
      </w:r>
      <w:r w:rsidR="00DB0A20" w:rsidRPr="00097BE2">
        <w:rPr>
          <w:lang w:val="en-GB"/>
        </w:rPr>
        <w:t xml:space="preserve">Pathology </w:t>
      </w:r>
      <w:r w:rsidR="008C46F9">
        <w:rPr>
          <w:lang w:val="en-GB"/>
        </w:rPr>
        <w:t xml:space="preserve">of </w:t>
      </w:r>
      <w:r w:rsidR="008C46F9" w:rsidRPr="00097BE2">
        <w:rPr>
          <w:lang w:val="en-GB"/>
        </w:rPr>
        <w:t xml:space="preserve">Hospital de Braga </w:t>
      </w:r>
      <w:r w:rsidRPr="00097BE2">
        <w:rPr>
          <w:lang w:val="en-GB"/>
        </w:rPr>
        <w:t>was founded only in</w:t>
      </w:r>
      <w:r w:rsidR="00DB0A20" w:rsidRPr="00097BE2">
        <w:rPr>
          <w:lang w:val="en-GB"/>
        </w:rPr>
        <w:t xml:space="preserve"> 1990</w:t>
      </w:r>
      <w:r w:rsidR="008C46F9">
        <w:rPr>
          <w:lang w:val="en-GB"/>
        </w:rPr>
        <w:t xml:space="preserve"> and received</w:t>
      </w:r>
      <w:r w:rsidR="008C46F9" w:rsidRPr="00097BE2">
        <w:rPr>
          <w:lang w:val="en-GB"/>
        </w:rPr>
        <w:t xml:space="preserve"> </w:t>
      </w:r>
      <w:r w:rsidR="00DB0A20" w:rsidRPr="00097BE2">
        <w:rPr>
          <w:lang w:val="en-GB"/>
        </w:rPr>
        <w:t xml:space="preserve">its first ophthalmic specimen in January 2002. Municipal investment, local </w:t>
      </w:r>
      <w:r w:rsidR="00D9538A" w:rsidRPr="00097BE2">
        <w:rPr>
          <w:lang w:val="en-GB"/>
        </w:rPr>
        <w:t>medical school</w:t>
      </w:r>
      <w:r w:rsidR="00DB0A20" w:rsidRPr="00097BE2">
        <w:rPr>
          <w:lang w:val="en-GB"/>
        </w:rPr>
        <w:t xml:space="preserve"> and, most </w:t>
      </w:r>
      <w:r w:rsidR="008C46F9">
        <w:rPr>
          <w:lang w:val="en-GB"/>
        </w:rPr>
        <w:t xml:space="preserve">important </w:t>
      </w:r>
      <w:r w:rsidR="00DB0A20" w:rsidRPr="00097BE2">
        <w:rPr>
          <w:lang w:val="en-GB"/>
        </w:rPr>
        <w:t xml:space="preserve">of all, updates on </w:t>
      </w:r>
      <w:r w:rsidR="008C46F9">
        <w:rPr>
          <w:lang w:val="en-GB"/>
        </w:rPr>
        <w:t xml:space="preserve">local </w:t>
      </w:r>
      <w:r w:rsidR="00DB0A20" w:rsidRPr="00097BE2">
        <w:rPr>
          <w:lang w:val="en-GB"/>
        </w:rPr>
        <w:t xml:space="preserve">health policy, turned Hospital de Braga </w:t>
      </w:r>
      <w:r w:rsidR="00D9538A" w:rsidRPr="00097BE2">
        <w:rPr>
          <w:lang w:val="en-GB"/>
        </w:rPr>
        <w:t>into</w:t>
      </w:r>
      <w:r w:rsidR="00DB0A20" w:rsidRPr="00097BE2">
        <w:rPr>
          <w:lang w:val="en-GB"/>
        </w:rPr>
        <w:t xml:space="preserve"> a </w:t>
      </w:r>
      <w:r w:rsidR="008C46F9">
        <w:rPr>
          <w:lang w:val="en-GB"/>
        </w:rPr>
        <w:t>tertiary center for many specialities</w:t>
      </w:r>
      <w:r w:rsidR="00DB0A20" w:rsidRPr="00097BE2">
        <w:rPr>
          <w:lang w:val="en-GB"/>
        </w:rPr>
        <w:t xml:space="preserve"> </w:t>
      </w:r>
      <w:r w:rsidR="0054499E">
        <w:rPr>
          <w:lang w:val="en-GB"/>
        </w:rPr>
        <w:t>since 2009</w:t>
      </w:r>
      <w:r w:rsidR="00DB0A20" w:rsidRPr="00097BE2">
        <w:rPr>
          <w:lang w:val="en-GB"/>
        </w:rPr>
        <w:t>, assisting more than 1.2 million people</w:t>
      </w:r>
      <w:r w:rsidR="00D9538A" w:rsidRPr="00097BE2">
        <w:rPr>
          <w:lang w:val="en-GB"/>
        </w:rPr>
        <w:t xml:space="preserve"> today</w:t>
      </w:r>
      <w:r w:rsidR="00DB0A20" w:rsidRPr="00097BE2">
        <w:rPr>
          <w:lang w:val="en-GB"/>
        </w:rPr>
        <w:t>.</w:t>
      </w:r>
      <w:r w:rsidR="008C46F9">
        <w:rPr>
          <w:lang w:val="en-GB"/>
        </w:rPr>
        <w:t xml:space="preserve"> </w:t>
      </w:r>
    </w:p>
    <w:p w:rsidR="00DB0A20" w:rsidRPr="00097BE2" w:rsidRDefault="002048E8" w:rsidP="00436D17">
      <w:pPr>
        <w:spacing w:line="360" w:lineRule="auto"/>
        <w:jc w:val="both"/>
        <w:rPr>
          <w:lang w:val="en-GB"/>
        </w:rPr>
      </w:pPr>
      <w:proofErr w:type="spellStart"/>
      <w:ins w:id="135" w:author="José Ferreira Mendes" w:date="2017-06-15T19:15:00Z">
        <w:r>
          <w:rPr>
            <w:rFonts w:eastAsia="Times New Roman" w:cs="Times New Roman"/>
          </w:rPr>
          <w:t>We</w:t>
        </w:r>
        <w:proofErr w:type="spellEnd"/>
        <w:r>
          <w:rPr>
            <w:rFonts w:eastAsia="Times New Roman" w:cs="Times New Roman"/>
          </w:rPr>
          <w:t xml:space="preserve"> </w:t>
        </w:r>
        <w:proofErr w:type="spellStart"/>
        <w:r>
          <w:rPr>
            <w:rFonts w:eastAsia="Times New Roman" w:cs="Times New Roman"/>
          </w:rPr>
          <w:t>studied</w:t>
        </w:r>
        <w:proofErr w:type="spellEnd"/>
        <w:r>
          <w:rPr>
            <w:rFonts w:eastAsia="Times New Roman" w:cs="Times New Roman"/>
          </w:rPr>
          <w:t xml:space="preserve"> </w:t>
        </w:r>
        <w:proofErr w:type="spellStart"/>
        <w:r>
          <w:rPr>
            <w:rFonts w:eastAsia="Times New Roman" w:cs="Times New Roman"/>
          </w:rPr>
          <w:t>retrospectively</w:t>
        </w:r>
      </w:ins>
      <w:commentRangeStart w:id="136"/>
      <w:proofErr w:type="spellEnd"/>
      <w:del w:id="137" w:author="José Ferreira Mendes" w:date="2017-06-15T19:15:00Z">
        <w:r w:rsidR="008C46F9" w:rsidDel="002048E8">
          <w:rPr>
            <w:lang w:val="en-GB"/>
          </w:rPr>
          <w:delText>It was</w:delText>
        </w:r>
        <w:r w:rsidR="00DB0A20" w:rsidRPr="00097BE2" w:rsidDel="002048E8">
          <w:rPr>
            <w:lang w:val="en-GB"/>
          </w:rPr>
          <w:delText xml:space="preserve"> retrosp</w:delText>
        </w:r>
        <w:r w:rsidR="00F15FB2" w:rsidDel="002048E8">
          <w:rPr>
            <w:lang w:val="en-GB"/>
          </w:rPr>
          <w:delText>ectively studied</w:delText>
        </w:r>
        <w:commentRangeEnd w:id="136"/>
        <w:r w:rsidDel="002048E8">
          <w:rPr>
            <w:rStyle w:val="Refdecomentrio"/>
          </w:rPr>
          <w:commentReference w:id="136"/>
        </w:r>
      </w:del>
      <w:r w:rsidR="00F15FB2">
        <w:rPr>
          <w:lang w:val="en-GB"/>
        </w:rPr>
        <w:t xml:space="preserve"> all specimens</w:t>
      </w:r>
      <w:r w:rsidR="00DB0A20" w:rsidRPr="00097BE2">
        <w:rPr>
          <w:lang w:val="en-GB"/>
        </w:rPr>
        <w:t xml:space="preserve"> obtained by </w:t>
      </w:r>
      <w:r w:rsidR="008C46F9">
        <w:rPr>
          <w:lang w:val="en-GB"/>
        </w:rPr>
        <w:t xml:space="preserve">the </w:t>
      </w:r>
      <w:r w:rsidR="00DB0A20" w:rsidRPr="00097BE2">
        <w:rPr>
          <w:lang w:val="en-GB"/>
        </w:rPr>
        <w:t xml:space="preserve">Department </w:t>
      </w:r>
      <w:r w:rsidR="00D9538A" w:rsidRPr="00097BE2">
        <w:rPr>
          <w:lang w:val="en-GB"/>
        </w:rPr>
        <w:t>of Ophthalmology</w:t>
      </w:r>
      <w:r w:rsidR="00725809">
        <w:rPr>
          <w:lang w:val="en-GB"/>
        </w:rPr>
        <w:t xml:space="preserve"> of Hospital de Braga, which were</w:t>
      </w:r>
      <w:r w:rsidR="00DB0A20" w:rsidRPr="00097BE2">
        <w:rPr>
          <w:lang w:val="en-GB"/>
        </w:rPr>
        <w:t xml:space="preserve"> </w:t>
      </w:r>
      <w:r w:rsidR="00D9538A" w:rsidRPr="00097BE2">
        <w:rPr>
          <w:lang w:val="en-GB"/>
        </w:rPr>
        <w:t>evaluated</w:t>
      </w:r>
      <w:r w:rsidR="00DB0A20" w:rsidRPr="00097BE2">
        <w:rPr>
          <w:lang w:val="en-GB"/>
        </w:rPr>
        <w:t xml:space="preserve"> by</w:t>
      </w:r>
      <w:r w:rsidR="00A9025B">
        <w:rPr>
          <w:lang w:val="en-GB"/>
        </w:rPr>
        <w:t xml:space="preserve"> the</w:t>
      </w:r>
      <w:r w:rsidR="00DB0A20" w:rsidRPr="00097BE2">
        <w:rPr>
          <w:lang w:val="en-GB"/>
        </w:rPr>
        <w:t xml:space="preserve"> </w:t>
      </w:r>
      <w:r w:rsidR="00F15FB2">
        <w:rPr>
          <w:lang w:val="en-GB"/>
        </w:rPr>
        <w:t xml:space="preserve">same venue </w:t>
      </w:r>
      <w:r w:rsidR="00D9538A" w:rsidRPr="00097BE2">
        <w:rPr>
          <w:lang w:val="en-GB"/>
        </w:rPr>
        <w:t>Department of</w:t>
      </w:r>
      <w:r w:rsidR="00DB0A20" w:rsidRPr="00097BE2">
        <w:rPr>
          <w:lang w:val="en-GB"/>
        </w:rPr>
        <w:t xml:space="preserve"> Pathology. There was no specimen analysed outside th</w:t>
      </w:r>
      <w:r w:rsidR="00D9538A" w:rsidRPr="00097BE2">
        <w:rPr>
          <w:lang w:val="en-GB"/>
        </w:rPr>
        <w:t>is</w:t>
      </w:r>
      <w:r w:rsidR="00DB0A20" w:rsidRPr="00097BE2">
        <w:rPr>
          <w:lang w:val="en-GB"/>
        </w:rPr>
        <w:t xml:space="preserve"> institution. All specimens were obtained in surgeries exclusively </w:t>
      </w:r>
      <w:r w:rsidR="00725809" w:rsidRPr="00097BE2">
        <w:rPr>
          <w:lang w:val="en-GB"/>
        </w:rPr>
        <w:t xml:space="preserve">performed </w:t>
      </w:r>
      <w:r w:rsidR="00DB0A20" w:rsidRPr="00097BE2">
        <w:rPr>
          <w:lang w:val="en-GB"/>
        </w:rPr>
        <w:t xml:space="preserve">by ophthalmologists. </w:t>
      </w:r>
    </w:p>
    <w:p w:rsidR="0096249D" w:rsidRPr="002E6819" w:rsidRDefault="0096249D" w:rsidP="00436D17">
      <w:pPr>
        <w:spacing w:line="360" w:lineRule="auto"/>
        <w:jc w:val="both"/>
      </w:pPr>
      <w:r w:rsidRPr="002C4622">
        <w:rPr>
          <w:lang w:val="en-GB"/>
        </w:rPr>
        <w:t xml:space="preserve">The number of specimens analysed </w:t>
      </w:r>
      <w:r w:rsidR="00725809" w:rsidRPr="002C4622">
        <w:rPr>
          <w:lang w:val="en-GB"/>
        </w:rPr>
        <w:t>through</w:t>
      </w:r>
      <w:r w:rsidRPr="002C4622">
        <w:rPr>
          <w:lang w:val="en-GB"/>
        </w:rPr>
        <w:t xml:space="preserve"> 13 years </w:t>
      </w:r>
      <w:r w:rsidR="00725809" w:rsidRPr="002C4622">
        <w:rPr>
          <w:lang w:val="en-GB"/>
        </w:rPr>
        <w:t>must</w:t>
      </w:r>
      <w:r w:rsidRPr="002C4622">
        <w:rPr>
          <w:lang w:val="en-GB"/>
        </w:rPr>
        <w:t xml:space="preserve"> be divided in 3 </w:t>
      </w:r>
      <w:r w:rsidR="0022477A" w:rsidRPr="002C4622">
        <w:rPr>
          <w:lang w:val="en-GB"/>
        </w:rPr>
        <w:t xml:space="preserve">periods. From 2002 to </w:t>
      </w:r>
      <w:commentRangeStart w:id="138"/>
      <w:r w:rsidR="002C4622" w:rsidRPr="002C4622">
        <w:rPr>
          <w:lang w:val="en-GB"/>
        </w:rPr>
        <w:t>20</w:t>
      </w:r>
      <w:r w:rsidR="002C4622">
        <w:rPr>
          <w:lang w:val="en-GB"/>
        </w:rPr>
        <w:t>10</w:t>
      </w:r>
      <w:commentRangeEnd w:id="138"/>
      <w:r w:rsidR="002C4622">
        <w:rPr>
          <w:rStyle w:val="Refdecomentrio"/>
        </w:rPr>
        <w:commentReference w:id="138"/>
      </w:r>
      <w:r w:rsidR="0022477A" w:rsidRPr="002C4622">
        <w:rPr>
          <w:lang w:val="en-GB"/>
        </w:rPr>
        <w:t>, the average n</w:t>
      </w:r>
      <w:r w:rsidR="00E632AF" w:rsidRPr="002C4622">
        <w:rPr>
          <w:lang w:val="en-GB"/>
        </w:rPr>
        <w:t xml:space="preserve">umber of specimens was </w:t>
      </w:r>
      <w:del w:id="139" w:author="José Ferreira Mendes" w:date="2017-06-15T18:54:00Z">
        <w:r w:rsidR="00E632AF" w:rsidRPr="002C4622" w:rsidDel="007746CD">
          <w:rPr>
            <w:lang w:val="en-GB"/>
          </w:rPr>
          <w:delText>7,5/</w:delText>
        </w:r>
      </w:del>
      <w:ins w:id="140" w:author="José Ferreira Mendes" w:date="2017-06-15T18:54:00Z">
        <w:r w:rsidR="007746CD">
          <w:rPr>
            <w:lang w:val="en-GB"/>
          </w:rPr>
          <w:t xml:space="preserve">8 per </w:t>
        </w:r>
      </w:ins>
      <w:r w:rsidR="002B5350" w:rsidRPr="002C4622">
        <w:rPr>
          <w:lang w:val="en-GB"/>
        </w:rPr>
        <w:t>year</w:t>
      </w:r>
      <w:r w:rsidR="0022477A" w:rsidRPr="002C4622">
        <w:rPr>
          <w:lang w:val="en-GB"/>
        </w:rPr>
        <w:t xml:space="preserve">, </w:t>
      </w:r>
      <w:r w:rsidR="00725809" w:rsidRPr="002C4622">
        <w:rPr>
          <w:lang w:val="en-GB"/>
        </w:rPr>
        <w:t>according</w:t>
      </w:r>
      <w:r w:rsidR="0022477A" w:rsidRPr="002C4622">
        <w:rPr>
          <w:lang w:val="en-GB"/>
        </w:rPr>
        <w:t xml:space="preserve"> </w:t>
      </w:r>
      <w:r w:rsidR="00725809" w:rsidRPr="002C4622">
        <w:rPr>
          <w:lang w:val="en-GB"/>
        </w:rPr>
        <w:t>to</w:t>
      </w:r>
      <w:r w:rsidR="0022477A" w:rsidRPr="002C4622">
        <w:rPr>
          <w:lang w:val="en-GB"/>
        </w:rPr>
        <w:t xml:space="preserve"> </w:t>
      </w:r>
      <w:r w:rsidR="00725809" w:rsidRPr="002C4622">
        <w:rPr>
          <w:lang w:val="en-GB"/>
        </w:rPr>
        <w:t>the</w:t>
      </w:r>
      <w:r w:rsidR="00D9538A" w:rsidRPr="002C4622">
        <w:rPr>
          <w:lang w:val="en-GB"/>
        </w:rPr>
        <w:t xml:space="preserve"> </w:t>
      </w:r>
      <w:r w:rsidR="0022477A" w:rsidRPr="002C4622">
        <w:rPr>
          <w:lang w:val="en-GB"/>
        </w:rPr>
        <w:t xml:space="preserve">level of differentiation, </w:t>
      </w:r>
      <w:r w:rsidR="00D9538A" w:rsidRPr="002C4622">
        <w:rPr>
          <w:lang w:val="en-GB"/>
        </w:rPr>
        <w:t>smaller</w:t>
      </w:r>
      <w:r w:rsidR="0022477A" w:rsidRPr="002C4622">
        <w:rPr>
          <w:lang w:val="en-GB"/>
        </w:rPr>
        <w:t xml:space="preserve"> </w:t>
      </w:r>
      <w:r w:rsidR="00D9538A" w:rsidRPr="002C4622">
        <w:rPr>
          <w:lang w:val="en-GB"/>
        </w:rPr>
        <w:t xml:space="preserve">number of </w:t>
      </w:r>
      <w:r w:rsidR="0022477A" w:rsidRPr="002C4622">
        <w:rPr>
          <w:lang w:val="en-GB"/>
        </w:rPr>
        <w:t>physicians and</w:t>
      </w:r>
      <w:r w:rsidR="00D9538A" w:rsidRPr="002C4622">
        <w:rPr>
          <w:lang w:val="en-GB"/>
        </w:rPr>
        <w:t xml:space="preserve"> target population</w:t>
      </w:r>
      <w:r w:rsidR="00925793" w:rsidRPr="002C4622">
        <w:rPr>
          <w:lang w:val="en-GB"/>
        </w:rPr>
        <w:t xml:space="preserve">. Between </w:t>
      </w:r>
      <w:commentRangeStart w:id="141"/>
      <w:r w:rsidR="002C4622" w:rsidRPr="002C4622">
        <w:rPr>
          <w:lang w:val="en-GB"/>
        </w:rPr>
        <w:t>20</w:t>
      </w:r>
      <w:r w:rsidR="002C4622">
        <w:rPr>
          <w:lang w:val="en-GB"/>
        </w:rPr>
        <w:t>11</w:t>
      </w:r>
      <w:commentRangeEnd w:id="141"/>
      <w:r w:rsidR="002C4622">
        <w:rPr>
          <w:rStyle w:val="Refdecomentrio"/>
        </w:rPr>
        <w:commentReference w:id="141"/>
      </w:r>
      <w:r w:rsidR="002C4622" w:rsidRPr="002C4622">
        <w:rPr>
          <w:lang w:val="en-GB"/>
        </w:rPr>
        <w:t xml:space="preserve"> </w:t>
      </w:r>
      <w:r w:rsidR="00925793" w:rsidRPr="002C4622">
        <w:rPr>
          <w:lang w:val="en-GB"/>
        </w:rPr>
        <w:t xml:space="preserve">and </w:t>
      </w:r>
      <w:r w:rsidR="002C4622" w:rsidRPr="002C4622">
        <w:rPr>
          <w:lang w:val="en-GB"/>
        </w:rPr>
        <w:t>201</w:t>
      </w:r>
      <w:r w:rsidR="002C4622">
        <w:rPr>
          <w:lang w:val="en-GB"/>
        </w:rPr>
        <w:t>3</w:t>
      </w:r>
      <w:r w:rsidR="0022477A" w:rsidRPr="002C4622">
        <w:rPr>
          <w:lang w:val="en-GB"/>
        </w:rPr>
        <w:t>,</w:t>
      </w:r>
      <w:r w:rsidR="00925793" w:rsidRPr="002C4622">
        <w:rPr>
          <w:lang w:val="en-GB"/>
        </w:rPr>
        <w:t xml:space="preserve"> specimens significantly increased</w:t>
      </w:r>
      <w:r w:rsidR="002B5350" w:rsidRPr="002C4622">
        <w:rPr>
          <w:lang w:val="en-GB"/>
        </w:rPr>
        <w:t xml:space="preserve"> to</w:t>
      </w:r>
      <w:r w:rsidR="00E632AF" w:rsidRPr="002C4622">
        <w:rPr>
          <w:lang w:val="en-GB"/>
        </w:rPr>
        <w:t xml:space="preserve"> </w:t>
      </w:r>
      <w:del w:id="142" w:author="José Ferreira Mendes" w:date="2017-06-15T18:56:00Z">
        <w:r w:rsidR="00E632AF" w:rsidRPr="002C4622" w:rsidDel="007746CD">
          <w:rPr>
            <w:lang w:val="en-GB"/>
          </w:rPr>
          <w:delText>an average 22/</w:delText>
        </w:r>
      </w:del>
      <w:ins w:id="143" w:author="José Ferreira Mendes" w:date="2017-06-15T18:56:00Z">
        <w:r w:rsidR="007746CD">
          <w:rPr>
            <w:lang w:val="en-GB"/>
          </w:rPr>
          <w:t xml:space="preserve">38 per </w:t>
        </w:r>
      </w:ins>
      <w:r w:rsidR="002B5350" w:rsidRPr="002C4622">
        <w:rPr>
          <w:lang w:val="en-GB"/>
        </w:rPr>
        <w:t>year,</w:t>
      </w:r>
      <w:r w:rsidR="00925793" w:rsidRPr="002C4622">
        <w:rPr>
          <w:lang w:val="en-GB"/>
        </w:rPr>
        <w:t xml:space="preserve"> </w:t>
      </w:r>
      <w:r w:rsidR="0025229A" w:rsidRPr="002C4622">
        <w:rPr>
          <w:lang w:val="en-GB"/>
        </w:rPr>
        <w:t>as</w:t>
      </w:r>
      <w:r w:rsidR="0022477A" w:rsidRPr="002C4622">
        <w:rPr>
          <w:lang w:val="en-GB"/>
        </w:rPr>
        <w:t xml:space="preserve"> </w:t>
      </w:r>
      <w:r w:rsidR="00910891" w:rsidRPr="002C4622">
        <w:rPr>
          <w:lang w:val="en-GB"/>
        </w:rPr>
        <w:t>N</w:t>
      </w:r>
      <w:r w:rsidR="0022477A" w:rsidRPr="002C4622">
        <w:rPr>
          <w:lang w:val="en-GB"/>
        </w:rPr>
        <w:t xml:space="preserve">ational </w:t>
      </w:r>
      <w:r w:rsidR="00910891" w:rsidRPr="002C4622">
        <w:rPr>
          <w:lang w:val="en-GB"/>
        </w:rPr>
        <w:t>H</w:t>
      </w:r>
      <w:r w:rsidR="0022477A" w:rsidRPr="002C4622">
        <w:rPr>
          <w:lang w:val="en-GB"/>
        </w:rPr>
        <w:t xml:space="preserve">ealth </w:t>
      </w:r>
      <w:r w:rsidR="00910891" w:rsidRPr="002C4622">
        <w:rPr>
          <w:lang w:val="en-GB"/>
        </w:rPr>
        <w:t>P</w:t>
      </w:r>
      <w:r w:rsidR="0022477A" w:rsidRPr="002C4622">
        <w:rPr>
          <w:lang w:val="en-GB"/>
        </w:rPr>
        <w:t xml:space="preserve">olicies </w:t>
      </w:r>
      <w:r w:rsidR="0025229A" w:rsidRPr="002C4622">
        <w:rPr>
          <w:lang w:val="en-GB"/>
        </w:rPr>
        <w:t>endorsed</w:t>
      </w:r>
      <w:r w:rsidR="0022477A" w:rsidRPr="002C4622">
        <w:rPr>
          <w:lang w:val="en-GB"/>
        </w:rPr>
        <w:t xml:space="preserve"> programs to reduce </w:t>
      </w:r>
      <w:r w:rsidR="00AD7B58">
        <w:rPr>
          <w:lang w:val="en-GB"/>
        </w:rPr>
        <w:t xml:space="preserve">surgery </w:t>
      </w:r>
      <w:r w:rsidR="0022477A" w:rsidRPr="002C4622">
        <w:rPr>
          <w:lang w:val="en-GB"/>
        </w:rPr>
        <w:t xml:space="preserve">waiting </w:t>
      </w:r>
      <w:r w:rsidR="00AD7B58">
        <w:rPr>
          <w:lang w:val="en-GB"/>
        </w:rPr>
        <w:t>list</w:t>
      </w:r>
      <w:r w:rsidR="00371C2F" w:rsidRPr="002C4622">
        <w:rPr>
          <w:lang w:val="en-GB"/>
        </w:rPr>
        <w:t>.</w:t>
      </w:r>
      <w:r w:rsidR="00910891" w:rsidRPr="002C4622">
        <w:rPr>
          <w:lang w:val="en-GB"/>
        </w:rPr>
        <w:t xml:space="preserve"> </w:t>
      </w:r>
      <w:r w:rsidR="00371C2F" w:rsidRPr="002C4622">
        <w:rPr>
          <w:lang w:val="en-GB"/>
        </w:rPr>
        <w:t>The number of assistants of all kind of ophthalmic subspecialties increased and t</w:t>
      </w:r>
      <w:r w:rsidR="0025229A" w:rsidRPr="002C4622">
        <w:rPr>
          <w:lang w:val="en-GB"/>
        </w:rPr>
        <w:t xml:space="preserve">he </w:t>
      </w:r>
      <w:r w:rsidR="00371C2F" w:rsidRPr="002C4622">
        <w:rPr>
          <w:lang w:val="en-GB"/>
        </w:rPr>
        <w:t>d</w:t>
      </w:r>
      <w:r w:rsidR="0022477A" w:rsidRPr="002C4622">
        <w:rPr>
          <w:lang w:val="en-GB"/>
        </w:rPr>
        <w:t>epartment was</w:t>
      </w:r>
      <w:r w:rsidR="00371C2F" w:rsidRPr="002C4622">
        <w:rPr>
          <w:lang w:val="en-GB"/>
        </w:rPr>
        <w:t xml:space="preserve"> also</w:t>
      </w:r>
      <w:r w:rsidR="0022477A" w:rsidRPr="002C4622">
        <w:rPr>
          <w:lang w:val="en-GB"/>
        </w:rPr>
        <w:t xml:space="preserve"> selected f</w:t>
      </w:r>
      <w:r w:rsidR="00925793" w:rsidRPr="002C4622">
        <w:rPr>
          <w:lang w:val="en-GB"/>
        </w:rPr>
        <w:t xml:space="preserve">or residency programs. </w:t>
      </w:r>
      <w:del w:id="144" w:author="José Ferreira Mendes" w:date="2017-06-15T18:57:00Z">
        <w:r w:rsidR="00D6417F" w:rsidRPr="002C4622" w:rsidDel="007746CD">
          <w:rPr>
            <w:lang w:val="en-GB"/>
          </w:rPr>
          <w:delText>Since</w:delText>
        </w:r>
        <w:r w:rsidR="00925793" w:rsidRPr="002C4622" w:rsidDel="007746CD">
          <w:rPr>
            <w:lang w:val="en-GB"/>
          </w:rPr>
          <w:delText xml:space="preserve"> </w:delText>
        </w:r>
        <w:commentRangeStart w:id="145"/>
        <w:r w:rsidR="002C4622" w:rsidRPr="002C4622" w:rsidDel="007746CD">
          <w:rPr>
            <w:lang w:val="en-GB"/>
          </w:rPr>
          <w:delText>201</w:delText>
        </w:r>
        <w:r w:rsidR="002C4622" w:rsidDel="007746CD">
          <w:rPr>
            <w:lang w:val="en-GB"/>
          </w:rPr>
          <w:delText>4</w:delText>
        </w:r>
        <w:commentRangeEnd w:id="145"/>
        <w:r w:rsidR="002C4622" w:rsidDel="007746CD">
          <w:rPr>
            <w:rStyle w:val="Refdecomentrio"/>
          </w:rPr>
          <w:commentReference w:id="145"/>
        </w:r>
      </w:del>
      <w:ins w:id="146" w:author="José Ferreira Mendes" w:date="2017-06-15T18:57:00Z">
        <w:r w:rsidR="007746CD">
          <w:rPr>
            <w:lang w:val="en-GB"/>
          </w:rPr>
          <w:t>Since 2014 to June 2015</w:t>
        </w:r>
      </w:ins>
      <w:r w:rsidR="00925793" w:rsidRPr="002C4622">
        <w:rPr>
          <w:lang w:val="en-GB"/>
        </w:rPr>
        <w:t>, a higher number of specimens</w:t>
      </w:r>
      <w:r w:rsidR="002B5350" w:rsidRPr="002C4622">
        <w:rPr>
          <w:lang w:val="en-GB"/>
        </w:rPr>
        <w:t xml:space="preserve"> – </w:t>
      </w:r>
      <w:r w:rsidR="00E632AF" w:rsidRPr="002C4622">
        <w:rPr>
          <w:lang w:val="en-GB"/>
        </w:rPr>
        <w:t xml:space="preserve">average of </w:t>
      </w:r>
      <w:del w:id="147" w:author="José Ferreira Mendes" w:date="2017-06-15T19:02:00Z">
        <w:r w:rsidR="002B5350" w:rsidRPr="002C4622" w:rsidDel="007746CD">
          <w:rPr>
            <w:lang w:val="en-GB"/>
          </w:rPr>
          <w:delText>37</w:delText>
        </w:r>
        <w:r w:rsidR="00E632AF" w:rsidRPr="002C4622" w:rsidDel="007746CD">
          <w:rPr>
            <w:lang w:val="en-GB"/>
          </w:rPr>
          <w:delText>/</w:delText>
        </w:r>
      </w:del>
      <w:ins w:id="148" w:author="José Ferreira Mendes" w:date="2017-06-15T19:02:00Z">
        <w:r w:rsidR="007746CD">
          <w:rPr>
            <w:lang w:val="en-GB"/>
          </w:rPr>
          <w:t xml:space="preserve">4 specimens per month / overall average of 48 per </w:t>
        </w:r>
      </w:ins>
      <w:r w:rsidR="002B5350" w:rsidRPr="002C4622">
        <w:rPr>
          <w:lang w:val="en-GB"/>
        </w:rPr>
        <w:t>year –</w:t>
      </w:r>
      <w:r w:rsidR="00925793" w:rsidRPr="002C4622">
        <w:rPr>
          <w:lang w:val="en-GB"/>
        </w:rPr>
        <w:t xml:space="preserve"> </w:t>
      </w:r>
      <w:r w:rsidR="00910891" w:rsidRPr="002C4622">
        <w:rPr>
          <w:lang w:val="en-GB"/>
        </w:rPr>
        <w:t>has</w:t>
      </w:r>
      <w:r w:rsidR="00925793" w:rsidRPr="002C4622">
        <w:rPr>
          <w:lang w:val="en-GB"/>
        </w:rPr>
        <w:t xml:space="preserve"> been analysed</w:t>
      </w:r>
      <w:r w:rsidR="003B27C7" w:rsidRPr="002C4622">
        <w:rPr>
          <w:lang w:val="en-GB"/>
        </w:rPr>
        <w:t>.</w:t>
      </w:r>
      <w:r w:rsidR="002E6819">
        <w:rPr>
          <w:lang w:val="en-GB"/>
        </w:rPr>
        <w:t xml:space="preserve"> </w:t>
      </w:r>
      <w:del w:id="149" w:author="José Ferreira Mendes" w:date="2017-06-15T18:48:00Z">
        <w:r w:rsidR="002E6819" w:rsidRPr="002E6819" w:rsidDel="002C4622">
          <w:rPr>
            <w:color w:val="FF0000"/>
          </w:rPr>
          <w:delText>(NOTA – os 3 períodos de análise na minha opinião deveriam ser 2002-2010/2011-2013/2014 em diante</w:delText>
        </w:r>
        <w:r w:rsidR="002E6819" w:rsidDel="002C4622">
          <w:rPr>
            <w:color w:val="FF0000"/>
          </w:rPr>
          <w:delText>, porque em 2010 o número de amostras analisadas é semelhante aos anos anteriores e só de facto há um aumento significativo entre 2011 e 2013, sendo que 2014 em diante parece haver uma ligeira diminuição mantendo-se constante</w:delText>
        </w:r>
        <w:r w:rsidR="002E6819" w:rsidRPr="002E6819" w:rsidDel="002C4622">
          <w:rPr>
            <w:color w:val="FF0000"/>
          </w:rPr>
          <w:delText>)</w:delText>
        </w:r>
      </w:del>
    </w:p>
    <w:p w:rsidR="003B27C7" w:rsidRPr="00DD0B4F" w:rsidRDefault="00D6417F" w:rsidP="00436D17">
      <w:pPr>
        <w:spacing w:line="360" w:lineRule="auto"/>
        <w:jc w:val="both"/>
        <w:rPr>
          <w:lang w:val="en-GB"/>
        </w:rPr>
      </w:pPr>
      <w:r>
        <w:rPr>
          <w:lang w:val="en-GB"/>
        </w:rPr>
        <w:t>Specimens from the eyelid were</w:t>
      </w:r>
      <w:r w:rsidR="00E632AF">
        <w:rPr>
          <w:lang w:val="en-GB"/>
        </w:rPr>
        <w:t xml:space="preserve"> the most frequent</w:t>
      </w:r>
      <w:r w:rsidR="00CB5EB3" w:rsidRPr="00097BE2">
        <w:rPr>
          <w:lang w:val="en-GB"/>
        </w:rPr>
        <w:t>. This is significantly different from the only study found reporting a large</w:t>
      </w:r>
      <w:r>
        <w:rPr>
          <w:lang w:val="en-GB"/>
        </w:rPr>
        <w:t>st</w:t>
      </w:r>
      <w:r w:rsidR="00CB5EB3" w:rsidRPr="00097BE2">
        <w:rPr>
          <w:lang w:val="en-GB"/>
        </w:rPr>
        <w:t xml:space="preserve"> number of ophthalmic </w:t>
      </w:r>
      <w:r w:rsidR="00846483">
        <w:rPr>
          <w:lang w:val="en-GB"/>
        </w:rPr>
        <w:t>specimens.</w:t>
      </w:r>
      <w:r w:rsidR="000E4BBB" w:rsidRPr="00097BE2">
        <w:rPr>
          <w:lang w:val="en-GB"/>
        </w:rPr>
        <w:t xml:space="preserve"> </w:t>
      </w:r>
      <w:r w:rsidR="00846483">
        <w:rPr>
          <w:lang w:val="en-GB"/>
        </w:rPr>
        <w:t>I</w:t>
      </w:r>
      <w:r w:rsidR="000E4BBB" w:rsidRPr="00097BE2">
        <w:rPr>
          <w:lang w:val="en-GB"/>
        </w:rPr>
        <w:t>n</w:t>
      </w:r>
      <w:r w:rsidR="00846483">
        <w:rPr>
          <w:lang w:val="en-GB"/>
        </w:rPr>
        <w:t xml:space="preserve"> </w:t>
      </w:r>
      <w:proofErr w:type="spellStart"/>
      <w:r w:rsidR="00846483">
        <w:rPr>
          <w:lang w:val="en-GB"/>
        </w:rPr>
        <w:t>Spraul</w:t>
      </w:r>
      <w:r w:rsidR="00F1375A">
        <w:rPr>
          <w:lang w:val="en-GB"/>
        </w:rPr>
        <w:t>’s</w:t>
      </w:r>
      <w:proofErr w:type="spellEnd"/>
      <w:r w:rsidR="00F1375A">
        <w:rPr>
          <w:lang w:val="en-GB"/>
        </w:rPr>
        <w:t xml:space="preserve"> study</w:t>
      </w:r>
      <w:r w:rsidR="00846483">
        <w:rPr>
          <w:lang w:val="en-GB"/>
        </w:rPr>
        <w:t>,</w:t>
      </w:r>
      <w:r w:rsidR="000E4BBB" w:rsidRPr="00097BE2">
        <w:rPr>
          <w:lang w:val="en-GB"/>
        </w:rPr>
        <w:t xml:space="preserve"> cornea was </w:t>
      </w:r>
      <w:r w:rsidR="000E4BBB" w:rsidRPr="00DD0B4F">
        <w:rPr>
          <w:lang w:val="en-GB"/>
        </w:rPr>
        <w:t>the most c</w:t>
      </w:r>
      <w:r w:rsidR="00A66778" w:rsidRPr="00DD0B4F">
        <w:rPr>
          <w:lang w:val="en-GB"/>
        </w:rPr>
        <w:t xml:space="preserve">ommon topographic area (39,3%); </w:t>
      </w:r>
      <w:r w:rsidR="000E4BBB" w:rsidRPr="00DD0B4F">
        <w:rPr>
          <w:lang w:val="en-GB"/>
        </w:rPr>
        <w:t>eyelid</w:t>
      </w:r>
      <w:r w:rsidR="00A66778" w:rsidRPr="00DD0B4F">
        <w:rPr>
          <w:lang w:val="en-GB"/>
        </w:rPr>
        <w:t xml:space="preserve"> was</w:t>
      </w:r>
      <w:r w:rsidR="000E4BBB" w:rsidRPr="00DD0B4F">
        <w:rPr>
          <w:lang w:val="en-GB"/>
        </w:rPr>
        <w:t xml:space="preserve"> only the fifth (8,0%)</w:t>
      </w:r>
      <w:r w:rsidR="00F1375A" w:rsidRPr="00DD0B4F">
        <w:rPr>
          <w:lang w:val="en-GB"/>
        </w:rPr>
        <w:t xml:space="preserve"> [1]</w:t>
      </w:r>
      <w:r w:rsidR="000E4BBB" w:rsidRPr="00DD0B4F">
        <w:rPr>
          <w:lang w:val="en-GB"/>
        </w:rPr>
        <w:t>.</w:t>
      </w:r>
      <w:r w:rsidR="00ED459A" w:rsidRPr="00097BE2">
        <w:rPr>
          <w:lang w:val="en-GB"/>
        </w:rPr>
        <w:t xml:space="preserve"> </w:t>
      </w:r>
      <w:r w:rsidR="00A66778" w:rsidRPr="00097BE2">
        <w:rPr>
          <w:lang w:val="en-GB"/>
        </w:rPr>
        <w:t xml:space="preserve">In </w:t>
      </w:r>
      <w:r>
        <w:rPr>
          <w:lang w:val="en-GB"/>
        </w:rPr>
        <w:t>this</w:t>
      </w:r>
      <w:r w:rsidR="00A66778" w:rsidRPr="00097BE2">
        <w:rPr>
          <w:lang w:val="en-GB"/>
        </w:rPr>
        <w:t xml:space="preserve"> study</w:t>
      </w:r>
      <w:r w:rsidR="00A66778">
        <w:rPr>
          <w:lang w:val="en-GB"/>
        </w:rPr>
        <w:t>,</w:t>
      </w:r>
      <w:r w:rsidR="00A66778" w:rsidRPr="00097BE2">
        <w:rPr>
          <w:lang w:val="en-GB"/>
        </w:rPr>
        <w:t xml:space="preserve"> </w:t>
      </w:r>
      <w:r w:rsidR="00A66778">
        <w:rPr>
          <w:lang w:val="en-GB"/>
        </w:rPr>
        <w:t>n</w:t>
      </w:r>
      <w:r w:rsidR="007B475C" w:rsidRPr="00097BE2">
        <w:rPr>
          <w:lang w:val="en-GB"/>
        </w:rPr>
        <w:t xml:space="preserve">o characterization </w:t>
      </w:r>
      <w:r w:rsidR="00A66778">
        <w:rPr>
          <w:lang w:val="en-GB"/>
        </w:rPr>
        <w:t>was made on location</w:t>
      </w:r>
      <w:r w:rsidR="00AD75F4" w:rsidRPr="00097BE2">
        <w:rPr>
          <w:lang w:val="en-GB"/>
        </w:rPr>
        <w:t xml:space="preserve"> </w:t>
      </w:r>
      <w:r w:rsidR="00A66778">
        <w:rPr>
          <w:lang w:val="en-GB"/>
        </w:rPr>
        <w:t>(</w:t>
      </w:r>
      <w:r>
        <w:rPr>
          <w:lang w:val="en-GB"/>
        </w:rPr>
        <w:t xml:space="preserve">for example, </w:t>
      </w:r>
      <w:r w:rsidR="007B475C" w:rsidRPr="00097BE2">
        <w:rPr>
          <w:lang w:val="en-GB"/>
        </w:rPr>
        <w:t>superior or inferior</w:t>
      </w:r>
      <w:r>
        <w:rPr>
          <w:lang w:val="en-GB"/>
        </w:rPr>
        <w:t xml:space="preserve"> eyelid</w:t>
      </w:r>
      <w:r w:rsidR="00A66778">
        <w:rPr>
          <w:lang w:val="en-GB"/>
        </w:rPr>
        <w:t>).</w:t>
      </w:r>
      <w:r w:rsidR="00ED459A" w:rsidRPr="00097BE2">
        <w:rPr>
          <w:lang w:val="en-GB"/>
        </w:rPr>
        <w:t xml:space="preserve"> </w:t>
      </w:r>
      <w:r w:rsidR="00A66778">
        <w:rPr>
          <w:lang w:val="en-GB"/>
        </w:rPr>
        <w:t>M</w:t>
      </w:r>
      <w:r w:rsidR="00ED459A" w:rsidRPr="00097BE2">
        <w:rPr>
          <w:lang w:val="en-GB"/>
        </w:rPr>
        <w:t xml:space="preserve">alignant epithelial </w:t>
      </w:r>
      <w:r w:rsidR="00AD7B58">
        <w:rPr>
          <w:lang w:val="en-GB"/>
        </w:rPr>
        <w:t>tumours</w:t>
      </w:r>
      <w:r w:rsidR="00ED459A" w:rsidRPr="00097BE2">
        <w:rPr>
          <w:lang w:val="en-GB"/>
        </w:rPr>
        <w:t xml:space="preserve"> </w:t>
      </w:r>
      <w:r w:rsidR="00ED459A" w:rsidRPr="00DD0B4F">
        <w:rPr>
          <w:lang w:val="en-GB"/>
        </w:rPr>
        <w:t>w</w:t>
      </w:r>
      <w:r w:rsidR="00910891" w:rsidRPr="00DD0B4F">
        <w:rPr>
          <w:lang w:val="en-GB"/>
        </w:rPr>
        <w:t>ere</w:t>
      </w:r>
      <w:r w:rsidR="00ED459A" w:rsidRPr="00DD0B4F">
        <w:rPr>
          <w:lang w:val="en-GB"/>
        </w:rPr>
        <w:t xml:space="preserve"> </w:t>
      </w:r>
      <w:r w:rsidR="007B475C" w:rsidRPr="00DD0B4F">
        <w:rPr>
          <w:lang w:val="en-GB"/>
        </w:rPr>
        <w:t xml:space="preserve">the most common diagnosis, accounting for </w:t>
      </w:r>
      <w:r w:rsidR="00A66778" w:rsidRPr="00DD0B4F">
        <w:rPr>
          <w:lang w:val="en-GB"/>
        </w:rPr>
        <w:t>36,17</w:t>
      </w:r>
      <w:r w:rsidR="00ED459A" w:rsidRPr="00DD0B4F">
        <w:rPr>
          <w:lang w:val="en-GB"/>
        </w:rPr>
        <w:t>%</w:t>
      </w:r>
      <w:r w:rsidR="00910891" w:rsidRPr="00DD0B4F">
        <w:rPr>
          <w:lang w:val="en-GB"/>
        </w:rPr>
        <w:t xml:space="preserve"> </w:t>
      </w:r>
      <w:r w:rsidR="007B475C" w:rsidRPr="00DD0B4F">
        <w:rPr>
          <w:lang w:val="en-GB"/>
        </w:rPr>
        <w:t>cases</w:t>
      </w:r>
      <w:r w:rsidR="005E7688" w:rsidRPr="00DD0B4F">
        <w:rPr>
          <w:lang w:val="en-GB"/>
        </w:rPr>
        <w:t xml:space="preserve">, </w:t>
      </w:r>
      <w:r w:rsidR="00910891" w:rsidRPr="00DD0B4F">
        <w:rPr>
          <w:lang w:val="en-GB"/>
        </w:rPr>
        <w:t>different</w:t>
      </w:r>
      <w:r w:rsidR="005E7688" w:rsidRPr="00DD0B4F">
        <w:rPr>
          <w:lang w:val="en-GB"/>
        </w:rPr>
        <w:t xml:space="preserve"> from </w:t>
      </w:r>
      <w:r w:rsidR="00A66778" w:rsidRPr="00DD0B4F">
        <w:rPr>
          <w:lang w:val="en-GB"/>
        </w:rPr>
        <w:t xml:space="preserve">17,0% on </w:t>
      </w:r>
      <w:proofErr w:type="spellStart"/>
      <w:r w:rsidR="00A66778" w:rsidRPr="00DD0B4F">
        <w:rPr>
          <w:lang w:val="en-GB"/>
        </w:rPr>
        <w:t>Spraul</w:t>
      </w:r>
      <w:r w:rsidRPr="00DD0B4F">
        <w:rPr>
          <w:lang w:val="en-GB"/>
        </w:rPr>
        <w:t>’s</w:t>
      </w:r>
      <w:proofErr w:type="spellEnd"/>
      <w:r w:rsidR="007B475C" w:rsidRPr="00DD0B4F">
        <w:rPr>
          <w:lang w:val="en-GB"/>
        </w:rPr>
        <w:t xml:space="preserve">. </w:t>
      </w:r>
      <w:r w:rsidR="00B11E9D" w:rsidRPr="00DD0B4F">
        <w:rPr>
          <w:lang w:val="en-GB"/>
        </w:rPr>
        <w:t>B</w:t>
      </w:r>
      <w:r w:rsidR="007B475C" w:rsidRPr="00DD0B4F">
        <w:rPr>
          <w:lang w:val="en-GB"/>
        </w:rPr>
        <w:t>as</w:t>
      </w:r>
      <w:r w:rsidRPr="00DD0B4F">
        <w:rPr>
          <w:lang w:val="en-GB"/>
        </w:rPr>
        <w:t>a</w:t>
      </w:r>
      <w:r w:rsidR="007B475C" w:rsidRPr="00DD0B4F">
        <w:rPr>
          <w:lang w:val="en-GB"/>
        </w:rPr>
        <w:t>l cell carcinoma was the most common subtype, with 88,2</w:t>
      </w:r>
      <w:r w:rsidRPr="00DD0B4F">
        <w:rPr>
          <w:lang w:val="en-GB"/>
        </w:rPr>
        <w:t>4</w:t>
      </w:r>
      <w:r w:rsidR="007B475C" w:rsidRPr="00DD0B4F">
        <w:rPr>
          <w:lang w:val="en-GB"/>
        </w:rPr>
        <w:t>% of cases</w:t>
      </w:r>
      <w:r w:rsidR="00A66778" w:rsidRPr="00DD0B4F">
        <w:rPr>
          <w:lang w:val="en-GB"/>
        </w:rPr>
        <w:t xml:space="preserve">; in </w:t>
      </w:r>
      <w:ins w:id="150" w:author="José Ferreira Mendes" w:date="2017-06-16T11:10:00Z">
        <w:r w:rsidR="00296052">
          <w:rPr>
            <w:lang w:val="en-GB"/>
          </w:rPr>
          <w:t xml:space="preserve">remaining </w:t>
        </w:r>
      </w:ins>
      <w:r w:rsidR="00A66778" w:rsidRPr="00DD0B4F">
        <w:rPr>
          <w:lang w:val="en-GB"/>
        </w:rPr>
        <w:t xml:space="preserve">literature, we found </w:t>
      </w:r>
      <w:r w:rsidR="00296052">
        <w:rPr>
          <w:lang w:val="en-GB"/>
        </w:rPr>
        <w:t xml:space="preserve">this to range from </w:t>
      </w:r>
      <w:del w:id="151" w:author="José Ferreira Mendes" w:date="2017-06-16T11:21:00Z">
        <w:r w:rsidR="00296052" w:rsidDel="007E7F1E">
          <w:rPr>
            <w:lang w:val="en-GB"/>
          </w:rPr>
          <w:delText>33,3%</w:delText>
        </w:r>
      </w:del>
      <w:ins w:id="152" w:author="José Ferreira Mendes" w:date="2017-06-16T11:21:00Z">
        <w:r w:rsidR="007E7F1E">
          <w:rPr>
            <w:lang w:val="en-GB"/>
          </w:rPr>
          <w:t>14,3%</w:t>
        </w:r>
      </w:ins>
      <w:r w:rsidR="00296052">
        <w:rPr>
          <w:lang w:val="en-GB"/>
        </w:rPr>
        <w:t xml:space="preserve"> to 86%</w:t>
      </w:r>
      <w:r w:rsidR="00A66778" w:rsidRPr="00DD0B4F">
        <w:rPr>
          <w:lang w:val="en-GB"/>
        </w:rPr>
        <w:t xml:space="preserve"> </w:t>
      </w:r>
      <w:r w:rsidR="00B11E9D" w:rsidRPr="00DD0B4F">
        <w:rPr>
          <w:lang w:val="en-GB"/>
        </w:rPr>
        <w:t>[</w:t>
      </w:r>
      <w:r w:rsidR="007D1508" w:rsidRPr="00DD0B4F">
        <w:rPr>
          <w:lang w:val="en-GB"/>
        </w:rPr>
        <w:t>2-</w:t>
      </w:r>
      <w:ins w:id="153" w:author="José Ferreira Mendes" w:date="2017-06-16T11:19:00Z">
        <w:r w:rsidR="00296052">
          <w:rPr>
            <w:lang w:val="en-GB"/>
          </w:rPr>
          <w:t>9</w:t>
        </w:r>
      </w:ins>
      <w:del w:id="154" w:author="José Ferreira Mendes" w:date="2017-06-16T11:19:00Z">
        <w:r w:rsidR="007D1508" w:rsidRPr="00DD0B4F" w:rsidDel="00296052">
          <w:rPr>
            <w:lang w:val="en-GB"/>
          </w:rPr>
          <w:delText>10</w:delText>
        </w:r>
      </w:del>
      <w:r w:rsidR="0004401A" w:rsidRPr="00DD0B4F">
        <w:rPr>
          <w:lang w:val="en-GB"/>
        </w:rPr>
        <w:t>].</w:t>
      </w:r>
      <w:r w:rsidR="00E91663" w:rsidRPr="00DD0B4F">
        <w:rPr>
          <w:lang w:val="en-GB"/>
        </w:rPr>
        <w:t xml:space="preserve"> Mean age for </w:t>
      </w:r>
      <w:r w:rsidR="00910891" w:rsidRPr="00DD0B4F">
        <w:rPr>
          <w:lang w:val="en-GB"/>
        </w:rPr>
        <w:t xml:space="preserve">malignant epithelial </w:t>
      </w:r>
      <w:r w:rsidR="0033654E">
        <w:rPr>
          <w:lang w:val="en-GB"/>
        </w:rPr>
        <w:t>tumours</w:t>
      </w:r>
      <w:r w:rsidR="00E91663" w:rsidRPr="00DD0B4F">
        <w:rPr>
          <w:lang w:val="en-GB"/>
        </w:rPr>
        <w:t xml:space="preserve"> (74,</w:t>
      </w:r>
      <w:r w:rsidR="00A66778" w:rsidRPr="00DD0B4F">
        <w:rPr>
          <w:lang w:val="en-GB"/>
        </w:rPr>
        <w:t>6 year-</w:t>
      </w:r>
      <w:r w:rsidR="00B23AD5" w:rsidRPr="00DD0B4F">
        <w:rPr>
          <w:lang w:val="en-GB"/>
        </w:rPr>
        <w:t>old</w:t>
      </w:r>
      <w:r w:rsidR="00E91663" w:rsidRPr="00DD0B4F">
        <w:rPr>
          <w:lang w:val="en-GB"/>
        </w:rPr>
        <w:t>) was different from</w:t>
      </w:r>
      <w:r w:rsidR="00A66778" w:rsidRPr="00DD0B4F">
        <w:rPr>
          <w:lang w:val="en-GB"/>
        </w:rPr>
        <w:t xml:space="preserve"> other </w:t>
      </w:r>
      <w:r w:rsidR="00BB1EEE" w:rsidRPr="00DD0B4F">
        <w:rPr>
          <w:lang w:val="en-GB"/>
        </w:rPr>
        <w:t>publications</w:t>
      </w:r>
      <w:del w:id="155" w:author="José Ferreira Mendes" w:date="2017-06-16T11:19:00Z">
        <w:r w:rsidR="00196FD4" w:rsidRPr="00DD0B4F" w:rsidDel="007F6921">
          <w:rPr>
            <w:lang w:val="en-GB"/>
          </w:rPr>
          <w:delText>.</w:delText>
        </w:r>
        <w:r w:rsidR="00196FD4" w:rsidRPr="00DD0B4F" w:rsidDel="00296052">
          <w:rPr>
            <w:vertAlign w:val="superscript"/>
            <w:lang w:val="en-GB"/>
          </w:rPr>
          <w:delText>8,9</w:delText>
        </w:r>
      </w:del>
      <w:r w:rsidR="00E91663" w:rsidRPr="00DD0B4F">
        <w:rPr>
          <w:lang w:val="en-GB"/>
        </w:rPr>
        <w:t xml:space="preserve"> </w:t>
      </w:r>
      <w:r w:rsidR="00A66778" w:rsidRPr="00DD0B4F">
        <w:rPr>
          <w:lang w:val="en-GB"/>
        </w:rPr>
        <w:t>[</w:t>
      </w:r>
      <w:del w:id="156" w:author="José Ferreira Mendes" w:date="2017-06-16T11:19:00Z">
        <w:r w:rsidR="00CE4D3B" w:rsidRPr="00DD0B4F" w:rsidDel="00296052">
          <w:rPr>
            <w:color w:val="FF0000"/>
            <w:lang w:val="en-GB"/>
          </w:rPr>
          <w:delText>8</w:delText>
        </w:r>
        <w:r w:rsidR="002D4486" w:rsidRPr="00DD0B4F" w:rsidDel="00296052">
          <w:rPr>
            <w:color w:val="FF0000"/>
            <w:lang w:val="en-GB"/>
          </w:rPr>
          <w:delText>-</w:delText>
        </w:r>
        <w:r w:rsidR="00CE4D3B" w:rsidRPr="00DD0B4F" w:rsidDel="00296052">
          <w:rPr>
            <w:color w:val="FF0000"/>
            <w:lang w:val="en-GB"/>
          </w:rPr>
          <w:delText>9</w:delText>
        </w:r>
      </w:del>
      <w:ins w:id="157" w:author="José Ferreira Mendes" w:date="2017-06-16T11:19:00Z">
        <w:r w:rsidR="00296052">
          <w:rPr>
            <w:color w:val="FF0000"/>
            <w:lang w:val="en-GB"/>
          </w:rPr>
          <w:t>7-8</w:t>
        </w:r>
      </w:ins>
      <w:r w:rsidR="00A66778" w:rsidRPr="00DD0B4F">
        <w:rPr>
          <w:lang w:val="en-GB"/>
        </w:rPr>
        <w:t>]</w:t>
      </w:r>
      <w:r w:rsidR="00E91663" w:rsidRPr="00DD0B4F">
        <w:rPr>
          <w:lang w:val="en-GB"/>
        </w:rPr>
        <w:t>.</w:t>
      </w:r>
      <w:r w:rsidR="007B475C" w:rsidRPr="00DD0B4F">
        <w:rPr>
          <w:lang w:val="en-GB"/>
        </w:rPr>
        <w:t xml:space="preserve"> </w:t>
      </w:r>
      <w:r w:rsidR="001C574A" w:rsidRPr="00DD0B4F">
        <w:rPr>
          <w:lang w:val="en-GB"/>
        </w:rPr>
        <w:t>Melanocytic tumours (21,99</w:t>
      </w:r>
      <w:r w:rsidR="00B23AD5" w:rsidRPr="00DD0B4F">
        <w:rPr>
          <w:lang w:val="en-GB"/>
        </w:rPr>
        <w:t>%) and</w:t>
      </w:r>
      <w:r w:rsidR="001C574A" w:rsidRPr="00DD0B4F">
        <w:rPr>
          <w:lang w:val="en-GB"/>
        </w:rPr>
        <w:t xml:space="preserve"> benign epithelial</w:t>
      </w:r>
      <w:r w:rsidR="001C574A">
        <w:rPr>
          <w:lang w:val="en-GB"/>
        </w:rPr>
        <w:t xml:space="preserve"> </w:t>
      </w:r>
      <w:r w:rsidR="0033654E">
        <w:rPr>
          <w:lang w:val="en-GB"/>
        </w:rPr>
        <w:t>lesions</w:t>
      </w:r>
      <w:r w:rsidR="001C574A">
        <w:rPr>
          <w:lang w:val="en-GB"/>
        </w:rPr>
        <w:t xml:space="preserve"> (21,28</w:t>
      </w:r>
      <w:r w:rsidR="00B23AD5" w:rsidRPr="00097BE2">
        <w:rPr>
          <w:lang w:val="en-GB"/>
        </w:rPr>
        <w:t>%) were the second and the third commonest diagnosis</w:t>
      </w:r>
      <w:r w:rsidR="00AD75F4" w:rsidRPr="00097BE2">
        <w:rPr>
          <w:lang w:val="en-GB"/>
        </w:rPr>
        <w:t>.</w:t>
      </w:r>
      <w:r w:rsidR="00351671" w:rsidRPr="00097BE2">
        <w:rPr>
          <w:lang w:val="en-GB"/>
        </w:rPr>
        <w:t xml:space="preserve"> In </w:t>
      </w:r>
      <w:proofErr w:type="spellStart"/>
      <w:r w:rsidR="00351671" w:rsidRPr="00097BE2">
        <w:rPr>
          <w:lang w:val="en-GB"/>
        </w:rPr>
        <w:t>Deprez</w:t>
      </w:r>
      <w:proofErr w:type="spellEnd"/>
      <w:r w:rsidR="00651C49">
        <w:rPr>
          <w:lang w:val="en-GB"/>
        </w:rPr>
        <w:t xml:space="preserve"> </w:t>
      </w:r>
      <w:del w:id="158" w:author="José Ferreira Mendes" w:date="2017-06-16T11:20:00Z">
        <w:r w:rsidR="00351671" w:rsidRPr="00097BE2" w:rsidDel="007F6921">
          <w:rPr>
            <w:lang w:val="en-GB"/>
          </w:rPr>
          <w:delText>and Obata</w:delText>
        </w:r>
        <w:r w:rsidR="00651C49" w:rsidDel="007F6921">
          <w:rPr>
            <w:lang w:val="en-GB"/>
          </w:rPr>
          <w:delText>’</w:delText>
        </w:r>
        <w:r w:rsidR="00351671" w:rsidRPr="00097BE2" w:rsidDel="007F6921">
          <w:rPr>
            <w:lang w:val="en-GB"/>
          </w:rPr>
          <w:delText xml:space="preserve"> studies</w:delText>
        </w:r>
      </w:del>
      <w:ins w:id="159" w:author="José Ferreira Mendes" w:date="2017-06-16T11:20:00Z">
        <w:r w:rsidR="007F6921">
          <w:rPr>
            <w:lang w:val="en-GB"/>
          </w:rPr>
          <w:t>study</w:t>
        </w:r>
      </w:ins>
      <w:r w:rsidR="00351671" w:rsidRPr="00097BE2">
        <w:rPr>
          <w:lang w:val="en-GB"/>
        </w:rPr>
        <w:t xml:space="preserve">, </w:t>
      </w:r>
      <w:proofErr w:type="spellStart"/>
      <w:r w:rsidR="00351671" w:rsidRPr="00097BE2">
        <w:rPr>
          <w:lang w:val="en-GB"/>
        </w:rPr>
        <w:t>melanocytic</w:t>
      </w:r>
      <w:proofErr w:type="spellEnd"/>
      <w:r w:rsidR="00351671" w:rsidRPr="00097BE2">
        <w:rPr>
          <w:lang w:val="en-GB"/>
        </w:rPr>
        <w:t xml:space="preserve"> and </w:t>
      </w:r>
      <w:r w:rsidR="00B23AD5" w:rsidRPr="00097BE2">
        <w:rPr>
          <w:lang w:val="en-GB"/>
        </w:rPr>
        <w:t>benign</w:t>
      </w:r>
      <w:r w:rsidR="00351671" w:rsidRPr="00097BE2">
        <w:rPr>
          <w:lang w:val="en-GB"/>
        </w:rPr>
        <w:t xml:space="preserve"> epithelial </w:t>
      </w:r>
      <w:r w:rsidR="0033654E">
        <w:rPr>
          <w:lang w:val="en-GB"/>
        </w:rPr>
        <w:t>lesions</w:t>
      </w:r>
      <w:r w:rsidR="00351671" w:rsidRPr="00097BE2">
        <w:rPr>
          <w:lang w:val="en-GB"/>
        </w:rPr>
        <w:t xml:space="preserve"> were all </w:t>
      </w:r>
      <w:r w:rsidR="00351671" w:rsidRPr="00DD0B4F">
        <w:rPr>
          <w:lang w:val="en-GB"/>
        </w:rPr>
        <w:t>considered as “</w:t>
      </w:r>
      <w:r w:rsidR="00B23AD5" w:rsidRPr="00DD0B4F">
        <w:rPr>
          <w:lang w:val="en-GB"/>
        </w:rPr>
        <w:t>benign</w:t>
      </w:r>
      <w:r w:rsidR="00351671" w:rsidRPr="00DD0B4F">
        <w:rPr>
          <w:lang w:val="en-GB"/>
        </w:rPr>
        <w:t xml:space="preserve"> tumo</w:t>
      </w:r>
      <w:r w:rsidR="00B23AD5" w:rsidRPr="00DD0B4F">
        <w:rPr>
          <w:lang w:val="en-GB"/>
        </w:rPr>
        <w:t>u</w:t>
      </w:r>
      <w:r w:rsidR="00351671" w:rsidRPr="00DD0B4F">
        <w:rPr>
          <w:lang w:val="en-GB"/>
        </w:rPr>
        <w:t xml:space="preserve">rs”, and </w:t>
      </w:r>
      <w:r w:rsidR="005E7688" w:rsidRPr="00DD0B4F">
        <w:rPr>
          <w:lang w:val="en-GB"/>
        </w:rPr>
        <w:t>accounted</w:t>
      </w:r>
      <w:r w:rsidR="00351671" w:rsidRPr="00DD0B4F">
        <w:rPr>
          <w:lang w:val="en-GB"/>
        </w:rPr>
        <w:t xml:space="preserve"> for 84% </w:t>
      </w:r>
      <w:del w:id="160" w:author="José Ferreira Mendes" w:date="2017-06-16T11:20:00Z">
        <w:r w:rsidR="00351671" w:rsidRPr="00DD0B4F" w:rsidDel="007F6921">
          <w:rPr>
            <w:lang w:val="en-GB"/>
          </w:rPr>
          <w:delText xml:space="preserve">and </w:delText>
        </w:r>
        <w:r w:rsidR="0004401A" w:rsidRPr="00DD0B4F" w:rsidDel="007F6921">
          <w:rPr>
            <w:lang w:val="en-GB"/>
          </w:rPr>
          <w:delText>73</w:delText>
        </w:r>
        <w:r w:rsidR="00351671" w:rsidRPr="00DD0B4F" w:rsidDel="007F6921">
          <w:rPr>
            <w:lang w:val="en-GB"/>
          </w:rPr>
          <w:delText xml:space="preserve">% </w:delText>
        </w:r>
      </w:del>
      <w:r w:rsidR="00351671" w:rsidRPr="00DD0B4F">
        <w:rPr>
          <w:lang w:val="en-GB"/>
        </w:rPr>
        <w:t xml:space="preserve">of specimens, </w:t>
      </w:r>
      <w:r w:rsidRPr="00DD0B4F">
        <w:rPr>
          <w:lang w:val="en-GB"/>
        </w:rPr>
        <w:t>and</w:t>
      </w:r>
      <w:r w:rsidR="00351671" w:rsidRPr="00DD0B4F">
        <w:rPr>
          <w:lang w:val="en-GB"/>
        </w:rPr>
        <w:t xml:space="preserve"> “malignant tumo</w:t>
      </w:r>
      <w:r w:rsidR="00B23AD5" w:rsidRPr="00DD0B4F">
        <w:rPr>
          <w:lang w:val="en-GB"/>
        </w:rPr>
        <w:t>u</w:t>
      </w:r>
      <w:r w:rsidR="00351671" w:rsidRPr="00DD0B4F">
        <w:rPr>
          <w:lang w:val="en-GB"/>
        </w:rPr>
        <w:t>r</w:t>
      </w:r>
      <w:r w:rsidR="0004401A" w:rsidRPr="00DD0B4F">
        <w:rPr>
          <w:lang w:val="en-GB"/>
        </w:rPr>
        <w:t>s”</w:t>
      </w:r>
      <w:r w:rsidRPr="00DD0B4F">
        <w:rPr>
          <w:lang w:val="en-GB"/>
        </w:rPr>
        <w:t xml:space="preserve"> were</w:t>
      </w:r>
      <w:r w:rsidR="0004401A" w:rsidRPr="00DD0B4F">
        <w:rPr>
          <w:lang w:val="en-GB"/>
        </w:rPr>
        <w:t xml:space="preserve"> responsible for 16% </w:t>
      </w:r>
      <w:del w:id="161" w:author="José Ferreira Mendes" w:date="2017-06-16T11:20:00Z">
        <w:r w:rsidR="0004401A" w:rsidRPr="00DD0B4F" w:rsidDel="007F6921">
          <w:rPr>
            <w:lang w:val="en-GB"/>
          </w:rPr>
          <w:delText>and 27% respectively</w:delText>
        </w:r>
        <w:r w:rsidRPr="00DD0B4F" w:rsidDel="007F6921">
          <w:rPr>
            <w:lang w:val="en-GB"/>
          </w:rPr>
          <w:delText xml:space="preserve"> </w:delText>
        </w:r>
      </w:del>
      <w:r w:rsidRPr="00DD0B4F">
        <w:rPr>
          <w:lang w:val="en-GB"/>
        </w:rPr>
        <w:t>[3</w:t>
      </w:r>
      <w:del w:id="162" w:author="José Ferreira Mendes" w:date="2017-06-16T11:20:00Z">
        <w:r w:rsidRPr="00DD0B4F" w:rsidDel="007F6921">
          <w:rPr>
            <w:lang w:val="en-GB"/>
          </w:rPr>
          <w:delText>-4</w:delText>
        </w:r>
      </w:del>
      <w:r w:rsidRPr="00DD0B4F">
        <w:rPr>
          <w:lang w:val="en-GB"/>
        </w:rPr>
        <w:t>]</w:t>
      </w:r>
      <w:r w:rsidR="0004401A" w:rsidRPr="00DD0B4F">
        <w:rPr>
          <w:lang w:val="en-GB"/>
        </w:rPr>
        <w:t xml:space="preserve">. </w:t>
      </w:r>
    </w:p>
    <w:p w:rsidR="000539F0" w:rsidRPr="00DD0B4F" w:rsidRDefault="00AD75F4" w:rsidP="00436D17">
      <w:pPr>
        <w:spacing w:line="360" w:lineRule="auto"/>
        <w:jc w:val="both"/>
        <w:rPr>
          <w:lang w:val="en-GB"/>
        </w:rPr>
      </w:pPr>
      <w:r w:rsidRPr="00DD0B4F">
        <w:rPr>
          <w:lang w:val="en-GB"/>
        </w:rPr>
        <w:t xml:space="preserve">Conjunctiva </w:t>
      </w:r>
      <w:r w:rsidR="000539F0" w:rsidRPr="00DD0B4F">
        <w:rPr>
          <w:lang w:val="en-GB"/>
        </w:rPr>
        <w:t xml:space="preserve">was </w:t>
      </w:r>
      <w:r w:rsidRPr="00DD0B4F">
        <w:rPr>
          <w:lang w:val="en-GB"/>
        </w:rPr>
        <w:t>the second most frequent topography (2</w:t>
      </w:r>
      <w:r w:rsidR="008D724A" w:rsidRPr="00DD0B4F">
        <w:rPr>
          <w:lang w:val="en-GB"/>
        </w:rPr>
        <w:t>6</w:t>
      </w:r>
      <w:r w:rsidRPr="00DD0B4F">
        <w:rPr>
          <w:lang w:val="en-GB"/>
        </w:rPr>
        <w:t>,</w:t>
      </w:r>
      <w:r w:rsidR="008D724A" w:rsidRPr="00DD0B4F">
        <w:rPr>
          <w:lang w:val="en-GB"/>
        </w:rPr>
        <w:t>7</w:t>
      </w:r>
      <w:r w:rsidRPr="00DD0B4F">
        <w:rPr>
          <w:lang w:val="en-GB"/>
        </w:rPr>
        <w:t>%)</w:t>
      </w:r>
      <w:r w:rsidR="00BB1EEE" w:rsidRPr="00DD0B4F">
        <w:rPr>
          <w:lang w:val="en-GB"/>
        </w:rPr>
        <w:t>. As</w:t>
      </w:r>
      <w:r w:rsidR="008D724A" w:rsidRPr="00DD0B4F">
        <w:rPr>
          <w:lang w:val="en-GB"/>
        </w:rPr>
        <w:t xml:space="preserve"> eyelid, it is </w:t>
      </w:r>
      <w:r w:rsidRPr="00DD0B4F">
        <w:rPr>
          <w:lang w:val="en-GB"/>
        </w:rPr>
        <w:t xml:space="preserve">significantly different from </w:t>
      </w:r>
      <w:proofErr w:type="spellStart"/>
      <w:r w:rsidRPr="00DD0B4F">
        <w:rPr>
          <w:lang w:val="en-GB"/>
        </w:rPr>
        <w:t>Spraul’</w:t>
      </w:r>
      <w:r w:rsidR="00FA7D43" w:rsidRPr="00DD0B4F">
        <w:rPr>
          <w:lang w:val="en-GB"/>
        </w:rPr>
        <w:t>s</w:t>
      </w:r>
      <w:proofErr w:type="spellEnd"/>
      <w:r w:rsidR="002D4486" w:rsidRPr="00DD0B4F">
        <w:rPr>
          <w:lang w:val="en-GB"/>
        </w:rPr>
        <w:t xml:space="preserve"> study</w:t>
      </w:r>
      <w:r w:rsidR="00FA7D43" w:rsidRPr="00DD0B4F">
        <w:rPr>
          <w:lang w:val="en-GB"/>
        </w:rPr>
        <w:t xml:space="preserve"> (7,7%)</w:t>
      </w:r>
      <w:r w:rsidR="00D6417F" w:rsidRPr="00DD0B4F">
        <w:rPr>
          <w:lang w:val="en-GB"/>
        </w:rPr>
        <w:t xml:space="preserve"> </w:t>
      </w:r>
      <w:r w:rsidR="009056F1" w:rsidRPr="00DD0B4F">
        <w:rPr>
          <w:lang w:val="en-GB"/>
        </w:rPr>
        <w:t>[1]</w:t>
      </w:r>
      <w:r w:rsidR="00FA7D43" w:rsidRPr="00DD0B4F">
        <w:rPr>
          <w:lang w:val="en-GB"/>
        </w:rPr>
        <w:t xml:space="preserve">. In </w:t>
      </w:r>
      <w:r w:rsidR="00D6417F" w:rsidRPr="00DD0B4F">
        <w:rPr>
          <w:lang w:val="en-GB"/>
        </w:rPr>
        <w:t>this</w:t>
      </w:r>
      <w:r w:rsidR="00FA7D43" w:rsidRPr="00DD0B4F">
        <w:rPr>
          <w:lang w:val="en-GB"/>
        </w:rPr>
        <w:t xml:space="preserve"> study, </w:t>
      </w:r>
      <w:r w:rsidR="008251E2" w:rsidRPr="00DD0B4F">
        <w:rPr>
          <w:lang w:val="en-GB"/>
        </w:rPr>
        <w:t xml:space="preserve">melanocytic </w:t>
      </w:r>
      <w:r w:rsidR="008D724A" w:rsidRPr="00DD0B4F">
        <w:rPr>
          <w:lang w:val="en-GB"/>
        </w:rPr>
        <w:t>tumours</w:t>
      </w:r>
      <w:r w:rsidR="00BB1EEE" w:rsidRPr="00DD0B4F">
        <w:rPr>
          <w:lang w:val="en-GB"/>
        </w:rPr>
        <w:t xml:space="preserve"> were the most common</w:t>
      </w:r>
      <w:r w:rsidR="008251E2" w:rsidRPr="00DD0B4F">
        <w:rPr>
          <w:lang w:val="en-GB"/>
        </w:rPr>
        <w:t xml:space="preserve">, accounting for </w:t>
      </w:r>
      <w:r w:rsidR="008D724A" w:rsidRPr="00DD0B4F">
        <w:rPr>
          <w:lang w:val="en-GB"/>
        </w:rPr>
        <w:t>36,2</w:t>
      </w:r>
      <w:r w:rsidR="00BB1EEE" w:rsidRPr="00DD0B4F">
        <w:rPr>
          <w:lang w:val="en-GB"/>
        </w:rPr>
        <w:t>3</w:t>
      </w:r>
      <w:r w:rsidR="008251E2" w:rsidRPr="00DD0B4F">
        <w:rPr>
          <w:lang w:val="en-GB"/>
        </w:rPr>
        <w:t>% of cases, followed by miscellaneous</w:t>
      </w:r>
      <w:r w:rsidR="00D6417F" w:rsidRPr="00DD0B4F">
        <w:rPr>
          <w:lang w:val="en-GB"/>
        </w:rPr>
        <w:t xml:space="preserve"> </w:t>
      </w:r>
      <w:r w:rsidR="0033654E">
        <w:rPr>
          <w:lang w:val="en-GB"/>
        </w:rPr>
        <w:t>tumours</w:t>
      </w:r>
      <w:r w:rsidR="008251E2" w:rsidRPr="00DD0B4F">
        <w:rPr>
          <w:lang w:val="en-GB"/>
        </w:rPr>
        <w:t xml:space="preserve"> (14,</w:t>
      </w:r>
      <w:r w:rsidR="00BB1EEE" w:rsidRPr="00DD0B4F">
        <w:rPr>
          <w:lang w:val="en-GB"/>
        </w:rPr>
        <w:t>49</w:t>
      </w:r>
      <w:r w:rsidR="008251E2" w:rsidRPr="00DD0B4F">
        <w:rPr>
          <w:lang w:val="en-GB"/>
        </w:rPr>
        <w:t>%), inflammat</w:t>
      </w:r>
      <w:r w:rsidR="008D724A" w:rsidRPr="00DD0B4F">
        <w:rPr>
          <w:lang w:val="en-GB"/>
        </w:rPr>
        <w:t>ion (11,</w:t>
      </w:r>
      <w:r w:rsidR="00BB1EEE" w:rsidRPr="00DD0B4F">
        <w:rPr>
          <w:lang w:val="en-GB"/>
        </w:rPr>
        <w:t>59</w:t>
      </w:r>
      <w:r w:rsidR="008D724A" w:rsidRPr="00DD0B4F">
        <w:rPr>
          <w:lang w:val="en-GB"/>
        </w:rPr>
        <w:t xml:space="preserve">%) and </w:t>
      </w:r>
      <w:r w:rsidR="00BB1EEE" w:rsidRPr="00DD0B4F">
        <w:rPr>
          <w:lang w:val="en-GB"/>
        </w:rPr>
        <w:t>malignant e</w:t>
      </w:r>
      <w:r w:rsidR="008D724A" w:rsidRPr="00DD0B4F">
        <w:rPr>
          <w:lang w:val="en-GB"/>
        </w:rPr>
        <w:t>pithelial lesions (10,1</w:t>
      </w:r>
      <w:r w:rsidR="00BB1EEE" w:rsidRPr="00DD0B4F">
        <w:rPr>
          <w:lang w:val="en-GB"/>
        </w:rPr>
        <w:t>4%)</w:t>
      </w:r>
      <w:r w:rsidR="009E257F" w:rsidRPr="00DD0B4F">
        <w:rPr>
          <w:lang w:val="en-GB"/>
        </w:rPr>
        <w:t xml:space="preserve">. </w:t>
      </w:r>
      <w:r w:rsidR="00D6417F" w:rsidRPr="00DD0B4F">
        <w:rPr>
          <w:lang w:val="en-GB"/>
        </w:rPr>
        <w:t>These results</w:t>
      </w:r>
      <w:r w:rsidR="009702EC" w:rsidRPr="00DD0B4F">
        <w:rPr>
          <w:lang w:val="en-GB"/>
        </w:rPr>
        <w:t xml:space="preserve"> are </w:t>
      </w:r>
      <w:r w:rsidR="009E257F" w:rsidRPr="00DD0B4F">
        <w:rPr>
          <w:lang w:val="en-GB"/>
        </w:rPr>
        <w:t>different from</w:t>
      </w:r>
      <w:r w:rsidR="00100786" w:rsidRPr="00DD0B4F">
        <w:rPr>
          <w:lang w:val="en-GB"/>
        </w:rPr>
        <w:t xml:space="preserve"> some</w:t>
      </w:r>
      <w:r w:rsidR="009E257F" w:rsidRPr="00DD0B4F">
        <w:rPr>
          <w:lang w:val="en-GB"/>
        </w:rPr>
        <w:t xml:space="preserve"> </w:t>
      </w:r>
      <w:r w:rsidR="00BB1EEE" w:rsidRPr="00DD0B4F">
        <w:rPr>
          <w:lang w:val="en-GB"/>
        </w:rPr>
        <w:t>previous</w:t>
      </w:r>
      <w:r w:rsidR="009E257F" w:rsidRPr="00DD0B4F">
        <w:rPr>
          <w:lang w:val="en-GB"/>
        </w:rPr>
        <w:t xml:space="preserve"> important </w:t>
      </w:r>
      <w:r w:rsidR="00BB1EEE" w:rsidRPr="00DD0B4F">
        <w:rPr>
          <w:lang w:val="en-GB"/>
        </w:rPr>
        <w:t>reports</w:t>
      </w:r>
      <w:r w:rsidR="009E257F" w:rsidRPr="00DD0B4F">
        <w:rPr>
          <w:lang w:val="en-GB"/>
        </w:rPr>
        <w:t xml:space="preserve">: </w:t>
      </w:r>
      <w:r w:rsidR="00D6417F" w:rsidRPr="00DD0B4F">
        <w:rPr>
          <w:lang w:val="en-GB"/>
        </w:rPr>
        <w:t xml:space="preserve">in </w:t>
      </w:r>
      <w:r w:rsidR="00651C49" w:rsidRPr="00DD0B4F">
        <w:rPr>
          <w:lang w:val="en-GB"/>
        </w:rPr>
        <w:t>some</w:t>
      </w:r>
      <w:r w:rsidR="009E257F" w:rsidRPr="00DD0B4F">
        <w:rPr>
          <w:lang w:val="en-GB"/>
        </w:rPr>
        <w:t xml:space="preserve">, inflammatory, acquired epithelial and degenerative lesions were the most </w:t>
      </w:r>
      <w:r w:rsidR="00AA71FA" w:rsidRPr="00DD0B4F">
        <w:rPr>
          <w:lang w:val="en-GB"/>
        </w:rPr>
        <w:t>common</w:t>
      </w:r>
      <w:r w:rsidR="00016BC9" w:rsidRPr="00DD0B4F">
        <w:rPr>
          <w:lang w:val="en-GB"/>
        </w:rPr>
        <w:t xml:space="preserve"> [</w:t>
      </w:r>
      <w:del w:id="163" w:author="José Ferreira Mendes" w:date="2017-06-16T11:23:00Z">
        <w:r w:rsidR="00016BC9" w:rsidRPr="00DD0B4F" w:rsidDel="007E7F1E">
          <w:rPr>
            <w:lang w:val="en-GB"/>
          </w:rPr>
          <w:delText>11</w:delText>
        </w:r>
      </w:del>
      <w:ins w:id="164" w:author="José Ferreira Mendes" w:date="2017-06-16T11:23:00Z">
        <w:r w:rsidR="007E7F1E">
          <w:rPr>
            <w:lang w:val="en-GB"/>
          </w:rPr>
          <w:t>10</w:t>
        </w:r>
      </w:ins>
      <w:r w:rsidR="00651C49" w:rsidRPr="00DD0B4F">
        <w:rPr>
          <w:lang w:val="en-GB"/>
        </w:rPr>
        <w:t>]</w:t>
      </w:r>
      <w:r w:rsidR="00F756FD" w:rsidRPr="00DD0B4F">
        <w:rPr>
          <w:lang w:val="en-GB"/>
        </w:rPr>
        <w:t>.</w:t>
      </w:r>
      <w:r w:rsidR="003B49B5" w:rsidRPr="00DD0B4F">
        <w:rPr>
          <w:lang w:val="en-GB"/>
        </w:rPr>
        <w:t xml:space="preserve"> </w:t>
      </w:r>
      <w:del w:id="165" w:author="José Ferreira Mendes" w:date="2017-06-16T11:24:00Z">
        <w:r w:rsidR="00100786" w:rsidRPr="00DD0B4F" w:rsidDel="007E7F1E">
          <w:rPr>
            <w:lang w:val="en-GB"/>
          </w:rPr>
          <w:delText>In contrast, o</w:delText>
        </w:r>
        <w:r w:rsidR="00FB3234" w:rsidRPr="00DD0B4F" w:rsidDel="007E7F1E">
          <w:rPr>
            <w:lang w:val="en-GB"/>
          </w:rPr>
          <w:delText>ur results were similar to others, like Toshida</w:delText>
        </w:r>
        <w:r w:rsidR="00D6417F" w:rsidRPr="00DD0B4F" w:rsidDel="007E7F1E">
          <w:rPr>
            <w:lang w:val="en-GB"/>
          </w:rPr>
          <w:delText xml:space="preserve"> et al.</w:delText>
        </w:r>
        <w:r w:rsidR="00016BC9" w:rsidRPr="00DD0B4F" w:rsidDel="007E7F1E">
          <w:rPr>
            <w:lang w:val="en-GB"/>
          </w:rPr>
          <w:delText xml:space="preserve"> [12</w:delText>
        </w:r>
        <w:r w:rsidR="00FB3234" w:rsidRPr="00DD0B4F" w:rsidDel="007E7F1E">
          <w:rPr>
            <w:lang w:val="en-GB"/>
          </w:rPr>
          <w:delText>]</w:delText>
        </w:r>
        <w:r w:rsidR="00064A27" w:rsidRPr="00DD0B4F" w:rsidDel="007E7F1E">
          <w:rPr>
            <w:lang w:val="en-GB"/>
          </w:rPr>
          <w:delText>.</w:delText>
        </w:r>
        <w:r w:rsidR="00AA71FA" w:rsidRPr="00DD0B4F" w:rsidDel="007E7F1E">
          <w:rPr>
            <w:lang w:val="en-GB"/>
          </w:rPr>
          <w:delText xml:space="preserve"> </w:delText>
        </w:r>
      </w:del>
      <w:r w:rsidR="00052835" w:rsidRPr="00DD0B4F">
        <w:rPr>
          <w:lang w:val="en-GB"/>
        </w:rPr>
        <w:t>Compoun</w:t>
      </w:r>
      <w:r w:rsidR="00100786" w:rsidRPr="00DD0B4F">
        <w:rPr>
          <w:lang w:val="en-GB"/>
        </w:rPr>
        <w:t>d</w:t>
      </w:r>
      <w:r w:rsidR="00052835" w:rsidRPr="00DD0B4F">
        <w:rPr>
          <w:lang w:val="en-GB"/>
        </w:rPr>
        <w:t xml:space="preserve"> nev</w:t>
      </w:r>
      <w:r w:rsidR="00064A27" w:rsidRPr="00DD0B4F">
        <w:rPr>
          <w:lang w:val="en-GB"/>
        </w:rPr>
        <w:t>i</w:t>
      </w:r>
      <w:r w:rsidR="00052835" w:rsidRPr="00DD0B4F">
        <w:rPr>
          <w:lang w:val="en-GB"/>
        </w:rPr>
        <w:t xml:space="preserve"> w</w:t>
      </w:r>
      <w:r w:rsidR="00064A27" w:rsidRPr="00DD0B4F">
        <w:rPr>
          <w:lang w:val="en-GB"/>
        </w:rPr>
        <w:t>ere</w:t>
      </w:r>
      <w:r w:rsidR="00052835" w:rsidRPr="00DD0B4F">
        <w:rPr>
          <w:lang w:val="en-GB"/>
        </w:rPr>
        <w:t xml:space="preserve"> the commonest </w:t>
      </w:r>
      <w:r w:rsidR="002B1E8E" w:rsidRPr="00DD0B4F">
        <w:rPr>
          <w:lang w:val="en-GB"/>
        </w:rPr>
        <w:t>conjunctiva</w:t>
      </w:r>
      <w:r w:rsidR="00B02DE7" w:rsidRPr="00DD0B4F">
        <w:rPr>
          <w:lang w:val="en-GB"/>
        </w:rPr>
        <w:t>l</w:t>
      </w:r>
      <w:r w:rsidR="002B1E8E" w:rsidRPr="00DD0B4F">
        <w:rPr>
          <w:lang w:val="en-GB"/>
        </w:rPr>
        <w:t xml:space="preserve"> nevi subtype in </w:t>
      </w:r>
      <w:proofErr w:type="spellStart"/>
      <w:r w:rsidR="002B1E8E" w:rsidRPr="00DD0B4F">
        <w:rPr>
          <w:lang w:val="en-GB"/>
        </w:rPr>
        <w:t>Alkatan</w:t>
      </w:r>
      <w:proofErr w:type="spellEnd"/>
      <w:r w:rsidR="002B1E8E" w:rsidRPr="00DD0B4F">
        <w:rPr>
          <w:lang w:val="en-GB"/>
        </w:rPr>
        <w:t xml:space="preserve"> </w:t>
      </w:r>
      <w:r w:rsidR="00100786" w:rsidRPr="00DD0B4F">
        <w:rPr>
          <w:lang w:val="en-GB"/>
        </w:rPr>
        <w:t>study</w:t>
      </w:r>
      <w:r w:rsidR="00891A49" w:rsidRPr="00DD0B4F">
        <w:rPr>
          <w:lang w:val="en-GB"/>
        </w:rPr>
        <w:t xml:space="preserve">, </w:t>
      </w:r>
      <w:r w:rsidR="00100786" w:rsidRPr="00DD0B4F">
        <w:rPr>
          <w:lang w:val="en-GB"/>
        </w:rPr>
        <w:t>such as</w:t>
      </w:r>
      <w:r w:rsidR="00891A49" w:rsidRPr="00DD0B4F">
        <w:rPr>
          <w:lang w:val="en-GB"/>
        </w:rPr>
        <w:t xml:space="preserve"> in </w:t>
      </w:r>
      <w:r w:rsidR="00B02DE7" w:rsidRPr="00DD0B4F">
        <w:rPr>
          <w:lang w:val="en-GB"/>
        </w:rPr>
        <w:t>this</w:t>
      </w:r>
      <w:r w:rsidR="00016BC9" w:rsidRPr="00DD0B4F">
        <w:rPr>
          <w:lang w:val="en-GB"/>
        </w:rPr>
        <w:t xml:space="preserve"> [</w:t>
      </w:r>
      <w:del w:id="166" w:author="José Ferreira Mendes" w:date="2017-06-16T11:24:00Z">
        <w:r w:rsidR="00016BC9" w:rsidRPr="00DD0B4F" w:rsidDel="007E7F1E">
          <w:rPr>
            <w:lang w:val="en-GB"/>
          </w:rPr>
          <w:delText>13</w:delText>
        </w:r>
      </w:del>
      <w:ins w:id="167" w:author="José Ferreira Mendes" w:date="2017-06-16T11:24:00Z">
        <w:r w:rsidR="007E7F1E">
          <w:rPr>
            <w:lang w:val="en-GB"/>
          </w:rPr>
          <w:t>11</w:t>
        </w:r>
      </w:ins>
      <w:r w:rsidR="00FB3234" w:rsidRPr="00DD0B4F">
        <w:rPr>
          <w:lang w:val="en-GB"/>
        </w:rPr>
        <w:t>]</w:t>
      </w:r>
      <w:r w:rsidR="002B1E8E" w:rsidRPr="00DD0B4F">
        <w:rPr>
          <w:lang w:val="en-GB"/>
        </w:rPr>
        <w:t>.</w:t>
      </w:r>
      <w:r w:rsidR="003B49B5" w:rsidRPr="00DD0B4F">
        <w:rPr>
          <w:lang w:val="en-GB"/>
        </w:rPr>
        <w:t xml:space="preserve"> </w:t>
      </w:r>
      <w:r w:rsidR="00F756FD" w:rsidRPr="00DD0B4F">
        <w:rPr>
          <w:lang w:val="en-GB"/>
        </w:rPr>
        <w:t>Shield</w:t>
      </w:r>
      <w:r w:rsidR="00B02DE7" w:rsidRPr="00DD0B4F">
        <w:rPr>
          <w:lang w:val="en-GB"/>
        </w:rPr>
        <w:t>,</w:t>
      </w:r>
      <w:r w:rsidR="00F756FD" w:rsidRPr="00DD0B4F">
        <w:rPr>
          <w:lang w:val="en-GB"/>
        </w:rPr>
        <w:t xml:space="preserve"> a world </w:t>
      </w:r>
      <w:r w:rsidR="00891A49" w:rsidRPr="00DD0B4F">
        <w:rPr>
          <w:lang w:val="en-GB"/>
        </w:rPr>
        <w:t>reference</w:t>
      </w:r>
      <w:r w:rsidR="00100786" w:rsidRPr="00DD0B4F">
        <w:rPr>
          <w:lang w:val="en-GB"/>
        </w:rPr>
        <w:t xml:space="preserve"> in conjunctiva</w:t>
      </w:r>
      <w:r w:rsidR="00B02DE7" w:rsidRPr="00DD0B4F">
        <w:rPr>
          <w:lang w:val="en-GB"/>
        </w:rPr>
        <w:t>,</w:t>
      </w:r>
      <w:r w:rsidR="00052835" w:rsidRPr="00DD0B4F">
        <w:rPr>
          <w:lang w:val="en-GB"/>
        </w:rPr>
        <w:t xml:space="preserve"> claims that</w:t>
      </w:r>
      <w:r w:rsidR="00100786" w:rsidRPr="00DD0B4F">
        <w:rPr>
          <w:rFonts w:eastAsia="Times New Roman" w:cs="Times New Roman"/>
          <w:lang w:val="en-GB"/>
        </w:rPr>
        <w:t xml:space="preserve"> squamous cell carcinoma</w:t>
      </w:r>
      <w:r w:rsidR="00100786" w:rsidRPr="00DD0B4F">
        <w:rPr>
          <w:lang w:val="en-GB"/>
        </w:rPr>
        <w:t xml:space="preserve"> is one of</w:t>
      </w:r>
      <w:r w:rsidR="00052835" w:rsidRPr="00DD0B4F">
        <w:rPr>
          <w:lang w:val="en-GB"/>
        </w:rPr>
        <w:t xml:space="preserve"> </w:t>
      </w:r>
      <w:r w:rsidR="00052835" w:rsidRPr="00DD0B4F">
        <w:rPr>
          <w:rFonts w:eastAsia="Times New Roman" w:cs="Times New Roman"/>
          <w:lang w:val="en-GB"/>
        </w:rPr>
        <w:t>the most frequent non</w:t>
      </w:r>
      <w:r w:rsidR="00100786" w:rsidRPr="00DD0B4F">
        <w:rPr>
          <w:rFonts w:eastAsia="Times New Roman" w:cs="Times New Roman"/>
          <w:lang w:val="en-GB"/>
        </w:rPr>
        <w:t>-</w:t>
      </w:r>
      <w:r w:rsidR="00052835" w:rsidRPr="00DD0B4F">
        <w:rPr>
          <w:rFonts w:eastAsia="Times New Roman" w:cs="Times New Roman"/>
          <w:lang w:val="en-GB"/>
        </w:rPr>
        <w:t xml:space="preserve">melanocytic neoplastic lesions, </w:t>
      </w:r>
      <w:r w:rsidR="00FB3234" w:rsidRPr="00DD0B4F">
        <w:rPr>
          <w:rFonts w:eastAsia="Times New Roman" w:cs="Times New Roman"/>
          <w:lang w:val="en-GB"/>
        </w:rPr>
        <w:t>which have</w:t>
      </w:r>
      <w:r w:rsidR="00100786" w:rsidRPr="00DD0B4F">
        <w:rPr>
          <w:rFonts w:eastAsia="Times New Roman" w:cs="Times New Roman"/>
          <w:lang w:val="en-GB"/>
        </w:rPr>
        <w:t xml:space="preserve"> an important incidence</w:t>
      </w:r>
      <w:r w:rsidR="00052835" w:rsidRPr="00DD0B4F">
        <w:rPr>
          <w:rFonts w:eastAsia="Times New Roman" w:cs="Times New Roman"/>
          <w:lang w:val="en-GB"/>
        </w:rPr>
        <w:t xml:space="preserve"> in our </w:t>
      </w:r>
      <w:r w:rsidR="00891A49" w:rsidRPr="00DD0B4F">
        <w:rPr>
          <w:rFonts w:eastAsia="Times New Roman" w:cs="Times New Roman"/>
          <w:lang w:val="en-GB"/>
        </w:rPr>
        <w:t>study</w:t>
      </w:r>
      <w:r w:rsidR="00052835" w:rsidRPr="00DD0B4F">
        <w:rPr>
          <w:rFonts w:eastAsia="Times New Roman" w:cs="Times New Roman"/>
          <w:lang w:val="en-GB"/>
        </w:rPr>
        <w:t xml:space="preserve"> </w:t>
      </w:r>
      <w:r w:rsidR="00016BC9" w:rsidRPr="00DD0B4F">
        <w:rPr>
          <w:rFonts w:eastAsia="Times New Roman" w:cs="Times New Roman"/>
          <w:lang w:val="en-GB"/>
        </w:rPr>
        <w:t>[</w:t>
      </w:r>
      <w:del w:id="168" w:author="José Ferreira Mendes" w:date="2017-06-16T11:25:00Z">
        <w:r w:rsidR="00016BC9" w:rsidRPr="00DD0B4F" w:rsidDel="007E7F1E">
          <w:rPr>
            <w:rFonts w:eastAsia="Times New Roman" w:cs="Times New Roman"/>
            <w:lang w:val="en-GB"/>
          </w:rPr>
          <w:delText>14</w:delText>
        </w:r>
      </w:del>
      <w:ins w:id="169" w:author="José Ferreira Mendes" w:date="2017-06-16T11:25:00Z">
        <w:r w:rsidR="007E7F1E">
          <w:rPr>
            <w:rFonts w:eastAsia="Times New Roman" w:cs="Times New Roman"/>
            <w:lang w:val="en-GB"/>
          </w:rPr>
          <w:t>12</w:t>
        </w:r>
      </w:ins>
      <w:r w:rsidR="00FB3234" w:rsidRPr="00DD0B4F">
        <w:rPr>
          <w:rFonts w:eastAsia="Times New Roman" w:cs="Times New Roman"/>
          <w:lang w:val="en-GB"/>
        </w:rPr>
        <w:t>]</w:t>
      </w:r>
      <w:r w:rsidR="00052835" w:rsidRPr="00DD0B4F">
        <w:rPr>
          <w:rFonts w:eastAsia="Times New Roman" w:cs="Times New Roman"/>
          <w:lang w:val="en-GB"/>
        </w:rPr>
        <w:t xml:space="preserve">. </w:t>
      </w:r>
      <w:r w:rsidR="00100786" w:rsidRPr="00DD0B4F">
        <w:rPr>
          <w:rFonts w:eastAsia="Times New Roman" w:cs="Times New Roman"/>
          <w:lang w:val="en-GB"/>
        </w:rPr>
        <w:t xml:space="preserve">Also, </w:t>
      </w:r>
      <w:r w:rsidR="00100786" w:rsidRPr="00DD0B4F">
        <w:rPr>
          <w:lang w:val="en-GB"/>
        </w:rPr>
        <w:t>h</w:t>
      </w:r>
      <w:r w:rsidR="00891A49" w:rsidRPr="00DD0B4F">
        <w:rPr>
          <w:lang w:val="en-GB"/>
        </w:rPr>
        <w:t xml:space="preserve">is results on conjunctiva </w:t>
      </w:r>
      <w:r w:rsidR="00100786" w:rsidRPr="00DD0B4F">
        <w:rPr>
          <w:lang w:val="en-GB"/>
        </w:rPr>
        <w:t>lesions from</w:t>
      </w:r>
      <w:r w:rsidR="00F756FD" w:rsidRPr="00DD0B4F">
        <w:rPr>
          <w:lang w:val="en-GB"/>
        </w:rPr>
        <w:t xml:space="preserve"> children were </w:t>
      </w:r>
      <w:r w:rsidR="00052835" w:rsidRPr="00DD0B4F">
        <w:rPr>
          <w:lang w:val="en-GB"/>
        </w:rPr>
        <w:t xml:space="preserve">also </w:t>
      </w:r>
      <w:r w:rsidR="00F756FD" w:rsidRPr="00DD0B4F">
        <w:rPr>
          <w:lang w:val="en-GB"/>
        </w:rPr>
        <w:t>similar to our study</w:t>
      </w:r>
      <w:r w:rsidR="00016BC9" w:rsidRPr="00DD0B4F">
        <w:rPr>
          <w:lang w:val="en-GB"/>
        </w:rPr>
        <w:t xml:space="preserve"> [</w:t>
      </w:r>
      <w:del w:id="170" w:author="José Ferreira Mendes" w:date="2017-06-16T11:25:00Z">
        <w:r w:rsidR="00016BC9" w:rsidRPr="00DD0B4F" w:rsidDel="007E7F1E">
          <w:rPr>
            <w:lang w:val="en-GB"/>
          </w:rPr>
          <w:delText>15</w:delText>
        </w:r>
      </w:del>
      <w:ins w:id="171" w:author="José Ferreira Mendes" w:date="2017-06-16T11:25:00Z">
        <w:r w:rsidR="007E7F1E">
          <w:rPr>
            <w:lang w:val="en-GB"/>
          </w:rPr>
          <w:t>13</w:t>
        </w:r>
      </w:ins>
      <w:r w:rsidR="00FB3234" w:rsidRPr="00DD0B4F">
        <w:rPr>
          <w:lang w:val="en-GB"/>
        </w:rPr>
        <w:t>]</w:t>
      </w:r>
      <w:r w:rsidR="00F756FD" w:rsidRPr="00DD0B4F">
        <w:rPr>
          <w:lang w:val="en-GB"/>
        </w:rPr>
        <w:t xml:space="preserve">. </w:t>
      </w:r>
      <w:r w:rsidR="00FB3234" w:rsidRPr="00DD0B4F">
        <w:rPr>
          <w:lang w:val="en-GB"/>
        </w:rPr>
        <w:t>I</w:t>
      </w:r>
      <w:r w:rsidR="00CB709D" w:rsidRPr="00DD0B4F">
        <w:rPr>
          <w:rFonts w:eastAsia="Times New Roman" w:cs="Times New Roman"/>
          <w:lang w:val="en-GB"/>
        </w:rPr>
        <w:t xml:space="preserve">n </w:t>
      </w:r>
      <w:r w:rsidR="00295051" w:rsidRPr="00DD0B4F">
        <w:rPr>
          <w:rFonts w:eastAsia="Times New Roman" w:cs="Times New Roman"/>
          <w:lang w:val="en-GB"/>
        </w:rPr>
        <w:t>1/4</w:t>
      </w:r>
      <w:r w:rsidR="00CB709D" w:rsidRPr="00DD0B4F">
        <w:rPr>
          <w:rFonts w:eastAsia="Times New Roman" w:cs="Times New Roman"/>
          <w:lang w:val="en-GB"/>
        </w:rPr>
        <w:t xml:space="preserve"> of cases</w:t>
      </w:r>
      <w:r w:rsidR="0032181D" w:rsidRPr="00DD0B4F">
        <w:rPr>
          <w:rFonts w:eastAsia="Times New Roman" w:cs="Times New Roman"/>
          <w:lang w:val="en-GB"/>
        </w:rPr>
        <w:t>,</w:t>
      </w:r>
      <w:r w:rsidR="00B02DE7" w:rsidRPr="00DD0B4F">
        <w:rPr>
          <w:rFonts w:eastAsia="Times New Roman" w:cs="Times New Roman"/>
          <w:lang w:val="en-GB"/>
        </w:rPr>
        <w:t xml:space="preserve"> the pathological diagnoses were</w:t>
      </w:r>
      <w:r w:rsidR="00CB709D" w:rsidRPr="00DD0B4F">
        <w:rPr>
          <w:rFonts w:eastAsia="Times New Roman" w:cs="Times New Roman"/>
          <w:lang w:val="en-GB"/>
        </w:rPr>
        <w:t xml:space="preserve"> different from the clinical diagnosis, </w:t>
      </w:r>
      <w:r w:rsidR="00891A49" w:rsidRPr="00DD0B4F">
        <w:rPr>
          <w:rFonts w:eastAsia="Times New Roman" w:cs="Times New Roman"/>
          <w:lang w:val="en-GB"/>
        </w:rPr>
        <w:t xml:space="preserve">making </w:t>
      </w:r>
      <w:r w:rsidR="00FB3234" w:rsidRPr="00DD0B4F">
        <w:rPr>
          <w:rFonts w:eastAsia="Times New Roman" w:cs="Times New Roman"/>
          <w:lang w:val="en-GB"/>
        </w:rPr>
        <w:t>legitimate to recommend a</w:t>
      </w:r>
      <w:r w:rsidR="008E1831" w:rsidRPr="00DD0B4F">
        <w:rPr>
          <w:rFonts w:eastAsia="Times New Roman" w:cs="Times New Roman"/>
          <w:lang w:val="en-GB"/>
        </w:rPr>
        <w:t xml:space="preserve"> systematic</w:t>
      </w:r>
      <w:r w:rsidR="00CB709D" w:rsidRPr="00DD0B4F">
        <w:rPr>
          <w:rFonts w:eastAsia="Times New Roman" w:cs="Times New Roman"/>
          <w:lang w:val="en-GB"/>
        </w:rPr>
        <w:t xml:space="preserve"> pathological analysis</w:t>
      </w:r>
      <w:r w:rsidR="00016BC9" w:rsidRPr="00DD0B4F">
        <w:rPr>
          <w:rFonts w:eastAsia="Times New Roman" w:cs="Times New Roman"/>
          <w:lang w:val="en-GB"/>
        </w:rPr>
        <w:t xml:space="preserve"> [</w:t>
      </w:r>
      <w:del w:id="172" w:author="José Ferreira Mendes" w:date="2017-06-16T11:25:00Z">
        <w:r w:rsidR="00016BC9" w:rsidRPr="00DD0B4F" w:rsidDel="007E7F1E">
          <w:rPr>
            <w:rFonts w:eastAsia="Times New Roman" w:cs="Times New Roman"/>
            <w:lang w:val="en-GB"/>
          </w:rPr>
          <w:delText>16</w:delText>
        </w:r>
      </w:del>
      <w:ins w:id="173" w:author="José Ferreira Mendes" w:date="2017-06-16T11:25:00Z">
        <w:r w:rsidR="007E7F1E">
          <w:rPr>
            <w:rFonts w:eastAsia="Times New Roman" w:cs="Times New Roman"/>
            <w:lang w:val="en-GB"/>
          </w:rPr>
          <w:t>14</w:t>
        </w:r>
      </w:ins>
      <w:r w:rsidR="00FB3234" w:rsidRPr="00DD0B4F">
        <w:rPr>
          <w:rFonts w:eastAsia="Times New Roman" w:cs="Times New Roman"/>
          <w:lang w:val="en-GB"/>
        </w:rPr>
        <w:t>]</w:t>
      </w:r>
      <w:r w:rsidR="00CB709D" w:rsidRPr="00DD0B4F">
        <w:rPr>
          <w:rFonts w:eastAsia="Times New Roman" w:cs="Times New Roman"/>
          <w:lang w:val="en-GB"/>
        </w:rPr>
        <w:t>.</w:t>
      </w:r>
    </w:p>
    <w:p w:rsidR="00AD75F4" w:rsidRPr="00DD0B4F" w:rsidRDefault="000539F0" w:rsidP="00436D17">
      <w:pPr>
        <w:spacing w:line="360" w:lineRule="auto"/>
        <w:jc w:val="both"/>
        <w:rPr>
          <w:lang w:val="en-GB"/>
        </w:rPr>
      </w:pPr>
      <w:r w:rsidRPr="00DD0B4F">
        <w:rPr>
          <w:lang w:val="en-GB"/>
        </w:rPr>
        <w:t>Orbit was th</w:t>
      </w:r>
      <w:r w:rsidR="0032181D" w:rsidRPr="00DD0B4F">
        <w:rPr>
          <w:lang w:val="en-GB"/>
        </w:rPr>
        <w:t>e third most common topography</w:t>
      </w:r>
      <w:r w:rsidRPr="00DD0B4F">
        <w:rPr>
          <w:lang w:val="en-GB"/>
        </w:rPr>
        <w:t xml:space="preserve"> (8,9%).</w:t>
      </w:r>
      <w:r w:rsidR="002B1E8E" w:rsidRPr="00DD0B4F">
        <w:rPr>
          <w:lang w:val="en-GB"/>
        </w:rPr>
        <w:t xml:space="preserve"> </w:t>
      </w:r>
      <w:r w:rsidR="006D1EA3" w:rsidRPr="00DD0B4F">
        <w:rPr>
          <w:lang w:val="en-GB"/>
        </w:rPr>
        <w:t xml:space="preserve">The most common subtype was benign </w:t>
      </w:r>
      <w:r w:rsidR="008E1831" w:rsidRPr="00DD0B4F">
        <w:rPr>
          <w:lang w:val="en-GB"/>
        </w:rPr>
        <w:t xml:space="preserve">epithelial </w:t>
      </w:r>
      <w:r w:rsidR="006D1EA3" w:rsidRPr="00DD0B4F">
        <w:rPr>
          <w:lang w:val="en-GB"/>
        </w:rPr>
        <w:t xml:space="preserve">lesions, </w:t>
      </w:r>
      <w:r w:rsidR="008E1831" w:rsidRPr="00DD0B4F">
        <w:rPr>
          <w:lang w:val="en-GB"/>
        </w:rPr>
        <w:t>accounting for</w:t>
      </w:r>
      <w:r w:rsidR="006D1EA3" w:rsidRPr="00DD0B4F">
        <w:rPr>
          <w:lang w:val="en-GB"/>
        </w:rPr>
        <w:t xml:space="preserve"> 30,</w:t>
      </w:r>
      <w:r w:rsidR="0032181D" w:rsidRPr="00DD0B4F">
        <w:rPr>
          <w:lang w:val="en-GB"/>
        </w:rPr>
        <w:t>4</w:t>
      </w:r>
      <w:r w:rsidR="00B02DE7" w:rsidRPr="00DD0B4F">
        <w:rPr>
          <w:lang w:val="en-GB"/>
        </w:rPr>
        <w:t>3</w:t>
      </w:r>
      <w:r w:rsidR="006D1EA3" w:rsidRPr="00DD0B4F">
        <w:rPr>
          <w:lang w:val="en-GB"/>
        </w:rPr>
        <w:t>% of cases</w:t>
      </w:r>
      <w:r w:rsidR="008E1831" w:rsidRPr="00DD0B4F">
        <w:rPr>
          <w:lang w:val="en-GB"/>
        </w:rPr>
        <w:t>.</w:t>
      </w:r>
      <w:r w:rsidR="00175EC3" w:rsidRPr="00DD0B4F">
        <w:rPr>
          <w:lang w:val="en-GB"/>
        </w:rPr>
        <w:t xml:space="preserve"> </w:t>
      </w:r>
      <w:r w:rsidR="00B02DE7" w:rsidRPr="00DD0B4F">
        <w:rPr>
          <w:lang w:val="en-GB"/>
        </w:rPr>
        <w:t xml:space="preserve">There </w:t>
      </w:r>
      <w:proofErr w:type="gramStart"/>
      <w:r w:rsidR="00B02DE7" w:rsidRPr="00DD0B4F">
        <w:rPr>
          <w:lang w:val="en-GB"/>
        </w:rPr>
        <w:t>was</w:t>
      </w:r>
      <w:proofErr w:type="gramEnd"/>
      <w:r w:rsidR="00E07C23" w:rsidRPr="00DD0B4F">
        <w:rPr>
          <w:lang w:val="en-GB"/>
        </w:rPr>
        <w:t xml:space="preserve"> a small number of cases, </w:t>
      </w:r>
      <w:r w:rsidR="0032181D" w:rsidRPr="00DD0B4F">
        <w:rPr>
          <w:lang w:val="en-GB"/>
        </w:rPr>
        <w:t>restraining</w:t>
      </w:r>
      <w:r w:rsidR="008E1831" w:rsidRPr="00DD0B4F">
        <w:rPr>
          <w:lang w:val="en-GB"/>
        </w:rPr>
        <w:t xml:space="preserve"> </w:t>
      </w:r>
      <w:r w:rsidR="0032181D" w:rsidRPr="00DD0B4F">
        <w:rPr>
          <w:lang w:val="en-GB"/>
        </w:rPr>
        <w:t>comparison</w:t>
      </w:r>
      <w:r w:rsidR="00E07C23" w:rsidRPr="00DD0B4F">
        <w:rPr>
          <w:lang w:val="en-GB"/>
        </w:rPr>
        <w:t xml:space="preserve"> to other surveys.</w:t>
      </w:r>
      <w:r w:rsidR="00175EC3" w:rsidRPr="00DD0B4F">
        <w:rPr>
          <w:lang w:val="en-GB"/>
        </w:rPr>
        <w:t xml:space="preserve"> </w:t>
      </w:r>
      <w:r w:rsidR="0032181D" w:rsidRPr="00DD0B4F">
        <w:rPr>
          <w:lang w:val="en-GB"/>
        </w:rPr>
        <w:t>Malignant lesion was</w:t>
      </w:r>
      <w:r w:rsidR="006D1EA3" w:rsidRPr="00DD0B4F">
        <w:rPr>
          <w:lang w:val="en-GB"/>
        </w:rPr>
        <w:t xml:space="preserve"> the most common subtype</w:t>
      </w:r>
      <w:r w:rsidR="00551BB4" w:rsidRPr="00DD0B4F">
        <w:rPr>
          <w:lang w:val="en-GB"/>
        </w:rPr>
        <w:t xml:space="preserve"> in </w:t>
      </w:r>
      <w:proofErr w:type="spellStart"/>
      <w:r w:rsidR="00551BB4" w:rsidRPr="00DD0B4F">
        <w:rPr>
          <w:lang w:val="en-GB"/>
        </w:rPr>
        <w:t>Sp</w:t>
      </w:r>
      <w:r w:rsidR="00FB3234" w:rsidRPr="00DD0B4F">
        <w:rPr>
          <w:lang w:val="en-GB"/>
        </w:rPr>
        <w:t>r</w:t>
      </w:r>
      <w:r w:rsidR="00551BB4" w:rsidRPr="00DD0B4F">
        <w:rPr>
          <w:lang w:val="en-GB"/>
        </w:rPr>
        <w:t>aul</w:t>
      </w:r>
      <w:r w:rsidR="006B61AB" w:rsidRPr="00DD0B4F">
        <w:rPr>
          <w:lang w:val="en-GB"/>
        </w:rPr>
        <w:t>’s</w:t>
      </w:r>
      <w:proofErr w:type="spellEnd"/>
      <w:r w:rsidR="009056F1" w:rsidRPr="00DD0B4F">
        <w:rPr>
          <w:lang w:val="en-GB"/>
        </w:rPr>
        <w:t xml:space="preserve"> (</w:t>
      </w:r>
      <w:r w:rsidR="00FB3234" w:rsidRPr="00DD0B4F">
        <w:rPr>
          <w:lang w:val="en-GB"/>
        </w:rPr>
        <w:t>46,4%</w:t>
      </w:r>
      <w:r w:rsidR="009056F1" w:rsidRPr="00DD0B4F">
        <w:rPr>
          <w:lang w:val="en-GB"/>
        </w:rPr>
        <w:t>)</w:t>
      </w:r>
      <w:r w:rsidR="00FC21AF" w:rsidRPr="00DD0B4F">
        <w:rPr>
          <w:lang w:val="en-GB"/>
        </w:rPr>
        <w:t xml:space="preserve"> </w:t>
      </w:r>
      <w:r w:rsidR="00CE4D3B" w:rsidRPr="00DD0B4F">
        <w:rPr>
          <w:lang w:val="en-GB"/>
        </w:rPr>
        <w:t>as in other studies [1;</w:t>
      </w:r>
      <w:del w:id="174" w:author="José Ferreira Mendes" w:date="2017-06-16T11:25:00Z">
        <w:r w:rsidR="00016BC9" w:rsidRPr="00DD0B4F" w:rsidDel="007E7F1E">
          <w:rPr>
            <w:lang w:val="en-GB"/>
          </w:rPr>
          <w:delText>17</w:delText>
        </w:r>
      </w:del>
      <w:ins w:id="175" w:author="José Ferreira Mendes" w:date="2017-06-16T11:25:00Z">
        <w:r w:rsidR="007E7F1E" w:rsidRPr="00DD0B4F">
          <w:rPr>
            <w:lang w:val="en-GB"/>
          </w:rPr>
          <w:t>1</w:t>
        </w:r>
        <w:r w:rsidR="007E7F1E">
          <w:rPr>
            <w:lang w:val="en-GB"/>
          </w:rPr>
          <w:t>5</w:t>
        </w:r>
      </w:ins>
      <w:r w:rsidR="009056F1" w:rsidRPr="00DD0B4F">
        <w:rPr>
          <w:lang w:val="en-GB"/>
        </w:rPr>
        <w:t>]</w:t>
      </w:r>
      <w:r w:rsidR="00175EC3" w:rsidRPr="00DD0B4F">
        <w:rPr>
          <w:lang w:val="en-GB"/>
        </w:rPr>
        <w:t xml:space="preserve">. </w:t>
      </w:r>
      <w:r w:rsidR="00493C41" w:rsidRPr="00DD0B4F">
        <w:rPr>
          <w:lang w:val="en-GB"/>
        </w:rPr>
        <w:t xml:space="preserve">Many surveys </w:t>
      </w:r>
      <w:r w:rsidR="00295051" w:rsidRPr="00DD0B4F">
        <w:rPr>
          <w:lang w:val="en-GB"/>
        </w:rPr>
        <w:t>confine</w:t>
      </w:r>
      <w:r w:rsidR="00551BB4" w:rsidRPr="00DD0B4F">
        <w:rPr>
          <w:lang w:val="en-GB"/>
        </w:rPr>
        <w:t xml:space="preserve"> </w:t>
      </w:r>
      <w:r w:rsidR="00B02DE7" w:rsidRPr="00DD0B4F">
        <w:rPr>
          <w:lang w:val="en-GB"/>
        </w:rPr>
        <w:t>their studies</w:t>
      </w:r>
      <w:r w:rsidR="00551BB4" w:rsidRPr="00DD0B4F">
        <w:rPr>
          <w:lang w:val="en-GB"/>
        </w:rPr>
        <w:t xml:space="preserve"> </w:t>
      </w:r>
      <w:r w:rsidR="00FC21AF" w:rsidRPr="00DD0B4F">
        <w:rPr>
          <w:lang w:val="en-GB"/>
        </w:rPr>
        <w:t>to</w:t>
      </w:r>
      <w:r w:rsidR="00C260FE" w:rsidRPr="00DD0B4F">
        <w:rPr>
          <w:lang w:val="en-GB"/>
        </w:rPr>
        <w:t xml:space="preserve"> tumo</w:t>
      </w:r>
      <w:r w:rsidR="00551BB4" w:rsidRPr="00DD0B4F">
        <w:rPr>
          <w:lang w:val="en-GB"/>
        </w:rPr>
        <w:t>u</w:t>
      </w:r>
      <w:r w:rsidR="00FC21AF" w:rsidRPr="00DD0B4F">
        <w:rPr>
          <w:lang w:val="en-GB"/>
        </w:rPr>
        <w:t>rs of</w:t>
      </w:r>
      <w:r w:rsidR="00295051" w:rsidRPr="00DD0B4F">
        <w:rPr>
          <w:lang w:val="en-GB"/>
        </w:rPr>
        <w:t xml:space="preserve"> orbit.</w:t>
      </w:r>
      <w:r w:rsidR="00C260FE" w:rsidRPr="00DD0B4F">
        <w:rPr>
          <w:lang w:val="en-GB"/>
        </w:rPr>
        <w:t xml:space="preserve"> </w:t>
      </w:r>
      <w:r w:rsidR="00295051" w:rsidRPr="00DD0B4F">
        <w:rPr>
          <w:rFonts w:eastAsia="Times New Roman" w:cs="Times New Roman"/>
          <w:lang w:val="en-GB"/>
        </w:rPr>
        <w:t>O</w:t>
      </w:r>
      <w:r w:rsidR="00493C41" w:rsidRPr="00DD0B4F">
        <w:rPr>
          <w:rFonts w:eastAsia="Times New Roman" w:cs="Times New Roman"/>
          <w:lang w:val="en-GB"/>
        </w:rPr>
        <w:t xml:space="preserve">rbital </w:t>
      </w:r>
      <w:r w:rsidR="00551BB4" w:rsidRPr="00DD0B4F">
        <w:rPr>
          <w:rFonts w:eastAsia="Times New Roman" w:cs="Times New Roman"/>
          <w:lang w:val="en-GB"/>
        </w:rPr>
        <w:t>tumour</w:t>
      </w:r>
      <w:r w:rsidR="00493C41" w:rsidRPr="00DD0B4F">
        <w:rPr>
          <w:rFonts w:eastAsia="Times New Roman" w:cs="Times New Roman"/>
          <w:lang w:val="en-GB"/>
        </w:rPr>
        <w:t xml:space="preserve"> </w:t>
      </w:r>
      <w:r w:rsidR="00FC21AF" w:rsidRPr="00DD0B4F">
        <w:rPr>
          <w:rFonts w:eastAsia="Times New Roman" w:cs="Times New Roman"/>
          <w:lang w:val="en-GB"/>
        </w:rPr>
        <w:t>malignancy ranged from</w:t>
      </w:r>
      <w:r w:rsidR="00493C41" w:rsidRPr="00DD0B4F">
        <w:rPr>
          <w:rFonts w:eastAsia="Times New Roman" w:cs="Times New Roman"/>
          <w:lang w:val="en-GB"/>
        </w:rPr>
        <w:t xml:space="preserve"> </w:t>
      </w:r>
      <w:r w:rsidR="00FC21AF" w:rsidRPr="00DD0B4F">
        <w:rPr>
          <w:rFonts w:eastAsia="Times New Roman" w:cs="Times New Roman"/>
          <w:lang w:val="en-GB"/>
        </w:rPr>
        <w:t xml:space="preserve">36 to </w:t>
      </w:r>
      <w:r w:rsidR="00493C41" w:rsidRPr="00DD0B4F">
        <w:rPr>
          <w:rFonts w:eastAsia="Times New Roman" w:cs="Times New Roman"/>
          <w:lang w:val="en-GB"/>
        </w:rPr>
        <w:t>63%</w:t>
      </w:r>
      <w:r w:rsidR="00FC21AF" w:rsidRPr="00DD0B4F">
        <w:rPr>
          <w:rFonts w:eastAsia="Times New Roman" w:cs="Times New Roman"/>
          <w:lang w:val="en-GB"/>
        </w:rPr>
        <w:t xml:space="preserve"> </w:t>
      </w:r>
      <w:r w:rsidR="00016BC9" w:rsidRPr="00DD0B4F">
        <w:rPr>
          <w:rFonts w:eastAsia="Times New Roman" w:cs="Times New Roman"/>
          <w:lang w:val="en-GB"/>
        </w:rPr>
        <w:t>[</w:t>
      </w:r>
      <w:del w:id="176" w:author="José Ferreira Mendes" w:date="2017-06-16T11:26:00Z">
        <w:r w:rsidR="00016BC9" w:rsidRPr="00DD0B4F" w:rsidDel="007E7F1E">
          <w:rPr>
            <w:rFonts w:eastAsia="Times New Roman" w:cs="Times New Roman"/>
            <w:lang w:val="en-GB"/>
          </w:rPr>
          <w:delText>18</w:delText>
        </w:r>
        <w:r w:rsidR="009056F1" w:rsidRPr="00DD0B4F" w:rsidDel="007E7F1E">
          <w:rPr>
            <w:rFonts w:eastAsia="Times New Roman" w:cs="Times New Roman"/>
            <w:lang w:val="en-GB"/>
          </w:rPr>
          <w:delText>-2</w:delText>
        </w:r>
        <w:r w:rsidR="00016BC9" w:rsidRPr="00DD0B4F" w:rsidDel="007E7F1E">
          <w:rPr>
            <w:rFonts w:eastAsia="Times New Roman" w:cs="Times New Roman"/>
            <w:lang w:val="en-GB"/>
          </w:rPr>
          <w:delText>0</w:delText>
        </w:r>
      </w:del>
      <w:ins w:id="177" w:author="José Ferreira Mendes" w:date="2017-06-16T11:26:00Z">
        <w:r w:rsidR="007E7F1E">
          <w:rPr>
            <w:rFonts w:eastAsia="Times New Roman" w:cs="Times New Roman"/>
            <w:lang w:val="en-GB"/>
          </w:rPr>
          <w:t>16-18</w:t>
        </w:r>
      </w:ins>
      <w:r w:rsidR="009056F1" w:rsidRPr="00DD0B4F">
        <w:rPr>
          <w:rFonts w:eastAsia="Times New Roman" w:cs="Times New Roman"/>
          <w:lang w:val="en-GB"/>
        </w:rPr>
        <w:t>]</w:t>
      </w:r>
      <w:r w:rsidR="00295051" w:rsidRPr="00DD0B4F">
        <w:rPr>
          <w:lang w:val="en-GB"/>
        </w:rPr>
        <w:t>.</w:t>
      </w:r>
      <w:r w:rsidR="00851DE9" w:rsidRPr="00DD0B4F">
        <w:rPr>
          <w:lang w:val="en-GB"/>
        </w:rPr>
        <w:t xml:space="preserve"> S</w:t>
      </w:r>
      <w:r w:rsidR="00062AED" w:rsidRPr="00DD0B4F">
        <w:rPr>
          <w:lang w:val="en-GB"/>
        </w:rPr>
        <w:t>urveys concerning all space-occupying lesions</w:t>
      </w:r>
      <w:r w:rsidR="00851DE9" w:rsidRPr="00DD0B4F">
        <w:rPr>
          <w:lang w:val="en-GB"/>
        </w:rPr>
        <w:t xml:space="preserve"> reported</w:t>
      </w:r>
      <w:r w:rsidR="002C3BB8" w:rsidRPr="00DD0B4F">
        <w:rPr>
          <w:lang w:val="en-GB"/>
        </w:rPr>
        <w:t xml:space="preserve"> 45% of </w:t>
      </w:r>
      <w:r w:rsidR="00551BB4" w:rsidRPr="00DD0B4F">
        <w:rPr>
          <w:lang w:val="en-GB"/>
        </w:rPr>
        <w:t>malignant</w:t>
      </w:r>
      <w:r w:rsidR="002C3BB8" w:rsidRPr="00DD0B4F">
        <w:rPr>
          <w:lang w:val="en-GB"/>
        </w:rPr>
        <w:t xml:space="preserve"> </w:t>
      </w:r>
      <w:r w:rsidR="00551BB4" w:rsidRPr="00DD0B4F">
        <w:rPr>
          <w:lang w:val="en-GB"/>
        </w:rPr>
        <w:t>tumours</w:t>
      </w:r>
      <w:r w:rsidR="002C3BB8" w:rsidRPr="00DD0B4F">
        <w:rPr>
          <w:lang w:val="en-GB"/>
        </w:rPr>
        <w:t xml:space="preserve"> in adults</w:t>
      </w:r>
      <w:r w:rsidR="009056F1" w:rsidRPr="00DD0B4F">
        <w:rPr>
          <w:lang w:val="en-GB"/>
        </w:rPr>
        <w:t xml:space="preserve"> [</w:t>
      </w:r>
      <w:del w:id="178" w:author="José Ferreira Mendes" w:date="2017-06-16T11:27:00Z">
        <w:r w:rsidR="009056F1" w:rsidRPr="00DD0B4F" w:rsidDel="007E7F1E">
          <w:rPr>
            <w:lang w:val="en-GB"/>
          </w:rPr>
          <w:delText>2</w:delText>
        </w:r>
        <w:r w:rsidR="00016BC9" w:rsidRPr="00DD0B4F" w:rsidDel="007E7F1E">
          <w:rPr>
            <w:lang w:val="en-GB"/>
          </w:rPr>
          <w:delText>1</w:delText>
        </w:r>
      </w:del>
      <w:ins w:id="179" w:author="José Ferreira Mendes" w:date="2017-06-16T11:27:00Z">
        <w:r w:rsidR="007E7F1E">
          <w:rPr>
            <w:lang w:val="en-GB"/>
          </w:rPr>
          <w:t>19</w:t>
        </w:r>
      </w:ins>
      <w:r w:rsidR="009056F1" w:rsidRPr="00DD0B4F">
        <w:rPr>
          <w:lang w:val="en-GB"/>
        </w:rPr>
        <w:t>]</w:t>
      </w:r>
      <w:r w:rsidR="00851DE9" w:rsidRPr="00DD0B4F">
        <w:rPr>
          <w:lang w:val="en-GB"/>
        </w:rPr>
        <w:t xml:space="preserve">, and </w:t>
      </w:r>
      <w:r w:rsidR="002C3BB8" w:rsidRPr="00DD0B4F">
        <w:rPr>
          <w:lang w:val="en-GB"/>
        </w:rPr>
        <w:t>22%</w:t>
      </w:r>
      <w:r w:rsidR="00851DE9" w:rsidRPr="00DD0B4F">
        <w:rPr>
          <w:lang w:val="en-GB"/>
        </w:rPr>
        <w:t xml:space="preserve"> to 57% malignant tumours</w:t>
      </w:r>
      <w:r w:rsidR="00295051" w:rsidRPr="00DD0B4F">
        <w:rPr>
          <w:lang w:val="en-GB"/>
        </w:rPr>
        <w:t xml:space="preserve"> in children </w:t>
      </w:r>
      <w:r w:rsidR="009056F1" w:rsidRPr="00DD0B4F">
        <w:rPr>
          <w:lang w:val="en-GB"/>
        </w:rPr>
        <w:t>[</w:t>
      </w:r>
      <w:del w:id="180" w:author="José Ferreira Mendes" w:date="2017-06-16T11:27:00Z">
        <w:r w:rsidR="009056F1" w:rsidRPr="00DD0B4F" w:rsidDel="007E7F1E">
          <w:rPr>
            <w:lang w:val="en-GB"/>
          </w:rPr>
          <w:delText>2</w:delText>
        </w:r>
        <w:r w:rsidR="00016BC9" w:rsidRPr="00DD0B4F" w:rsidDel="007E7F1E">
          <w:rPr>
            <w:lang w:val="en-GB"/>
          </w:rPr>
          <w:delText>1</w:delText>
        </w:r>
        <w:r w:rsidR="009056F1" w:rsidRPr="00DD0B4F" w:rsidDel="007E7F1E">
          <w:rPr>
            <w:lang w:val="en-GB"/>
          </w:rPr>
          <w:delText>,2</w:delText>
        </w:r>
        <w:r w:rsidR="00016BC9" w:rsidRPr="00DD0B4F" w:rsidDel="007E7F1E">
          <w:rPr>
            <w:lang w:val="en-GB"/>
          </w:rPr>
          <w:delText>2</w:delText>
        </w:r>
      </w:del>
      <w:ins w:id="181" w:author="José Ferreira Mendes" w:date="2017-06-16T11:27:00Z">
        <w:r w:rsidR="007E7F1E">
          <w:rPr>
            <w:lang w:val="en-GB"/>
          </w:rPr>
          <w:t>19,20</w:t>
        </w:r>
      </w:ins>
      <w:r w:rsidR="009056F1" w:rsidRPr="00DD0B4F">
        <w:rPr>
          <w:lang w:val="en-GB"/>
        </w:rPr>
        <w:t>]</w:t>
      </w:r>
      <w:r w:rsidR="005463B4" w:rsidRPr="00DD0B4F">
        <w:rPr>
          <w:lang w:val="en-GB"/>
        </w:rPr>
        <w:t>. In</w:t>
      </w:r>
      <w:r w:rsidR="005463B4" w:rsidRPr="00097BE2">
        <w:rPr>
          <w:lang w:val="en-GB"/>
        </w:rPr>
        <w:t xml:space="preserve"> </w:t>
      </w:r>
      <w:r w:rsidR="00B02DE7">
        <w:rPr>
          <w:lang w:val="en-GB"/>
        </w:rPr>
        <w:t>this</w:t>
      </w:r>
      <w:r w:rsidR="005463B4" w:rsidRPr="00097BE2">
        <w:rPr>
          <w:lang w:val="en-GB"/>
        </w:rPr>
        <w:t xml:space="preserve"> </w:t>
      </w:r>
      <w:commentRangeStart w:id="182"/>
      <w:r w:rsidR="00B02DE7">
        <w:rPr>
          <w:lang w:val="en-GB"/>
        </w:rPr>
        <w:t>study</w:t>
      </w:r>
      <w:commentRangeEnd w:id="182"/>
      <w:r w:rsidR="004C2AC4">
        <w:rPr>
          <w:rStyle w:val="Refdecomentrio"/>
        </w:rPr>
        <w:commentReference w:id="182"/>
      </w:r>
      <w:del w:id="183" w:author="José Ferreira Mendes" w:date="2017-06-15T19:13:00Z">
        <w:r w:rsidR="005463B4" w:rsidRPr="00097BE2" w:rsidDel="004C2AC4">
          <w:rPr>
            <w:lang w:val="en-GB"/>
          </w:rPr>
          <w:delText xml:space="preserve"> study</w:delText>
        </w:r>
      </w:del>
      <w:r w:rsidR="005463B4" w:rsidRPr="00097BE2">
        <w:rPr>
          <w:lang w:val="en-GB"/>
        </w:rPr>
        <w:t xml:space="preserve">, only 5 cases were </w:t>
      </w:r>
      <w:r w:rsidR="00CA4FE9" w:rsidRPr="00DD0B4F">
        <w:rPr>
          <w:lang w:val="en-GB"/>
        </w:rPr>
        <w:t>paediatric</w:t>
      </w:r>
      <w:r w:rsidR="005463B4" w:rsidRPr="00DD0B4F">
        <w:rPr>
          <w:lang w:val="en-GB"/>
        </w:rPr>
        <w:t xml:space="preserve"> </w:t>
      </w:r>
      <w:r w:rsidR="00CA4FE9" w:rsidRPr="00DD0B4F">
        <w:rPr>
          <w:lang w:val="en-GB"/>
        </w:rPr>
        <w:t>cases</w:t>
      </w:r>
      <w:r w:rsidR="009056F1" w:rsidRPr="00DD0B4F">
        <w:rPr>
          <w:lang w:val="en-GB"/>
        </w:rPr>
        <w:t xml:space="preserve"> – </w:t>
      </w:r>
      <w:r w:rsidR="005463B4" w:rsidRPr="00DD0B4F">
        <w:rPr>
          <w:lang w:val="en-GB"/>
        </w:rPr>
        <w:t xml:space="preserve">all </w:t>
      </w:r>
      <w:r w:rsidR="009056F1" w:rsidRPr="00DD0B4F">
        <w:rPr>
          <w:lang w:val="en-GB"/>
        </w:rPr>
        <w:t xml:space="preserve">epithelial cysts. These results </w:t>
      </w:r>
      <w:r w:rsidR="00B02DE7" w:rsidRPr="00DD0B4F">
        <w:rPr>
          <w:lang w:val="en-GB"/>
        </w:rPr>
        <w:t>are</w:t>
      </w:r>
      <w:r w:rsidR="009056F1" w:rsidRPr="00DD0B4F">
        <w:rPr>
          <w:lang w:val="en-GB"/>
        </w:rPr>
        <w:t xml:space="preserve"> similar</w:t>
      </w:r>
      <w:r w:rsidR="004C56F6" w:rsidRPr="00DD0B4F">
        <w:rPr>
          <w:lang w:val="en-GB"/>
        </w:rPr>
        <w:t xml:space="preserve"> to some literature [</w:t>
      </w:r>
      <w:del w:id="184" w:author="José Ferreira Mendes" w:date="2017-06-16T11:28:00Z">
        <w:r w:rsidR="009056F1" w:rsidRPr="00DD0B4F" w:rsidDel="007E7F1E">
          <w:rPr>
            <w:lang w:val="en-GB"/>
          </w:rPr>
          <w:delText>2</w:delText>
        </w:r>
        <w:r w:rsidR="00016BC9" w:rsidRPr="00DD0B4F" w:rsidDel="007E7F1E">
          <w:rPr>
            <w:lang w:val="en-GB"/>
          </w:rPr>
          <w:delText>3</w:delText>
        </w:r>
      </w:del>
      <w:ins w:id="185" w:author="José Ferreira Mendes" w:date="2017-06-16T11:28:00Z">
        <w:r w:rsidR="007E7F1E" w:rsidRPr="00DD0B4F">
          <w:rPr>
            <w:lang w:val="en-GB"/>
          </w:rPr>
          <w:t>2</w:t>
        </w:r>
        <w:r w:rsidR="007E7F1E">
          <w:rPr>
            <w:lang w:val="en-GB"/>
          </w:rPr>
          <w:t>1</w:t>
        </w:r>
      </w:ins>
      <w:r w:rsidR="009056F1" w:rsidRPr="00DD0B4F">
        <w:rPr>
          <w:lang w:val="en-GB"/>
        </w:rPr>
        <w:t xml:space="preserve">] concerning </w:t>
      </w:r>
      <w:r w:rsidR="004C56F6" w:rsidRPr="00DD0B4F">
        <w:rPr>
          <w:lang w:val="en-GB"/>
        </w:rPr>
        <w:t xml:space="preserve">Mediterranean </w:t>
      </w:r>
      <w:r w:rsidR="00CE4D3B" w:rsidRPr="00DD0B4F">
        <w:rPr>
          <w:lang w:val="en-GB"/>
        </w:rPr>
        <w:t>countries</w:t>
      </w:r>
      <w:r w:rsidR="00C25A2C" w:rsidRPr="00DD0B4F">
        <w:rPr>
          <w:rFonts w:eastAsia="Times New Roman" w:cs="Times New Roman"/>
          <w:lang w:val="en-GB"/>
        </w:rPr>
        <w:t xml:space="preserve">. </w:t>
      </w:r>
    </w:p>
    <w:p w:rsidR="00E33F80" w:rsidRDefault="006B61AB" w:rsidP="00436D17">
      <w:pPr>
        <w:spacing w:line="360" w:lineRule="auto"/>
        <w:jc w:val="both"/>
        <w:rPr>
          <w:ins w:id="186" w:author="José Ferreira Mendes" w:date="2017-06-24T11:43:00Z"/>
          <w:rFonts w:eastAsia="Times New Roman" w:cs="Times New Roman"/>
          <w:lang w:val="en-GB"/>
        </w:rPr>
      </w:pPr>
      <w:r w:rsidRPr="00DD0B4F">
        <w:rPr>
          <w:lang w:val="en-GB"/>
        </w:rPr>
        <w:t>The</w:t>
      </w:r>
      <w:r w:rsidR="00C25A2C" w:rsidRPr="00DD0B4F">
        <w:rPr>
          <w:lang w:val="en-GB"/>
        </w:rPr>
        <w:t xml:space="preserve"> </w:t>
      </w:r>
      <w:r w:rsidRPr="00DD0B4F">
        <w:rPr>
          <w:lang w:val="en-GB"/>
        </w:rPr>
        <w:t>number of enucleation specimens was</w:t>
      </w:r>
      <w:r w:rsidR="00060A89" w:rsidRPr="00DD0B4F">
        <w:rPr>
          <w:lang w:val="en-GB"/>
        </w:rPr>
        <w:t xml:space="preserve"> </w:t>
      </w:r>
      <w:r w:rsidR="00B02DE7" w:rsidRPr="00DD0B4F">
        <w:rPr>
          <w:lang w:val="en-GB"/>
        </w:rPr>
        <w:t>reduced</w:t>
      </w:r>
      <w:r w:rsidR="00C25A2C" w:rsidRPr="00DD0B4F">
        <w:rPr>
          <w:lang w:val="en-GB"/>
        </w:rPr>
        <w:t xml:space="preserve">: </w:t>
      </w:r>
      <w:r w:rsidR="00754979" w:rsidRPr="00DD0B4F">
        <w:rPr>
          <w:lang w:val="en-GB"/>
        </w:rPr>
        <w:t xml:space="preserve">only </w:t>
      </w:r>
      <w:r w:rsidR="00C25A2C" w:rsidRPr="00DD0B4F">
        <w:rPr>
          <w:lang w:val="en-GB"/>
        </w:rPr>
        <w:t>1</w:t>
      </w:r>
      <w:r w:rsidR="007F11BE" w:rsidRPr="00DD0B4F">
        <w:rPr>
          <w:lang w:val="en-GB"/>
        </w:rPr>
        <w:t>3</w:t>
      </w:r>
      <w:r w:rsidR="00C25A2C" w:rsidRPr="00DD0B4F">
        <w:rPr>
          <w:lang w:val="en-GB"/>
        </w:rPr>
        <w:t xml:space="preserve">. </w:t>
      </w:r>
      <w:r w:rsidR="00916CC8" w:rsidRPr="00DD0B4F">
        <w:rPr>
          <w:lang w:val="en-GB"/>
        </w:rPr>
        <w:t>Melanoma</w:t>
      </w:r>
      <w:r w:rsidR="00E15F26" w:rsidRPr="00DD0B4F">
        <w:rPr>
          <w:lang w:val="en-GB"/>
        </w:rPr>
        <w:t xml:space="preserve"> </w:t>
      </w:r>
      <w:r w:rsidR="00916CC8" w:rsidRPr="00DD0B4F">
        <w:rPr>
          <w:lang w:val="en-GB"/>
        </w:rPr>
        <w:t xml:space="preserve">was the most </w:t>
      </w:r>
      <w:r w:rsidR="00E15F26" w:rsidRPr="00DD0B4F">
        <w:rPr>
          <w:lang w:val="en-GB"/>
        </w:rPr>
        <w:t>common diagnosis</w:t>
      </w:r>
      <w:r w:rsidR="004B6B92" w:rsidRPr="00DD0B4F">
        <w:rPr>
          <w:lang w:val="en-GB"/>
        </w:rPr>
        <w:t>.</w:t>
      </w:r>
      <w:r w:rsidR="00611502" w:rsidRPr="00DD0B4F">
        <w:rPr>
          <w:lang w:val="en-GB"/>
        </w:rPr>
        <w:t xml:space="preserve"> </w:t>
      </w:r>
      <w:r w:rsidR="00B02DE7" w:rsidRPr="00DD0B4F">
        <w:rPr>
          <w:lang w:val="en-GB"/>
        </w:rPr>
        <w:t>This</w:t>
      </w:r>
      <w:r w:rsidR="00611502" w:rsidRPr="00DD0B4F">
        <w:rPr>
          <w:lang w:val="en-GB"/>
        </w:rPr>
        <w:t xml:space="preserve"> survey is to</w:t>
      </w:r>
      <w:r w:rsidR="00060A89" w:rsidRPr="00DD0B4F">
        <w:rPr>
          <w:lang w:val="en-GB"/>
        </w:rPr>
        <w:t>o</w:t>
      </w:r>
      <w:r w:rsidR="00611502" w:rsidRPr="00DD0B4F">
        <w:rPr>
          <w:lang w:val="en-GB"/>
        </w:rPr>
        <w:t xml:space="preserve"> short to be significantly compared with other studies, some of those with </w:t>
      </w:r>
      <w:r w:rsidR="00F67FBD" w:rsidRPr="00DD0B4F">
        <w:rPr>
          <w:lang w:val="en-GB"/>
        </w:rPr>
        <w:t>thousands of patients</w:t>
      </w:r>
      <w:r w:rsidR="00C84EEB" w:rsidRPr="00DD0B4F">
        <w:rPr>
          <w:lang w:val="en-GB"/>
        </w:rPr>
        <w:t xml:space="preserve"> or with different </w:t>
      </w:r>
      <w:r w:rsidR="009064DC" w:rsidRPr="00DD0B4F">
        <w:rPr>
          <w:lang w:val="en-GB"/>
        </w:rPr>
        <w:t>target population [</w:t>
      </w:r>
      <w:del w:id="187" w:author="José Ferreira Mendes" w:date="2017-06-16T11:28:00Z">
        <w:r w:rsidR="004C56F6" w:rsidRPr="00DD0B4F" w:rsidDel="007E7F1E">
          <w:rPr>
            <w:lang w:val="en-GB"/>
          </w:rPr>
          <w:delText>2</w:delText>
        </w:r>
        <w:r w:rsidR="00F55891" w:rsidRPr="00DD0B4F" w:rsidDel="007E7F1E">
          <w:rPr>
            <w:lang w:val="en-GB"/>
          </w:rPr>
          <w:delText>4</w:delText>
        </w:r>
      </w:del>
      <w:ins w:id="188" w:author="José Ferreira Mendes" w:date="2017-06-16T11:28:00Z">
        <w:r w:rsidR="007E7F1E">
          <w:rPr>
            <w:lang w:val="en-GB"/>
          </w:rPr>
          <w:t>22</w:t>
        </w:r>
      </w:ins>
      <w:r w:rsidR="00F55891" w:rsidRPr="00DD0B4F">
        <w:rPr>
          <w:lang w:val="en-GB"/>
        </w:rPr>
        <w:t>-</w:t>
      </w:r>
      <w:del w:id="189" w:author="José Ferreira Mendes" w:date="2017-06-16T11:33:00Z">
        <w:r w:rsidR="00F55891" w:rsidRPr="00DD0B4F" w:rsidDel="00934CD6">
          <w:rPr>
            <w:lang w:val="en-GB"/>
          </w:rPr>
          <w:delText>49</w:delText>
        </w:r>
      </w:del>
      <w:ins w:id="190" w:author="José Ferreira Mendes" w:date="2017-06-16T11:33:00Z">
        <w:r w:rsidR="00934CD6">
          <w:rPr>
            <w:lang w:val="en-GB"/>
          </w:rPr>
          <w:t>37</w:t>
        </w:r>
      </w:ins>
      <w:r w:rsidR="009064DC" w:rsidRPr="00DD0B4F">
        <w:rPr>
          <w:lang w:val="en-GB"/>
        </w:rPr>
        <w:t>]</w:t>
      </w:r>
      <w:r w:rsidR="00F67FBD" w:rsidRPr="00DD0B4F">
        <w:rPr>
          <w:lang w:val="en-GB"/>
        </w:rPr>
        <w:t xml:space="preserve">. </w:t>
      </w:r>
      <w:r w:rsidR="00060A89" w:rsidRPr="00DD0B4F">
        <w:rPr>
          <w:rFonts w:eastAsia="Times New Roman" w:cs="Times New Roman"/>
          <w:lang w:val="en-GB"/>
        </w:rPr>
        <w:t xml:space="preserve">In the same way, </w:t>
      </w:r>
      <w:r w:rsidR="00CD766E" w:rsidRPr="00DD0B4F">
        <w:rPr>
          <w:rFonts w:eastAsia="Times New Roman" w:cs="Times New Roman"/>
          <w:lang w:val="en-GB"/>
        </w:rPr>
        <w:t xml:space="preserve">our </w:t>
      </w:r>
      <w:r w:rsidRPr="00DD0B4F">
        <w:rPr>
          <w:rFonts w:eastAsia="Times New Roman" w:cs="Times New Roman"/>
          <w:lang w:val="en-GB"/>
        </w:rPr>
        <w:t>experience</w:t>
      </w:r>
      <w:r w:rsidR="00CD766E" w:rsidRPr="00DD0B4F">
        <w:rPr>
          <w:rFonts w:eastAsia="Times New Roman" w:cs="Times New Roman"/>
          <w:lang w:val="en-GB"/>
        </w:rPr>
        <w:t xml:space="preserve"> regarding cornea, lacrimal gland and caruncula</w:t>
      </w:r>
      <w:r w:rsidR="00060A89" w:rsidRPr="00DD0B4F">
        <w:rPr>
          <w:rFonts w:eastAsia="Times New Roman" w:cs="Times New Roman"/>
          <w:lang w:val="en-GB"/>
        </w:rPr>
        <w:t xml:space="preserve"> is almost insignificant</w:t>
      </w:r>
      <w:r w:rsidR="00CD766E" w:rsidRPr="00DD0B4F">
        <w:rPr>
          <w:rFonts w:eastAsia="Times New Roman" w:cs="Times New Roman"/>
          <w:lang w:val="en-GB"/>
        </w:rPr>
        <w:t xml:space="preserve">. </w:t>
      </w:r>
      <w:r w:rsidRPr="00DD0B4F">
        <w:rPr>
          <w:rFonts w:eastAsia="Times New Roman" w:cs="Times New Roman"/>
          <w:lang w:val="en-GB"/>
        </w:rPr>
        <w:t>It was only collected</w:t>
      </w:r>
      <w:r w:rsidR="00060A89" w:rsidRPr="00DD0B4F">
        <w:rPr>
          <w:rFonts w:eastAsia="Times New Roman" w:cs="Times New Roman"/>
          <w:lang w:val="en-GB"/>
        </w:rPr>
        <w:t xml:space="preserve"> 5</w:t>
      </w:r>
      <w:r w:rsidR="00060A89">
        <w:rPr>
          <w:rFonts w:eastAsia="Times New Roman" w:cs="Times New Roman"/>
          <w:lang w:val="en-GB"/>
        </w:rPr>
        <w:t xml:space="preserve"> </w:t>
      </w:r>
      <w:r>
        <w:rPr>
          <w:rFonts w:eastAsia="Times New Roman" w:cs="Times New Roman"/>
          <w:lang w:val="en-GB"/>
        </w:rPr>
        <w:t>specimens</w:t>
      </w:r>
      <w:r w:rsidR="00060A89">
        <w:rPr>
          <w:rFonts w:eastAsia="Times New Roman" w:cs="Times New Roman"/>
          <w:lang w:val="en-GB"/>
        </w:rPr>
        <w:t xml:space="preserve"> from cornea, all </w:t>
      </w:r>
      <w:r w:rsidR="00D619A2">
        <w:rPr>
          <w:rFonts w:eastAsia="Times New Roman" w:cs="Times New Roman"/>
          <w:lang w:val="en-GB"/>
        </w:rPr>
        <w:t>collected after trauma events</w:t>
      </w:r>
      <w:r>
        <w:rPr>
          <w:rFonts w:eastAsia="Times New Roman" w:cs="Times New Roman"/>
          <w:lang w:val="en-GB"/>
        </w:rPr>
        <w:t>.</w:t>
      </w:r>
      <w:r w:rsidR="00CD766E">
        <w:rPr>
          <w:rFonts w:eastAsia="Times New Roman" w:cs="Times New Roman"/>
          <w:lang w:val="en-GB"/>
        </w:rPr>
        <w:t xml:space="preserve"> </w:t>
      </w:r>
      <w:r w:rsidR="0033654E">
        <w:rPr>
          <w:rFonts w:eastAsia="Times New Roman" w:cs="Times New Roman"/>
          <w:lang w:val="en-GB"/>
        </w:rPr>
        <w:t xml:space="preserve">The </w:t>
      </w:r>
      <w:r w:rsidR="00D619A2">
        <w:rPr>
          <w:rFonts w:eastAsia="Times New Roman" w:cs="Times New Roman"/>
          <w:lang w:val="en-GB"/>
        </w:rPr>
        <w:t xml:space="preserve">Department of </w:t>
      </w:r>
      <w:r w:rsidR="0033654E">
        <w:rPr>
          <w:rFonts w:eastAsia="Times New Roman" w:cs="Times New Roman"/>
          <w:lang w:val="en-GB"/>
        </w:rPr>
        <w:t>Ophthalmology</w:t>
      </w:r>
      <w:r w:rsidR="00D619A2">
        <w:rPr>
          <w:rFonts w:eastAsia="Times New Roman" w:cs="Times New Roman"/>
          <w:lang w:val="en-GB"/>
        </w:rPr>
        <w:t xml:space="preserve"> </w:t>
      </w:r>
      <w:r w:rsidR="0033654E">
        <w:rPr>
          <w:rFonts w:eastAsia="Times New Roman" w:cs="Times New Roman"/>
          <w:lang w:val="en-GB"/>
        </w:rPr>
        <w:t>has no</w:t>
      </w:r>
      <w:r w:rsidR="00CD766E">
        <w:rPr>
          <w:rFonts w:eastAsia="Times New Roman" w:cs="Times New Roman"/>
          <w:lang w:val="en-GB"/>
        </w:rPr>
        <w:t xml:space="preserve"> </w:t>
      </w:r>
      <w:r w:rsidR="00296331">
        <w:rPr>
          <w:rFonts w:eastAsia="Times New Roman" w:cs="Times New Roman"/>
          <w:lang w:val="en-GB"/>
        </w:rPr>
        <w:t>of</w:t>
      </w:r>
      <w:r w:rsidR="00CD766E">
        <w:rPr>
          <w:rFonts w:eastAsia="Times New Roman" w:cs="Times New Roman"/>
          <w:lang w:val="en-GB"/>
        </w:rPr>
        <w:t xml:space="preserve"> authoriza</w:t>
      </w:r>
      <w:r w:rsidR="00D619A2">
        <w:rPr>
          <w:rFonts w:eastAsia="Times New Roman" w:cs="Times New Roman"/>
          <w:lang w:val="en-GB"/>
        </w:rPr>
        <w:t>tion for cornea transplantation</w:t>
      </w:r>
      <w:r w:rsidR="00296331">
        <w:rPr>
          <w:rFonts w:eastAsia="Times New Roman" w:cs="Times New Roman"/>
          <w:lang w:val="en-GB"/>
        </w:rPr>
        <w:t xml:space="preserve">. </w:t>
      </w:r>
      <w:r w:rsidR="00D619A2">
        <w:rPr>
          <w:rFonts w:eastAsia="Times New Roman" w:cs="Times New Roman"/>
          <w:lang w:val="en-GB"/>
        </w:rPr>
        <w:t>A</w:t>
      </w:r>
      <w:r w:rsidR="00CD766E">
        <w:rPr>
          <w:rFonts w:eastAsia="Times New Roman" w:cs="Times New Roman"/>
          <w:lang w:val="en-GB"/>
        </w:rPr>
        <w:t xml:space="preserve">t </w:t>
      </w:r>
      <w:proofErr w:type="spellStart"/>
      <w:r w:rsidR="00CD766E">
        <w:rPr>
          <w:rFonts w:eastAsia="Times New Roman" w:cs="Times New Roman"/>
          <w:lang w:val="en-GB"/>
        </w:rPr>
        <w:t>Spraul’s</w:t>
      </w:r>
      <w:proofErr w:type="spellEnd"/>
      <w:r w:rsidR="00296331">
        <w:rPr>
          <w:rFonts w:eastAsia="Times New Roman" w:cs="Times New Roman"/>
          <w:lang w:val="en-GB"/>
        </w:rPr>
        <w:t xml:space="preserve"> study</w:t>
      </w:r>
      <w:r w:rsidR="00D619A2">
        <w:rPr>
          <w:rFonts w:eastAsia="Times New Roman" w:cs="Times New Roman"/>
          <w:lang w:val="en-GB"/>
        </w:rPr>
        <w:t>,</w:t>
      </w:r>
      <w:r w:rsidR="00CD766E">
        <w:rPr>
          <w:rFonts w:eastAsia="Times New Roman" w:cs="Times New Roman"/>
          <w:lang w:val="en-GB"/>
        </w:rPr>
        <w:t xml:space="preserve"> cornea was the most common specimen</w:t>
      </w:r>
      <w:r w:rsidR="00296331">
        <w:rPr>
          <w:rFonts w:eastAsia="Times New Roman" w:cs="Times New Roman"/>
          <w:lang w:val="en-GB"/>
        </w:rPr>
        <w:t xml:space="preserve">, and </w:t>
      </w:r>
      <w:r w:rsidR="00D619A2">
        <w:rPr>
          <w:rFonts w:eastAsia="Times New Roman" w:cs="Times New Roman"/>
          <w:lang w:val="en-GB"/>
        </w:rPr>
        <w:t>its</w:t>
      </w:r>
      <w:r w:rsidR="00296331">
        <w:rPr>
          <w:rFonts w:eastAsia="Times New Roman" w:cs="Times New Roman"/>
          <w:lang w:val="en-GB"/>
        </w:rPr>
        <w:t xml:space="preserve"> most frequent </w:t>
      </w:r>
      <w:r>
        <w:rPr>
          <w:rFonts w:eastAsia="Times New Roman" w:cs="Times New Roman"/>
          <w:lang w:val="en-GB"/>
        </w:rPr>
        <w:t>diagnoses</w:t>
      </w:r>
      <w:r w:rsidR="006B186B">
        <w:rPr>
          <w:rFonts w:eastAsia="Times New Roman" w:cs="Times New Roman"/>
          <w:lang w:val="en-GB"/>
        </w:rPr>
        <w:t xml:space="preserve"> were</w:t>
      </w:r>
      <w:r w:rsidR="00296331" w:rsidRPr="00EE79D6">
        <w:rPr>
          <w:rFonts w:eastAsia="Times New Roman" w:cs="Times New Roman"/>
          <w:lang w:val="en-GB"/>
        </w:rPr>
        <w:t xml:space="preserve"> </w:t>
      </w:r>
      <w:proofErr w:type="spellStart"/>
      <w:r w:rsidR="00296331" w:rsidRPr="00EE79D6">
        <w:rPr>
          <w:rFonts w:eastAsia="Times New Roman" w:cs="Times New Roman"/>
          <w:lang w:val="en-GB"/>
        </w:rPr>
        <w:t>keratitis</w:t>
      </w:r>
      <w:proofErr w:type="spellEnd"/>
      <w:r w:rsidR="00D619A2">
        <w:rPr>
          <w:rFonts w:eastAsia="Times New Roman" w:cs="Times New Roman"/>
          <w:lang w:val="en-GB"/>
        </w:rPr>
        <w:t xml:space="preserve"> and</w:t>
      </w:r>
      <w:r w:rsidR="00296331" w:rsidRPr="00EE79D6">
        <w:rPr>
          <w:rFonts w:eastAsia="Times New Roman" w:cs="Times New Roman"/>
          <w:lang w:val="en-GB"/>
        </w:rPr>
        <w:t xml:space="preserve"> </w:t>
      </w:r>
      <w:proofErr w:type="spellStart"/>
      <w:ins w:id="191" w:author="José Ferreira Mendes" w:date="2017-06-15T19:14:00Z">
        <w:r w:rsidR="004C2AC4" w:rsidRPr="004C2AC4">
          <w:rPr>
            <w:rFonts w:eastAsia="Times New Roman" w:cs="Times New Roman"/>
            <w:lang w:val="en-GB"/>
          </w:rPr>
          <w:t>bullous</w:t>
        </w:r>
        <w:proofErr w:type="spellEnd"/>
        <w:r w:rsidR="004C2AC4" w:rsidRPr="004C2AC4">
          <w:rPr>
            <w:rFonts w:eastAsia="Times New Roman" w:cs="Times New Roman"/>
            <w:lang w:val="en-GB"/>
          </w:rPr>
          <w:t xml:space="preserve"> </w:t>
        </w:r>
        <w:proofErr w:type="spellStart"/>
        <w:r w:rsidR="004C2AC4" w:rsidRPr="004C2AC4">
          <w:rPr>
            <w:rFonts w:eastAsia="Times New Roman" w:cs="Times New Roman"/>
            <w:lang w:val="en-GB"/>
          </w:rPr>
          <w:t>keratopathy</w:t>
        </w:r>
      </w:ins>
      <w:commentRangeStart w:id="192"/>
      <w:proofErr w:type="spellEnd"/>
      <w:del w:id="193" w:author="José Ferreira Mendes" w:date="2017-06-15T19:14:00Z">
        <w:r w:rsidR="00296331" w:rsidRPr="00EE79D6" w:rsidDel="004C2AC4">
          <w:rPr>
            <w:rFonts w:eastAsia="Times New Roman" w:cs="Times New Roman"/>
            <w:lang w:val="en-GB"/>
          </w:rPr>
          <w:delText>bullous keratoplasty</w:delText>
        </w:r>
        <w:commentRangeEnd w:id="192"/>
        <w:r w:rsidR="004C2AC4" w:rsidDel="004C2AC4">
          <w:rPr>
            <w:rStyle w:val="Refdecomentrio"/>
          </w:rPr>
          <w:commentReference w:id="192"/>
        </w:r>
      </w:del>
      <w:r w:rsidR="009064DC">
        <w:rPr>
          <w:rFonts w:eastAsia="Times New Roman" w:cs="Times New Roman"/>
          <w:lang w:val="en-GB"/>
        </w:rPr>
        <w:t xml:space="preserve"> </w:t>
      </w:r>
      <w:r w:rsidR="009064DC" w:rsidRPr="00DD0B4F">
        <w:rPr>
          <w:rFonts w:eastAsia="Times New Roman" w:cs="Times New Roman"/>
          <w:lang w:val="en-GB"/>
        </w:rPr>
        <w:t>[1]</w:t>
      </w:r>
      <w:r w:rsidR="00296331" w:rsidRPr="00DD0B4F">
        <w:rPr>
          <w:rFonts w:eastAsia="Times New Roman" w:cs="Times New Roman"/>
          <w:lang w:val="en-GB"/>
        </w:rPr>
        <w:t xml:space="preserve">. </w:t>
      </w:r>
      <w:r w:rsidRPr="00DD0B4F">
        <w:rPr>
          <w:rFonts w:eastAsia="Times New Roman" w:cs="Times New Roman"/>
          <w:lang w:val="en-GB"/>
        </w:rPr>
        <w:t>It was not possible</w:t>
      </w:r>
      <w:r w:rsidR="00D619A2" w:rsidRPr="00DD0B4F">
        <w:rPr>
          <w:rFonts w:eastAsia="Times New Roman" w:cs="Times New Roman"/>
          <w:lang w:val="en-GB"/>
        </w:rPr>
        <w:t xml:space="preserve"> to find</w:t>
      </w:r>
      <w:r w:rsidR="00EE79D6" w:rsidRPr="00DD0B4F">
        <w:rPr>
          <w:rFonts w:eastAsia="Times New Roman" w:cs="Times New Roman"/>
          <w:lang w:val="en-GB"/>
        </w:rPr>
        <w:t xml:space="preserve"> studies</w:t>
      </w:r>
      <w:r w:rsidR="009064DC" w:rsidRPr="00DD0B4F">
        <w:rPr>
          <w:rFonts w:eastAsia="Times New Roman" w:cs="Times New Roman"/>
          <w:lang w:val="en-GB"/>
        </w:rPr>
        <w:t xml:space="preserve"> similar to </w:t>
      </w:r>
      <w:proofErr w:type="spellStart"/>
      <w:r w:rsidR="009064DC" w:rsidRPr="00DD0B4F">
        <w:rPr>
          <w:rFonts w:eastAsia="Times New Roman" w:cs="Times New Roman"/>
          <w:lang w:val="en-GB"/>
        </w:rPr>
        <w:t>Spraul</w:t>
      </w:r>
      <w:r w:rsidRPr="00DD0B4F">
        <w:rPr>
          <w:rFonts w:eastAsia="Times New Roman" w:cs="Times New Roman"/>
          <w:lang w:val="en-GB"/>
        </w:rPr>
        <w:t>’s</w:t>
      </w:r>
      <w:proofErr w:type="spellEnd"/>
      <w:r w:rsidR="00EE79D6" w:rsidRPr="00DD0B4F">
        <w:rPr>
          <w:rFonts w:eastAsia="Times New Roman" w:cs="Times New Roman"/>
          <w:lang w:val="en-GB"/>
        </w:rPr>
        <w:t xml:space="preserve">. Some publications describe </w:t>
      </w:r>
      <w:r w:rsidR="00D619A2" w:rsidRPr="00DD0B4F">
        <w:rPr>
          <w:rFonts w:eastAsia="Times New Roman" w:cs="Times New Roman"/>
          <w:lang w:val="en-GB"/>
        </w:rPr>
        <w:t>only</w:t>
      </w:r>
      <w:r w:rsidR="00EE79D6" w:rsidRPr="00DD0B4F">
        <w:rPr>
          <w:rFonts w:eastAsia="Times New Roman" w:cs="Times New Roman"/>
          <w:lang w:val="en-GB"/>
        </w:rPr>
        <w:t xml:space="preserve"> indications for penetrating </w:t>
      </w:r>
      <w:proofErr w:type="spellStart"/>
      <w:r w:rsidR="00EE79D6" w:rsidRPr="00DD0B4F">
        <w:rPr>
          <w:rFonts w:eastAsia="Times New Roman" w:cs="Times New Roman"/>
          <w:lang w:val="en-GB"/>
        </w:rPr>
        <w:t>keratoplasty</w:t>
      </w:r>
      <w:proofErr w:type="spellEnd"/>
      <w:r w:rsidR="00EE79D6" w:rsidRPr="00DD0B4F">
        <w:rPr>
          <w:rFonts w:eastAsia="Times New Roman" w:cs="Times New Roman"/>
          <w:lang w:val="en-GB"/>
        </w:rPr>
        <w:t xml:space="preserve"> </w:t>
      </w:r>
      <w:r w:rsidR="009064DC" w:rsidRPr="00DD0B4F">
        <w:rPr>
          <w:lang w:val="en-GB"/>
        </w:rPr>
        <w:t>[</w:t>
      </w:r>
      <w:del w:id="194" w:author="José Ferreira Mendes" w:date="2017-06-16T11:33:00Z">
        <w:r w:rsidR="009064DC" w:rsidRPr="00DD0B4F" w:rsidDel="00934CD6">
          <w:rPr>
            <w:lang w:val="en-GB"/>
          </w:rPr>
          <w:delText>5</w:delText>
        </w:r>
        <w:r w:rsidR="00F55891" w:rsidRPr="00DD0B4F" w:rsidDel="00934CD6">
          <w:rPr>
            <w:lang w:val="en-GB"/>
          </w:rPr>
          <w:delText>0</w:delText>
        </w:r>
      </w:del>
      <w:ins w:id="195" w:author="José Ferreira Mendes" w:date="2017-06-16T11:33:00Z">
        <w:r w:rsidR="00934CD6">
          <w:rPr>
            <w:lang w:val="en-GB"/>
          </w:rPr>
          <w:t>38</w:t>
        </w:r>
      </w:ins>
      <w:r w:rsidR="009064DC" w:rsidRPr="00DD0B4F">
        <w:rPr>
          <w:lang w:val="en-GB"/>
        </w:rPr>
        <w:t>-</w:t>
      </w:r>
      <w:del w:id="196" w:author="José Ferreira Mendes" w:date="2017-06-16T11:34:00Z">
        <w:r w:rsidR="009064DC" w:rsidRPr="00DD0B4F" w:rsidDel="00934CD6">
          <w:rPr>
            <w:lang w:val="en-GB"/>
          </w:rPr>
          <w:delText>5</w:delText>
        </w:r>
        <w:r w:rsidR="00F55891" w:rsidRPr="00DD0B4F" w:rsidDel="00934CD6">
          <w:rPr>
            <w:lang w:val="en-GB"/>
          </w:rPr>
          <w:delText>4</w:delText>
        </w:r>
      </w:del>
      <w:ins w:id="197" w:author="José Ferreira Mendes" w:date="2017-06-16T11:34:00Z">
        <w:r w:rsidR="00934CD6">
          <w:rPr>
            <w:lang w:val="en-GB"/>
          </w:rPr>
          <w:t>42</w:t>
        </w:r>
      </w:ins>
      <w:r w:rsidR="009064DC" w:rsidRPr="00DD0B4F">
        <w:rPr>
          <w:lang w:val="en-GB"/>
        </w:rPr>
        <w:t>]</w:t>
      </w:r>
      <w:r w:rsidR="00D619A2" w:rsidRPr="00DD0B4F">
        <w:rPr>
          <w:lang w:val="en-GB"/>
        </w:rPr>
        <w:t xml:space="preserve"> but</w:t>
      </w:r>
      <w:r w:rsidR="00EE79D6" w:rsidRPr="00DD0B4F">
        <w:rPr>
          <w:lang w:val="en-GB"/>
        </w:rPr>
        <w:t xml:space="preserve">, we didn’t found evidence of histological diagnosis </w:t>
      </w:r>
      <w:r w:rsidR="00D619A2" w:rsidRPr="00DD0B4F">
        <w:rPr>
          <w:lang w:val="en-GB"/>
        </w:rPr>
        <w:t xml:space="preserve">(instead of clinical diagnosis) </w:t>
      </w:r>
      <w:r w:rsidR="006B186B" w:rsidRPr="00DD0B4F">
        <w:rPr>
          <w:lang w:val="en-GB"/>
        </w:rPr>
        <w:t xml:space="preserve">and percentages were different, with a higher prevalence of dystrophies. Lacrimal gland counted for 1,2% cases of </w:t>
      </w:r>
      <w:r w:rsidRPr="00DD0B4F">
        <w:rPr>
          <w:lang w:val="en-GB"/>
        </w:rPr>
        <w:t>this</w:t>
      </w:r>
      <w:r w:rsidR="006B186B" w:rsidRPr="00DD0B4F">
        <w:rPr>
          <w:lang w:val="en-GB"/>
        </w:rPr>
        <w:t xml:space="preserve"> study, similar to those 1,4% from </w:t>
      </w:r>
      <w:proofErr w:type="spellStart"/>
      <w:r w:rsidR="006B186B" w:rsidRPr="00DD0B4F">
        <w:rPr>
          <w:lang w:val="en-GB"/>
        </w:rPr>
        <w:t>Spraul</w:t>
      </w:r>
      <w:r w:rsidRPr="00DD0B4F">
        <w:rPr>
          <w:lang w:val="en-GB"/>
        </w:rPr>
        <w:t>’s</w:t>
      </w:r>
      <w:proofErr w:type="spellEnd"/>
      <w:r w:rsidR="00082587" w:rsidRPr="00DD0B4F">
        <w:rPr>
          <w:lang w:val="en-GB"/>
        </w:rPr>
        <w:t xml:space="preserve"> [1]</w:t>
      </w:r>
      <w:r w:rsidR="006B186B" w:rsidRPr="00DD0B4F">
        <w:rPr>
          <w:lang w:val="en-GB"/>
        </w:rPr>
        <w:t xml:space="preserve">. </w:t>
      </w:r>
      <w:r w:rsidR="005152DD" w:rsidRPr="00DD0B4F">
        <w:rPr>
          <w:lang w:val="en-GB"/>
        </w:rPr>
        <w:t>Again</w:t>
      </w:r>
      <w:r w:rsidR="007B6AA6" w:rsidRPr="00DD0B4F">
        <w:rPr>
          <w:lang w:val="en-GB"/>
        </w:rPr>
        <w:t>,</w:t>
      </w:r>
      <w:r w:rsidR="005152DD" w:rsidRPr="00DD0B4F">
        <w:rPr>
          <w:lang w:val="en-GB"/>
        </w:rPr>
        <w:t xml:space="preserve"> it</w:t>
      </w:r>
      <w:r w:rsidR="005152DD">
        <w:rPr>
          <w:lang w:val="en-GB"/>
        </w:rPr>
        <w:t xml:space="preserve"> is</w:t>
      </w:r>
      <w:r w:rsidR="007B6AA6">
        <w:rPr>
          <w:lang w:val="en-GB"/>
        </w:rPr>
        <w:t xml:space="preserve"> to</w:t>
      </w:r>
      <w:r w:rsidR="005152DD">
        <w:rPr>
          <w:lang w:val="en-GB"/>
        </w:rPr>
        <w:t>o</w:t>
      </w:r>
      <w:r w:rsidR="007B6AA6">
        <w:rPr>
          <w:lang w:val="en-GB"/>
        </w:rPr>
        <w:t xml:space="preserve"> short for comparison with any reliable series. </w:t>
      </w:r>
      <w:r w:rsidR="005152DD">
        <w:rPr>
          <w:lang w:val="en-GB"/>
        </w:rPr>
        <w:t>According</w:t>
      </w:r>
      <w:r>
        <w:rPr>
          <w:lang w:val="en-GB"/>
        </w:rPr>
        <w:t xml:space="preserve"> to</w:t>
      </w:r>
      <w:r w:rsidR="005152DD">
        <w:rPr>
          <w:lang w:val="en-GB"/>
        </w:rPr>
        <w:t xml:space="preserve"> literature,</w:t>
      </w:r>
      <w:r w:rsidR="00E93371">
        <w:rPr>
          <w:lang w:val="en-GB"/>
        </w:rPr>
        <w:t xml:space="preserve"> </w:t>
      </w:r>
      <w:r w:rsidR="005152DD">
        <w:rPr>
          <w:lang w:val="en-GB"/>
        </w:rPr>
        <w:t>i</w:t>
      </w:r>
      <w:r w:rsidR="00E93371">
        <w:rPr>
          <w:lang w:val="en-GB"/>
        </w:rPr>
        <w:t>nflammatory specimens</w:t>
      </w:r>
      <w:r w:rsidR="005152DD">
        <w:rPr>
          <w:lang w:val="en-GB"/>
        </w:rPr>
        <w:t xml:space="preserve"> tend to be </w:t>
      </w:r>
      <w:r w:rsidR="005152DD" w:rsidRPr="00DD0B4F">
        <w:rPr>
          <w:lang w:val="en-GB"/>
        </w:rPr>
        <w:t>the</w:t>
      </w:r>
      <w:r w:rsidR="009064DC" w:rsidRPr="00DD0B4F">
        <w:rPr>
          <w:lang w:val="en-GB"/>
        </w:rPr>
        <w:t xml:space="preserve"> most common </w:t>
      </w:r>
      <w:r w:rsidR="005152DD" w:rsidRPr="00DD0B4F">
        <w:rPr>
          <w:lang w:val="en-GB"/>
        </w:rPr>
        <w:t>(25</w:t>
      </w:r>
      <w:proofErr w:type="gramStart"/>
      <w:r w:rsidR="005152DD" w:rsidRPr="00DD0B4F">
        <w:rPr>
          <w:lang w:val="en-GB"/>
        </w:rPr>
        <w:t>,0</w:t>
      </w:r>
      <w:proofErr w:type="gramEnd"/>
      <w:r w:rsidR="005152DD" w:rsidRPr="00DD0B4F">
        <w:rPr>
          <w:lang w:val="en-GB"/>
        </w:rPr>
        <w:t>% -</w:t>
      </w:r>
      <w:r w:rsidR="00E93371" w:rsidRPr="00DD0B4F">
        <w:rPr>
          <w:lang w:val="en-GB"/>
        </w:rPr>
        <w:t xml:space="preserve"> 64,0%</w:t>
      </w:r>
      <w:r w:rsidR="005152DD" w:rsidRPr="00DD0B4F">
        <w:rPr>
          <w:lang w:val="en-GB"/>
        </w:rPr>
        <w:t>), followed by</w:t>
      </w:r>
      <w:r w:rsidR="007D1AC9" w:rsidRPr="00DD0B4F">
        <w:rPr>
          <w:lang w:val="en-GB"/>
        </w:rPr>
        <w:t xml:space="preserve"> </w:t>
      </w:r>
      <w:r w:rsidRPr="00DD0B4F">
        <w:rPr>
          <w:lang w:val="en-GB"/>
        </w:rPr>
        <w:t>tumours</w:t>
      </w:r>
      <w:r w:rsidR="007D1AC9" w:rsidRPr="00DD0B4F">
        <w:rPr>
          <w:lang w:val="en-GB"/>
        </w:rPr>
        <w:t xml:space="preserve"> </w:t>
      </w:r>
      <w:r w:rsidR="005152DD" w:rsidRPr="00DD0B4F">
        <w:rPr>
          <w:lang w:val="en-GB"/>
        </w:rPr>
        <w:t>(12,3% -</w:t>
      </w:r>
      <w:r w:rsidR="00E93371" w:rsidRPr="00DD0B4F">
        <w:rPr>
          <w:lang w:val="en-GB"/>
        </w:rPr>
        <w:t xml:space="preserve"> </w:t>
      </w:r>
      <w:r w:rsidR="007D1AC9" w:rsidRPr="00DD0B4F">
        <w:rPr>
          <w:lang w:val="en-GB"/>
        </w:rPr>
        <w:t>37,5%</w:t>
      </w:r>
      <w:r w:rsidR="005152DD" w:rsidRPr="00DD0B4F">
        <w:rPr>
          <w:lang w:val="en-GB"/>
        </w:rPr>
        <w:t>),</w:t>
      </w:r>
      <w:r w:rsidR="007D1AC9" w:rsidRPr="00DD0B4F">
        <w:rPr>
          <w:lang w:val="en-GB"/>
        </w:rPr>
        <w:t xml:space="preserve"> lymphoid tumours </w:t>
      </w:r>
      <w:r w:rsidR="005152DD" w:rsidRPr="00DD0B4F">
        <w:rPr>
          <w:lang w:val="en-GB"/>
        </w:rPr>
        <w:t>(</w:t>
      </w:r>
      <w:r w:rsidR="007D1AC9" w:rsidRPr="00DD0B4F">
        <w:rPr>
          <w:lang w:val="en-GB"/>
        </w:rPr>
        <w:t xml:space="preserve">9,2% </w:t>
      </w:r>
      <w:r w:rsidR="005152DD" w:rsidRPr="00DD0B4F">
        <w:rPr>
          <w:lang w:val="en-GB"/>
        </w:rPr>
        <w:t>- 27,1%)</w:t>
      </w:r>
      <w:r w:rsidR="007D1AC9" w:rsidRPr="00DD0B4F">
        <w:rPr>
          <w:lang w:val="en-GB"/>
        </w:rPr>
        <w:t xml:space="preserve"> and miscellaneous lesions </w:t>
      </w:r>
      <w:r w:rsidR="005152DD" w:rsidRPr="00DD0B4F">
        <w:rPr>
          <w:lang w:val="en-GB"/>
        </w:rPr>
        <w:t>(6,0% -</w:t>
      </w:r>
      <w:r w:rsidR="007D1AC9" w:rsidRPr="00DD0B4F">
        <w:rPr>
          <w:lang w:val="en-GB"/>
        </w:rPr>
        <w:t xml:space="preserve"> 21,5%</w:t>
      </w:r>
      <w:r w:rsidR="005152DD" w:rsidRPr="00DD0B4F">
        <w:rPr>
          <w:lang w:val="en-GB"/>
        </w:rPr>
        <w:t>)</w:t>
      </w:r>
      <w:r w:rsidR="009064DC" w:rsidRPr="00DD0B4F">
        <w:rPr>
          <w:lang w:val="en-GB"/>
        </w:rPr>
        <w:t xml:space="preserve"> [1;</w:t>
      </w:r>
      <w:r w:rsidR="007D1AC9" w:rsidRPr="00DD0B4F">
        <w:rPr>
          <w:lang w:val="en-GB"/>
        </w:rPr>
        <w:t xml:space="preserve"> </w:t>
      </w:r>
      <w:del w:id="198" w:author="José Ferreira Mendes" w:date="2017-06-16T11:35:00Z">
        <w:r w:rsidR="009064DC" w:rsidRPr="00DD0B4F" w:rsidDel="00934CD6">
          <w:rPr>
            <w:lang w:val="en-GB"/>
          </w:rPr>
          <w:delText>5</w:delText>
        </w:r>
        <w:r w:rsidR="00CA45BC" w:rsidRPr="00DD0B4F" w:rsidDel="00934CD6">
          <w:rPr>
            <w:lang w:val="en-GB"/>
          </w:rPr>
          <w:delText>5</w:delText>
        </w:r>
        <w:r w:rsidR="009064DC" w:rsidRPr="00DD0B4F" w:rsidDel="00934CD6">
          <w:rPr>
            <w:lang w:val="en-GB"/>
          </w:rPr>
          <w:delText>-</w:delText>
        </w:r>
        <w:r w:rsidR="00CA45BC" w:rsidRPr="00DD0B4F" w:rsidDel="00934CD6">
          <w:rPr>
            <w:lang w:val="en-GB"/>
          </w:rPr>
          <w:delText>58</w:delText>
        </w:r>
      </w:del>
      <w:ins w:id="199" w:author="José Ferreira Mendes" w:date="2017-06-16T11:35:00Z">
        <w:r w:rsidR="00934CD6">
          <w:rPr>
            <w:lang w:val="en-GB"/>
          </w:rPr>
          <w:t>43-4</w:t>
        </w:r>
      </w:ins>
      <w:ins w:id="200" w:author="José Ferreira Mendes" w:date="2017-06-16T11:37:00Z">
        <w:r w:rsidR="00934CD6">
          <w:rPr>
            <w:lang w:val="en-GB"/>
          </w:rPr>
          <w:t>5</w:t>
        </w:r>
      </w:ins>
      <w:r w:rsidR="009064DC" w:rsidRPr="00DD0B4F">
        <w:rPr>
          <w:lang w:val="en-GB"/>
        </w:rPr>
        <w:t>]</w:t>
      </w:r>
      <w:r w:rsidR="005152DD" w:rsidRPr="00DD0B4F">
        <w:rPr>
          <w:lang w:val="en-GB"/>
        </w:rPr>
        <w:t xml:space="preserve">; the exception was </w:t>
      </w:r>
      <w:r w:rsidRPr="00DD0B4F">
        <w:rPr>
          <w:lang w:val="en-GB"/>
        </w:rPr>
        <w:t>V</w:t>
      </w:r>
      <w:r w:rsidR="005152DD" w:rsidRPr="00DD0B4F">
        <w:rPr>
          <w:lang w:val="en-GB"/>
        </w:rPr>
        <w:t>on Holstein</w:t>
      </w:r>
      <w:r w:rsidRPr="00DD0B4F">
        <w:rPr>
          <w:lang w:val="en-GB"/>
        </w:rPr>
        <w:t>’s study,</w:t>
      </w:r>
      <w:r w:rsidR="005152DD" w:rsidRPr="00DD0B4F">
        <w:rPr>
          <w:lang w:val="en-GB"/>
        </w:rPr>
        <w:t xml:space="preserve"> </w:t>
      </w:r>
      <w:r w:rsidRPr="00DD0B4F">
        <w:rPr>
          <w:lang w:val="en-GB"/>
        </w:rPr>
        <w:t>in which</w:t>
      </w:r>
      <w:r w:rsidR="005152DD" w:rsidRPr="00DD0B4F">
        <w:rPr>
          <w:lang w:val="en-GB"/>
        </w:rPr>
        <w:t xml:space="preserve"> malignant tumours were the most frequent</w:t>
      </w:r>
      <w:r w:rsidR="009064DC" w:rsidRPr="00DD0B4F">
        <w:rPr>
          <w:lang w:val="en-GB"/>
        </w:rPr>
        <w:t xml:space="preserve"> [</w:t>
      </w:r>
      <w:del w:id="201" w:author="José Ferreira Mendes" w:date="2017-06-16T11:37:00Z">
        <w:r w:rsidR="00CA45BC" w:rsidRPr="00DD0B4F" w:rsidDel="00934CD6">
          <w:rPr>
            <w:lang w:val="en-GB"/>
          </w:rPr>
          <w:delText>59</w:delText>
        </w:r>
      </w:del>
      <w:ins w:id="202" w:author="José Ferreira Mendes" w:date="2017-06-16T11:37:00Z">
        <w:r w:rsidR="00934CD6">
          <w:rPr>
            <w:lang w:val="en-GB"/>
          </w:rPr>
          <w:t>46</w:t>
        </w:r>
      </w:ins>
      <w:r w:rsidR="009064DC" w:rsidRPr="00DD0B4F">
        <w:rPr>
          <w:lang w:val="en-GB"/>
        </w:rPr>
        <w:t>]</w:t>
      </w:r>
      <w:r w:rsidR="00F02B2C" w:rsidRPr="00DD0B4F">
        <w:rPr>
          <w:lang w:val="en-GB"/>
        </w:rPr>
        <w:t>.</w:t>
      </w:r>
      <w:r w:rsidR="006B2601" w:rsidRPr="00DD0B4F">
        <w:rPr>
          <w:lang w:val="en-GB"/>
        </w:rPr>
        <w:t xml:space="preserve"> </w:t>
      </w:r>
      <w:proofErr w:type="spellStart"/>
      <w:r w:rsidR="00CA45BC" w:rsidRPr="00DD0B4F">
        <w:rPr>
          <w:lang w:val="en-GB"/>
        </w:rPr>
        <w:t>Polito</w:t>
      </w:r>
      <w:proofErr w:type="spellEnd"/>
      <w:r w:rsidR="00CA45BC" w:rsidRPr="00DD0B4F">
        <w:rPr>
          <w:lang w:val="en-GB"/>
        </w:rPr>
        <w:t xml:space="preserve"> et al.</w:t>
      </w:r>
      <w:r w:rsidR="00F30871" w:rsidRPr="00DD0B4F">
        <w:rPr>
          <w:lang w:val="en-GB"/>
        </w:rPr>
        <w:t xml:space="preserve"> identified in </w:t>
      </w:r>
      <w:r w:rsidRPr="00DD0B4F">
        <w:rPr>
          <w:lang w:val="en-GB"/>
        </w:rPr>
        <w:t>his</w:t>
      </w:r>
      <w:r w:rsidR="00F30871" w:rsidRPr="00DD0B4F">
        <w:rPr>
          <w:lang w:val="en-GB"/>
        </w:rPr>
        <w:t xml:space="preserve"> study that </w:t>
      </w:r>
      <w:r w:rsidR="00F30871" w:rsidRPr="00DD0B4F">
        <w:rPr>
          <w:rFonts w:eastAsia="Times New Roman" w:cs="Times New Roman"/>
          <w:lang w:val="en-US"/>
        </w:rPr>
        <w:t>adenoid cystic carcinoma was t</w:t>
      </w:r>
      <w:r w:rsidR="006B2601" w:rsidRPr="00DD0B4F">
        <w:rPr>
          <w:rFonts w:eastAsia="Times New Roman" w:cs="Times New Roman"/>
          <w:lang w:val="en-US"/>
        </w:rPr>
        <w:t xml:space="preserve">he most </w:t>
      </w:r>
      <w:r w:rsidRPr="00DD0B4F">
        <w:rPr>
          <w:rFonts w:eastAsia="Times New Roman" w:cs="Times New Roman"/>
          <w:lang w:val="en-US"/>
        </w:rPr>
        <w:t>common</w:t>
      </w:r>
      <w:r w:rsidR="006B2601" w:rsidRPr="00DD0B4F">
        <w:rPr>
          <w:rFonts w:eastAsia="Times New Roman" w:cs="Times New Roman"/>
          <w:lang w:val="en-US"/>
        </w:rPr>
        <w:t xml:space="preserve"> malignant tumour</w:t>
      </w:r>
      <w:r w:rsidR="009064DC" w:rsidRPr="00DD0B4F">
        <w:rPr>
          <w:rFonts w:eastAsia="Times New Roman" w:cs="Times New Roman"/>
          <w:lang w:val="en-US"/>
        </w:rPr>
        <w:t xml:space="preserve"> [</w:t>
      </w:r>
      <w:del w:id="203" w:author="José Ferreira Mendes" w:date="2017-06-16T11:37:00Z">
        <w:r w:rsidR="00CA45BC" w:rsidRPr="00DD0B4F" w:rsidDel="00934CD6">
          <w:rPr>
            <w:rFonts w:eastAsia="Times New Roman" w:cs="Times New Roman"/>
            <w:lang w:val="en-US"/>
          </w:rPr>
          <w:delText>57</w:delText>
        </w:r>
      </w:del>
      <w:ins w:id="204" w:author="José Ferreira Mendes" w:date="2017-06-16T11:37:00Z">
        <w:r w:rsidR="00934CD6">
          <w:rPr>
            <w:rFonts w:eastAsia="Times New Roman" w:cs="Times New Roman"/>
            <w:lang w:val="en-US"/>
          </w:rPr>
          <w:t>44</w:t>
        </w:r>
      </w:ins>
      <w:r w:rsidR="009064DC" w:rsidRPr="00DD0B4F">
        <w:rPr>
          <w:rFonts w:eastAsia="Times New Roman" w:cs="Times New Roman"/>
          <w:lang w:val="en-US"/>
        </w:rPr>
        <w:t>]</w:t>
      </w:r>
      <w:r w:rsidR="002B5BF2" w:rsidRPr="00DD0B4F">
        <w:rPr>
          <w:rFonts w:eastAsia="Times New Roman" w:cs="Times New Roman"/>
          <w:lang w:val="en-GB"/>
        </w:rPr>
        <w:t xml:space="preserve">. </w:t>
      </w:r>
      <w:r w:rsidR="00F51481" w:rsidRPr="00DD0B4F">
        <w:rPr>
          <w:rFonts w:eastAsia="Times New Roman" w:cs="Times New Roman"/>
          <w:lang w:val="en-GB"/>
        </w:rPr>
        <w:t xml:space="preserve">Lastly, we </w:t>
      </w:r>
      <w:r w:rsidR="006B2601" w:rsidRPr="00DD0B4F">
        <w:rPr>
          <w:rFonts w:eastAsia="Times New Roman" w:cs="Times New Roman"/>
          <w:lang w:val="en-GB"/>
        </w:rPr>
        <w:t>had 0,8% cases of caruncula</w:t>
      </w:r>
      <w:r w:rsidR="00D7454D" w:rsidRPr="00DD0B4F">
        <w:rPr>
          <w:rFonts w:eastAsia="Times New Roman" w:cs="Times New Roman"/>
          <w:lang w:val="en-GB"/>
        </w:rPr>
        <w:t xml:space="preserve">. At </w:t>
      </w:r>
      <w:proofErr w:type="spellStart"/>
      <w:r w:rsidR="00D7454D" w:rsidRPr="00DD0B4F">
        <w:rPr>
          <w:rFonts w:eastAsia="Times New Roman" w:cs="Times New Roman"/>
          <w:lang w:val="en-GB"/>
        </w:rPr>
        <w:t>Spraul</w:t>
      </w:r>
      <w:r w:rsidRPr="00DD0B4F">
        <w:rPr>
          <w:rFonts w:eastAsia="Times New Roman" w:cs="Times New Roman"/>
          <w:lang w:val="en-GB"/>
        </w:rPr>
        <w:t>’s</w:t>
      </w:r>
      <w:proofErr w:type="spellEnd"/>
      <w:r w:rsidR="00D7454D" w:rsidRPr="00DD0B4F">
        <w:rPr>
          <w:rFonts w:eastAsia="Times New Roman" w:cs="Times New Roman"/>
          <w:lang w:val="en-GB"/>
        </w:rPr>
        <w:t xml:space="preserve">, </w:t>
      </w:r>
      <w:proofErr w:type="spellStart"/>
      <w:r w:rsidR="00D7454D" w:rsidRPr="00DD0B4F">
        <w:rPr>
          <w:rFonts w:eastAsia="Times New Roman" w:cs="Times New Roman"/>
          <w:lang w:val="en-GB"/>
        </w:rPr>
        <w:t>caruncul</w:t>
      </w:r>
      <w:r w:rsidR="006830BF" w:rsidRPr="00DD0B4F">
        <w:rPr>
          <w:rFonts w:eastAsia="Times New Roman" w:cs="Times New Roman"/>
          <w:lang w:val="en-GB"/>
        </w:rPr>
        <w:t>a</w:t>
      </w:r>
      <w:proofErr w:type="spellEnd"/>
      <w:r w:rsidR="006830BF" w:rsidRPr="00DD0B4F">
        <w:rPr>
          <w:rFonts w:eastAsia="Times New Roman" w:cs="Times New Roman"/>
          <w:lang w:val="en-GB"/>
        </w:rPr>
        <w:t xml:space="preserve"> </w:t>
      </w:r>
      <w:r w:rsidRPr="00DD0B4F">
        <w:rPr>
          <w:rFonts w:eastAsia="Times New Roman" w:cs="Times New Roman"/>
          <w:lang w:val="en-GB"/>
        </w:rPr>
        <w:t>corresponded to</w:t>
      </w:r>
      <w:r w:rsidR="006830BF" w:rsidRPr="00DD0B4F">
        <w:rPr>
          <w:rFonts w:eastAsia="Times New Roman" w:cs="Times New Roman"/>
          <w:lang w:val="en-GB"/>
        </w:rPr>
        <w:t xml:space="preserve"> 1,0% of specimens</w:t>
      </w:r>
      <w:r w:rsidR="00CA45BC" w:rsidRPr="00DD0B4F">
        <w:rPr>
          <w:rFonts w:eastAsia="Times New Roman" w:cs="Times New Roman"/>
          <w:lang w:val="en-GB"/>
        </w:rPr>
        <w:t xml:space="preserve"> [1]</w:t>
      </w:r>
      <w:r w:rsidR="00D7454D" w:rsidRPr="00DD0B4F">
        <w:rPr>
          <w:rFonts w:eastAsia="Times New Roman" w:cs="Times New Roman"/>
          <w:lang w:val="en-GB"/>
        </w:rPr>
        <w:t xml:space="preserve">. </w:t>
      </w:r>
      <w:r w:rsidR="0097134E" w:rsidRPr="00DD0B4F">
        <w:rPr>
          <w:rFonts w:eastAsia="Times New Roman" w:cs="Times New Roman"/>
          <w:lang w:val="en-GB"/>
        </w:rPr>
        <w:t>In 2009</w:t>
      </w:r>
      <w:r w:rsidR="006830BF" w:rsidRPr="00DD0B4F">
        <w:rPr>
          <w:rFonts w:eastAsia="Times New Roman" w:cs="Times New Roman"/>
          <w:lang w:val="en-GB"/>
        </w:rPr>
        <w:t>,</w:t>
      </w:r>
      <w:r w:rsidR="0097134E" w:rsidRPr="00DD0B4F">
        <w:rPr>
          <w:rFonts w:eastAsia="Times New Roman" w:cs="Times New Roman"/>
          <w:lang w:val="en-GB"/>
        </w:rPr>
        <w:t xml:space="preserve"> Levy et al. published a review with his survey, comparing</w:t>
      </w:r>
      <w:r w:rsidR="0097134E">
        <w:rPr>
          <w:rFonts w:eastAsia="Times New Roman" w:cs="Times New Roman"/>
          <w:lang w:val="en-GB"/>
        </w:rPr>
        <w:t xml:space="preserve"> it</w:t>
      </w:r>
      <w:r w:rsidR="006830BF">
        <w:rPr>
          <w:rFonts w:eastAsia="Times New Roman" w:cs="Times New Roman"/>
          <w:lang w:val="en-GB"/>
        </w:rPr>
        <w:t xml:space="preserve"> to</w:t>
      </w:r>
      <w:r w:rsidR="0097134E">
        <w:rPr>
          <w:rFonts w:eastAsia="Times New Roman" w:cs="Times New Roman"/>
          <w:lang w:val="en-GB"/>
        </w:rPr>
        <w:t xml:space="preserve"> other similar seven </w:t>
      </w:r>
      <w:r w:rsidR="006830BF">
        <w:rPr>
          <w:rFonts w:eastAsia="Times New Roman" w:cs="Times New Roman"/>
          <w:lang w:val="en-GB"/>
        </w:rPr>
        <w:t>studies</w:t>
      </w:r>
      <w:r w:rsidR="0097134E">
        <w:rPr>
          <w:rFonts w:eastAsia="Times New Roman" w:cs="Times New Roman"/>
          <w:lang w:val="en-GB"/>
        </w:rPr>
        <w:t xml:space="preserve">; nevus ranged from </w:t>
      </w:r>
      <w:r w:rsidR="006830BF">
        <w:rPr>
          <w:rFonts w:eastAsia="Times New Roman" w:cs="Times New Roman"/>
          <w:lang w:val="en-GB"/>
        </w:rPr>
        <w:t xml:space="preserve">16,8% to 59,5%; cysts </w:t>
      </w:r>
      <w:r w:rsidR="00D80780">
        <w:rPr>
          <w:rFonts w:eastAsia="Times New Roman" w:cs="Times New Roman"/>
          <w:lang w:val="en-GB"/>
        </w:rPr>
        <w:t>from 5,1% to 34,6%; and papilloma from 4,7% to 31,6%</w:t>
      </w:r>
      <w:r w:rsidR="00016BC9">
        <w:rPr>
          <w:rFonts w:eastAsia="Times New Roman" w:cs="Times New Roman"/>
          <w:lang w:val="en-GB"/>
        </w:rPr>
        <w:t xml:space="preserve"> [</w:t>
      </w:r>
      <w:del w:id="205" w:author="José Ferreira Mendes" w:date="2017-06-16T11:37:00Z">
        <w:r w:rsidR="00016BC9" w:rsidDel="00934CD6">
          <w:rPr>
            <w:rFonts w:eastAsia="Times New Roman" w:cs="Times New Roman"/>
            <w:lang w:val="en-GB"/>
          </w:rPr>
          <w:delText>6</w:delText>
        </w:r>
        <w:r w:rsidR="00CA45BC" w:rsidDel="00934CD6">
          <w:rPr>
            <w:rFonts w:eastAsia="Times New Roman" w:cs="Times New Roman"/>
            <w:lang w:val="en-GB"/>
          </w:rPr>
          <w:delText>0</w:delText>
        </w:r>
      </w:del>
      <w:ins w:id="206" w:author="José Ferreira Mendes" w:date="2017-06-16T11:37:00Z">
        <w:r w:rsidR="00934CD6">
          <w:rPr>
            <w:rFonts w:eastAsia="Times New Roman" w:cs="Times New Roman"/>
            <w:lang w:val="en-GB"/>
          </w:rPr>
          <w:t>47</w:t>
        </w:r>
      </w:ins>
      <w:r w:rsidR="009064DC">
        <w:rPr>
          <w:rFonts w:eastAsia="Times New Roman" w:cs="Times New Roman"/>
          <w:lang w:val="en-GB"/>
        </w:rPr>
        <w:t>]</w:t>
      </w:r>
      <w:r w:rsidR="00D80780">
        <w:rPr>
          <w:rFonts w:eastAsia="Times New Roman" w:cs="Times New Roman"/>
          <w:lang w:val="en-GB"/>
        </w:rPr>
        <w:t xml:space="preserve">. </w:t>
      </w:r>
    </w:p>
    <w:p w:rsidR="00E33F80" w:rsidRDefault="00E33F80" w:rsidP="00436D17">
      <w:pPr>
        <w:spacing w:line="360" w:lineRule="auto"/>
        <w:jc w:val="both"/>
        <w:rPr>
          <w:ins w:id="207" w:author="José Ferreira Mendes" w:date="2017-06-24T11:43:00Z"/>
          <w:rFonts w:eastAsia="Times New Roman" w:cs="Times New Roman"/>
          <w:lang w:val="en-GB"/>
        </w:rPr>
      </w:pPr>
    </w:p>
    <w:p w:rsidR="00EA6A47" w:rsidRDefault="00EA6A47" w:rsidP="00436D17">
      <w:pPr>
        <w:spacing w:line="360" w:lineRule="auto"/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br w:type="page"/>
      </w:r>
    </w:p>
    <w:p w:rsidR="00E33F80" w:rsidRPr="00EA6A47" w:rsidRDefault="00E33F80" w:rsidP="00436D17">
      <w:pPr>
        <w:spacing w:line="360" w:lineRule="auto"/>
        <w:jc w:val="both"/>
        <w:rPr>
          <w:ins w:id="208" w:author="José Ferreira Mendes" w:date="2017-06-24T11:43:00Z"/>
          <w:rFonts w:eastAsia="Times New Roman" w:cs="Times New Roman"/>
          <w:b/>
          <w:lang w:val="en-GB"/>
        </w:rPr>
      </w:pPr>
      <w:ins w:id="209" w:author="José Ferreira Mendes" w:date="2017-06-24T11:43:00Z">
        <w:r w:rsidRPr="00EA6A47">
          <w:rPr>
            <w:rFonts w:eastAsia="Times New Roman" w:cs="Times New Roman"/>
            <w:b/>
            <w:lang w:val="en-GB"/>
          </w:rPr>
          <w:t>Conclusion:</w:t>
        </w:r>
      </w:ins>
    </w:p>
    <w:p w:rsidR="00C92D6D" w:rsidRDefault="00E33F80" w:rsidP="00436D17">
      <w:pPr>
        <w:spacing w:line="360" w:lineRule="auto"/>
        <w:jc w:val="both"/>
        <w:rPr>
          <w:ins w:id="210" w:author="José Ferreira Mendes" w:date="2017-06-24T11:59:00Z"/>
          <w:rFonts w:eastAsia="Times New Roman" w:cs="Times New Roman"/>
          <w:lang w:val="en-GB"/>
        </w:rPr>
      </w:pPr>
      <w:ins w:id="211" w:author="José Ferreira Mendes" w:date="2017-06-24T11:47:00Z">
        <w:r>
          <w:rPr>
            <w:rFonts w:eastAsia="Times New Roman" w:cs="Times New Roman"/>
            <w:lang w:val="en-GB"/>
          </w:rPr>
          <w:t xml:space="preserve">This research let local physicians understand that </w:t>
        </w:r>
      </w:ins>
      <w:ins w:id="212" w:author="José Ferreira Mendes" w:date="2017-06-24T11:48:00Z">
        <w:r>
          <w:rPr>
            <w:rFonts w:eastAsia="Times New Roman" w:cs="Times New Roman"/>
            <w:lang w:val="en-GB"/>
          </w:rPr>
          <w:t xml:space="preserve">eyelid and conjuntiva were the most common specimens submitted to surgery and pathological characterization. </w:t>
        </w:r>
      </w:ins>
      <w:ins w:id="213" w:author="José Ferreira Mendes" w:date="2017-06-24T11:49:00Z">
        <w:r>
          <w:rPr>
            <w:rFonts w:eastAsia="Times New Roman" w:cs="Times New Roman"/>
            <w:lang w:val="en-GB"/>
          </w:rPr>
          <w:t xml:space="preserve">The rates of corneal specimens and enucleation were </w:t>
        </w:r>
      </w:ins>
      <w:ins w:id="214" w:author="José Ferreira Mendes" w:date="2017-06-24T11:50:00Z">
        <w:r>
          <w:rPr>
            <w:rFonts w:eastAsia="Times New Roman" w:cs="Times New Roman"/>
            <w:lang w:val="en-GB"/>
          </w:rPr>
          <w:t>specially</w:t>
        </w:r>
      </w:ins>
      <w:ins w:id="215" w:author="José Ferreira Mendes" w:date="2017-06-24T11:49:00Z">
        <w:r>
          <w:rPr>
            <w:rFonts w:eastAsia="Times New Roman" w:cs="Times New Roman"/>
            <w:lang w:val="en-GB"/>
          </w:rPr>
          <w:t xml:space="preserve"> low</w:t>
        </w:r>
      </w:ins>
      <w:ins w:id="216" w:author="José Ferreira Mendes" w:date="2017-06-24T11:47:00Z">
        <w:r>
          <w:rPr>
            <w:rFonts w:eastAsia="Times New Roman" w:cs="Times New Roman"/>
            <w:lang w:val="en-GB"/>
          </w:rPr>
          <w:t xml:space="preserve"> </w:t>
        </w:r>
      </w:ins>
      <w:ins w:id="217" w:author="José Ferreira Mendes" w:date="2017-06-24T11:51:00Z">
        <w:r>
          <w:rPr>
            <w:rFonts w:eastAsia="Times New Roman" w:cs="Times New Roman"/>
            <w:lang w:val="en-GB"/>
          </w:rPr>
          <w:t xml:space="preserve">when compared to other </w:t>
        </w:r>
        <w:proofErr w:type="spellStart"/>
        <w:r>
          <w:rPr>
            <w:rFonts w:eastAsia="Times New Roman" w:cs="Times New Roman"/>
            <w:lang w:val="en-GB"/>
          </w:rPr>
          <w:t>centers</w:t>
        </w:r>
        <w:proofErr w:type="spellEnd"/>
        <w:r>
          <w:rPr>
            <w:rFonts w:eastAsia="Times New Roman" w:cs="Times New Roman"/>
            <w:lang w:val="en-GB"/>
          </w:rPr>
          <w:t xml:space="preserve"> in the world; the </w:t>
        </w:r>
      </w:ins>
      <w:ins w:id="218" w:author="José Ferreira Mendes" w:date="2017-06-28T16:12:00Z">
        <w:r w:rsidR="0033654E">
          <w:rPr>
            <w:rFonts w:eastAsia="Times New Roman" w:cs="Times New Roman"/>
            <w:lang w:val="en-GB"/>
          </w:rPr>
          <w:t>latter is because our center has no authorization for corneal transplantation</w:t>
        </w:r>
      </w:ins>
      <w:ins w:id="219" w:author="José Ferreira Mendes" w:date="2017-06-24T11:51:00Z">
        <w:r>
          <w:rPr>
            <w:rFonts w:eastAsia="Times New Roman" w:cs="Times New Roman"/>
            <w:lang w:val="en-GB"/>
          </w:rPr>
          <w:t>;</w:t>
        </w:r>
      </w:ins>
      <w:ins w:id="220" w:author="José Ferreira Mendes" w:date="2017-06-28T16:13:00Z">
        <w:r w:rsidR="0033654E">
          <w:rPr>
            <w:rFonts w:eastAsia="Times New Roman" w:cs="Times New Roman"/>
            <w:lang w:val="en-GB"/>
          </w:rPr>
          <w:t xml:space="preserve"> and</w:t>
        </w:r>
      </w:ins>
      <w:ins w:id="221" w:author="José Ferreira Mendes" w:date="2017-06-24T11:51:00Z">
        <w:r>
          <w:rPr>
            <w:rFonts w:eastAsia="Times New Roman" w:cs="Times New Roman"/>
            <w:lang w:val="en-GB"/>
          </w:rPr>
          <w:t xml:space="preserve"> the last</w:t>
        </w:r>
      </w:ins>
      <w:ins w:id="222" w:author="José Ferreira Mendes" w:date="2017-06-28T16:13:00Z">
        <w:r w:rsidR="0033654E">
          <w:rPr>
            <w:rFonts w:eastAsia="Times New Roman" w:cs="Times New Roman"/>
            <w:lang w:val="en-GB"/>
          </w:rPr>
          <w:t>,</w:t>
        </w:r>
      </w:ins>
      <w:ins w:id="223" w:author="José Ferreira Mendes" w:date="2017-06-24T11:51:00Z">
        <w:r>
          <w:rPr>
            <w:rFonts w:eastAsia="Times New Roman" w:cs="Times New Roman"/>
            <w:lang w:val="en-GB"/>
          </w:rPr>
          <w:t xml:space="preserve"> because </w:t>
        </w:r>
      </w:ins>
      <w:ins w:id="224" w:author="José Ferreira Mendes" w:date="2017-06-28T16:13:00Z">
        <w:r w:rsidR="0033654E">
          <w:rPr>
            <w:rFonts w:eastAsia="Times New Roman" w:cs="Times New Roman"/>
            <w:lang w:val="en-GB"/>
          </w:rPr>
          <w:t xml:space="preserve">there are Portuguese </w:t>
        </w:r>
      </w:ins>
      <w:ins w:id="225" w:author="José Ferreira Mendes" w:date="2017-06-24T11:53:00Z">
        <w:r w:rsidR="00C92D6D">
          <w:rPr>
            <w:rFonts w:eastAsia="Times New Roman" w:cs="Times New Roman"/>
            <w:lang w:val="en-GB"/>
          </w:rPr>
          <w:t xml:space="preserve">“reference </w:t>
        </w:r>
        <w:proofErr w:type="spellStart"/>
        <w:r w:rsidR="00C92D6D">
          <w:rPr>
            <w:rFonts w:eastAsia="Times New Roman" w:cs="Times New Roman"/>
            <w:lang w:val="en-GB"/>
          </w:rPr>
          <w:t>centers</w:t>
        </w:r>
        <w:proofErr w:type="spellEnd"/>
        <w:r w:rsidR="00C92D6D">
          <w:rPr>
            <w:rFonts w:eastAsia="Times New Roman" w:cs="Times New Roman"/>
            <w:lang w:val="en-GB"/>
          </w:rPr>
          <w:t xml:space="preserve">” </w:t>
        </w:r>
      </w:ins>
      <w:ins w:id="226" w:author="José Ferreira Mendes" w:date="2017-06-28T16:14:00Z">
        <w:r w:rsidR="0033654E">
          <w:rPr>
            <w:rFonts w:eastAsia="Times New Roman" w:cs="Times New Roman"/>
            <w:lang w:val="en-GB"/>
          </w:rPr>
          <w:t>regarding</w:t>
        </w:r>
      </w:ins>
      <w:ins w:id="227" w:author="José Ferreira Mendes" w:date="2017-06-24T11:53:00Z">
        <w:r w:rsidR="00C92D6D">
          <w:rPr>
            <w:rFonts w:eastAsia="Times New Roman" w:cs="Times New Roman"/>
            <w:lang w:val="en-GB"/>
          </w:rPr>
          <w:t xml:space="preserve"> ophthalmic oncology (Centro de </w:t>
        </w:r>
        <w:proofErr w:type="spellStart"/>
        <w:r w:rsidR="00C92D6D">
          <w:rPr>
            <w:rFonts w:eastAsia="Times New Roman" w:cs="Times New Roman"/>
            <w:lang w:val="en-GB"/>
          </w:rPr>
          <w:t>Responsabilidade</w:t>
        </w:r>
        <w:proofErr w:type="spellEnd"/>
        <w:r w:rsidR="00C92D6D">
          <w:rPr>
            <w:rFonts w:eastAsia="Times New Roman" w:cs="Times New Roman"/>
            <w:lang w:val="en-GB"/>
          </w:rPr>
          <w:t xml:space="preserve"> </w:t>
        </w:r>
        <w:proofErr w:type="spellStart"/>
        <w:r w:rsidR="00C92D6D">
          <w:rPr>
            <w:rFonts w:eastAsia="Times New Roman" w:cs="Times New Roman"/>
            <w:lang w:val="en-GB"/>
          </w:rPr>
          <w:t>Integrada</w:t>
        </w:r>
        <w:proofErr w:type="spellEnd"/>
        <w:r w:rsidR="00C92D6D">
          <w:rPr>
            <w:rFonts w:eastAsia="Times New Roman" w:cs="Times New Roman"/>
            <w:lang w:val="en-GB"/>
          </w:rPr>
          <w:t xml:space="preserve"> </w:t>
        </w:r>
        <w:proofErr w:type="spellStart"/>
        <w:r w:rsidR="00C92D6D">
          <w:rPr>
            <w:rFonts w:eastAsia="Times New Roman" w:cs="Times New Roman"/>
            <w:lang w:val="en-GB"/>
          </w:rPr>
          <w:t>em</w:t>
        </w:r>
        <w:proofErr w:type="spellEnd"/>
        <w:r w:rsidR="00C92D6D">
          <w:rPr>
            <w:rFonts w:eastAsia="Times New Roman" w:cs="Times New Roman"/>
            <w:lang w:val="en-GB"/>
          </w:rPr>
          <w:t xml:space="preserve"> </w:t>
        </w:r>
        <w:proofErr w:type="spellStart"/>
        <w:r w:rsidR="00C92D6D">
          <w:rPr>
            <w:rFonts w:eastAsia="Times New Roman" w:cs="Times New Roman"/>
            <w:lang w:val="en-GB"/>
          </w:rPr>
          <w:t>Oftalmologia</w:t>
        </w:r>
        <w:proofErr w:type="spellEnd"/>
        <w:r w:rsidR="00C92D6D">
          <w:rPr>
            <w:rFonts w:eastAsia="Times New Roman" w:cs="Times New Roman"/>
            <w:lang w:val="en-GB"/>
          </w:rPr>
          <w:t xml:space="preserve">, </w:t>
        </w:r>
        <w:proofErr w:type="spellStart"/>
        <w:r w:rsidR="00C92D6D">
          <w:rPr>
            <w:rFonts w:eastAsia="Times New Roman" w:cs="Times New Roman"/>
            <w:lang w:val="en-GB"/>
          </w:rPr>
          <w:t>Hospitais</w:t>
        </w:r>
        <w:proofErr w:type="spellEnd"/>
        <w:r w:rsidR="00C92D6D">
          <w:rPr>
            <w:rFonts w:eastAsia="Times New Roman" w:cs="Times New Roman"/>
            <w:lang w:val="en-GB"/>
          </w:rPr>
          <w:t xml:space="preserve"> </w:t>
        </w:r>
        <w:proofErr w:type="spellStart"/>
        <w:r w:rsidR="00C92D6D">
          <w:rPr>
            <w:rFonts w:eastAsia="Times New Roman" w:cs="Times New Roman"/>
            <w:lang w:val="en-GB"/>
          </w:rPr>
          <w:t>Univerist</w:t>
        </w:r>
      </w:ins>
      <w:ins w:id="228" w:author="José Ferreira Mendes" w:date="2017-06-24T11:54:00Z">
        <w:r w:rsidR="00C92D6D">
          <w:rPr>
            <w:rFonts w:eastAsia="Times New Roman" w:cs="Times New Roman"/>
            <w:lang w:val="en-GB"/>
          </w:rPr>
          <w:t>ários</w:t>
        </w:r>
        <w:proofErr w:type="spellEnd"/>
        <w:r w:rsidR="00C92D6D">
          <w:rPr>
            <w:rFonts w:eastAsia="Times New Roman" w:cs="Times New Roman"/>
            <w:lang w:val="en-GB"/>
          </w:rPr>
          <w:t xml:space="preserve"> de Coimbra, Coimbra, Portugal; IPO-Porto, Porto, Portugal)</w:t>
        </w:r>
      </w:ins>
      <w:ins w:id="229" w:author="José Ferreira Mendes" w:date="2017-06-24T11:51:00Z">
        <w:r w:rsidR="00C92D6D">
          <w:rPr>
            <w:rFonts w:eastAsia="Times New Roman" w:cs="Times New Roman"/>
            <w:lang w:val="en-GB"/>
          </w:rPr>
          <w:t>, where specialized team</w:t>
        </w:r>
      </w:ins>
      <w:ins w:id="230" w:author="José Ferreira Mendes" w:date="2017-06-28T16:11:00Z">
        <w:r w:rsidR="0033654E">
          <w:rPr>
            <w:rFonts w:eastAsia="Times New Roman" w:cs="Times New Roman"/>
            <w:lang w:val="en-GB"/>
          </w:rPr>
          <w:t>s</w:t>
        </w:r>
      </w:ins>
      <w:ins w:id="231" w:author="José Ferreira Mendes" w:date="2017-06-24T11:51:00Z">
        <w:r w:rsidR="0033654E">
          <w:rPr>
            <w:rFonts w:eastAsia="Times New Roman" w:cs="Times New Roman"/>
            <w:lang w:val="en-GB"/>
          </w:rPr>
          <w:t xml:space="preserve"> take</w:t>
        </w:r>
        <w:r w:rsidR="00C92D6D">
          <w:rPr>
            <w:rFonts w:eastAsia="Times New Roman" w:cs="Times New Roman"/>
            <w:lang w:val="en-GB"/>
          </w:rPr>
          <w:t xml:space="preserve"> care of this kind of </w:t>
        </w:r>
      </w:ins>
      <w:ins w:id="232" w:author="José Ferreira Mendes" w:date="2017-06-28T16:11:00Z">
        <w:r w:rsidR="0033654E">
          <w:rPr>
            <w:rFonts w:eastAsia="Times New Roman" w:cs="Times New Roman"/>
            <w:lang w:val="en-GB"/>
          </w:rPr>
          <w:t>pathology</w:t>
        </w:r>
      </w:ins>
      <w:ins w:id="233" w:author="José Ferreira Mendes" w:date="2017-06-24T11:51:00Z">
        <w:r w:rsidR="00C92D6D">
          <w:rPr>
            <w:rFonts w:eastAsia="Times New Roman" w:cs="Times New Roman"/>
            <w:lang w:val="en-GB"/>
          </w:rPr>
          <w:t>.</w:t>
        </w:r>
      </w:ins>
      <w:ins w:id="234" w:author="José Ferreira Mendes" w:date="2017-06-24T11:56:00Z">
        <w:r w:rsidR="00C92D6D">
          <w:rPr>
            <w:rFonts w:eastAsia="Times New Roman" w:cs="Times New Roman"/>
            <w:lang w:val="en-GB"/>
          </w:rPr>
          <w:t xml:space="preserve"> Lastly, it can be concluded that frequency of specimens is the expected given the </w:t>
        </w:r>
      </w:ins>
      <w:ins w:id="235" w:author="José Ferreira Mendes" w:date="2017-06-24T11:57:00Z">
        <w:r w:rsidR="00C92D6D">
          <w:rPr>
            <w:rFonts w:eastAsia="Times New Roman" w:cs="Times New Roman"/>
            <w:lang w:val="en-GB"/>
          </w:rPr>
          <w:t xml:space="preserve">broad </w:t>
        </w:r>
      </w:ins>
      <w:ins w:id="236" w:author="José Ferreira Mendes" w:date="2017-06-24T11:58:00Z">
        <w:r w:rsidR="00C92D6D">
          <w:rPr>
            <w:rFonts w:eastAsia="Times New Roman" w:cs="Times New Roman"/>
            <w:lang w:val="en-GB"/>
          </w:rPr>
          <w:t xml:space="preserve">assistance that is intended to be </w:t>
        </w:r>
      </w:ins>
      <w:ins w:id="237" w:author="José Ferreira Mendes" w:date="2017-06-24T11:59:00Z">
        <w:r w:rsidR="00C92D6D">
          <w:rPr>
            <w:rFonts w:eastAsia="Times New Roman" w:cs="Times New Roman"/>
            <w:lang w:val="en-GB"/>
          </w:rPr>
          <w:t>provided  for a department like this, reaching 1,2 millions people, from urban and non-urban areas.</w:t>
        </w:r>
      </w:ins>
    </w:p>
    <w:p w:rsidR="007B475C" w:rsidRDefault="00C92D6D" w:rsidP="00436D17">
      <w:pPr>
        <w:spacing w:line="360" w:lineRule="auto"/>
        <w:jc w:val="both"/>
        <w:rPr>
          <w:rFonts w:eastAsia="Times New Roman" w:cs="Times New Roman"/>
          <w:lang w:val="en-GB"/>
        </w:rPr>
      </w:pPr>
      <w:ins w:id="238" w:author="José Ferreira Mendes" w:date="2017-06-24T12:00:00Z">
        <w:r>
          <w:rPr>
            <w:rFonts w:eastAsia="Times New Roman" w:cs="Times New Roman"/>
            <w:lang w:val="en-GB"/>
          </w:rPr>
          <w:t>This is the first publication, at</w:t>
        </w:r>
      </w:ins>
      <w:ins w:id="239" w:author="José Ferreira Mendes" w:date="2017-06-28T16:09:00Z">
        <w:r w:rsidR="0033654E">
          <w:rPr>
            <w:rFonts w:eastAsia="Times New Roman" w:cs="Times New Roman"/>
            <w:lang w:val="en-GB"/>
          </w:rPr>
          <w:t xml:space="preserve"> a</w:t>
        </w:r>
      </w:ins>
      <w:ins w:id="240" w:author="José Ferreira Mendes" w:date="2017-06-24T12:00:00Z">
        <w:r>
          <w:rPr>
            <w:rFonts w:eastAsia="Times New Roman" w:cs="Times New Roman"/>
            <w:lang w:val="en-GB"/>
          </w:rPr>
          <w:t xml:space="preserve"> </w:t>
        </w:r>
      </w:ins>
      <w:proofErr w:type="spellStart"/>
      <w:ins w:id="241" w:author="José Ferreira Mendes" w:date="2017-06-24T12:01:00Z">
        <w:r>
          <w:rPr>
            <w:rFonts w:eastAsia="Times New Roman" w:cs="Times New Roman"/>
            <w:lang w:val="en-GB"/>
          </w:rPr>
          <w:t>Pubmed</w:t>
        </w:r>
      </w:ins>
      <w:proofErr w:type="spellEnd"/>
      <w:ins w:id="242" w:author="José Ferreira Mendes" w:date="2017-06-24T12:00:00Z">
        <w:r>
          <w:rPr>
            <w:rFonts w:eastAsia="Times New Roman" w:cs="Times New Roman"/>
            <w:lang w:val="en-GB"/>
          </w:rPr>
          <w:t xml:space="preserve"> indexed journal,</w:t>
        </w:r>
      </w:ins>
      <w:del w:id="243" w:author="José Ferreira Mendes" w:date="2017-06-24T11:43:00Z">
        <w:r w:rsidR="00E15F26" w:rsidRPr="00097BE2" w:rsidDel="00E33F80">
          <w:rPr>
            <w:rFonts w:eastAsia="Times New Roman" w:cs="Times New Roman"/>
            <w:lang w:val="en-GB"/>
          </w:rPr>
          <w:delText xml:space="preserve"> </w:delText>
        </w:r>
      </w:del>
      <w:ins w:id="244" w:author="José Ferreira Mendes" w:date="2017-06-24T12:01:00Z">
        <w:r>
          <w:rPr>
            <w:rFonts w:eastAsia="Times New Roman" w:cs="Times New Roman"/>
            <w:lang w:val="en-GB"/>
          </w:rPr>
          <w:t xml:space="preserve"> regarding characterization of ophthalmic specimens in a Portuguese </w:t>
        </w:r>
      </w:ins>
      <w:ins w:id="245" w:author="José Ferreira Mendes" w:date="2017-06-28T16:09:00Z">
        <w:r w:rsidR="0033654E">
          <w:rPr>
            <w:rFonts w:eastAsia="Times New Roman" w:cs="Times New Roman"/>
            <w:lang w:val="en-GB"/>
          </w:rPr>
          <w:t>D</w:t>
        </w:r>
      </w:ins>
      <w:ins w:id="246" w:author="José Ferreira Mendes" w:date="2017-06-24T12:01:00Z">
        <w:r>
          <w:rPr>
            <w:rFonts w:eastAsia="Times New Roman" w:cs="Times New Roman"/>
            <w:lang w:val="en-GB"/>
          </w:rPr>
          <w:t xml:space="preserve">epartment of Ophthalmology. It covers data from the </w:t>
        </w:r>
      </w:ins>
      <w:ins w:id="247" w:author="José Ferreira Mendes" w:date="2017-06-24T12:02:00Z">
        <w:r>
          <w:rPr>
            <w:rFonts w:eastAsia="Times New Roman" w:cs="Times New Roman"/>
            <w:lang w:val="en-GB"/>
          </w:rPr>
          <w:t>begging</w:t>
        </w:r>
      </w:ins>
      <w:ins w:id="248" w:author="José Ferreira Mendes" w:date="2017-06-24T12:01:00Z">
        <w:r>
          <w:rPr>
            <w:rFonts w:eastAsia="Times New Roman" w:cs="Times New Roman"/>
            <w:lang w:val="en-GB"/>
          </w:rPr>
          <w:t xml:space="preserve"> of activity</w:t>
        </w:r>
      </w:ins>
      <w:ins w:id="249" w:author="José Ferreira Mendes" w:date="2017-06-24T12:02:00Z">
        <w:r w:rsidR="007B2547">
          <w:rPr>
            <w:rFonts w:eastAsia="Times New Roman" w:cs="Times New Roman"/>
            <w:lang w:val="en-GB"/>
          </w:rPr>
          <w:t xml:space="preserve"> and extends</w:t>
        </w:r>
        <w:r>
          <w:rPr>
            <w:rFonts w:eastAsia="Times New Roman" w:cs="Times New Roman"/>
            <w:lang w:val="en-GB"/>
          </w:rPr>
          <w:t xml:space="preserve"> through more than 10 years period</w:t>
        </w:r>
      </w:ins>
      <w:ins w:id="250" w:author="José Ferreira Mendes" w:date="2017-06-24T12:03:00Z">
        <w:r w:rsidR="007B2547">
          <w:rPr>
            <w:rFonts w:eastAsia="Times New Roman" w:cs="Times New Roman"/>
            <w:lang w:val="en-GB"/>
          </w:rPr>
          <w:t>, in order to get a</w:t>
        </w:r>
      </w:ins>
      <w:ins w:id="251" w:author="José Ferreira Mendes" w:date="2017-06-24T12:04:00Z">
        <w:r w:rsidR="007B2547">
          <w:rPr>
            <w:rFonts w:eastAsia="Times New Roman" w:cs="Times New Roman"/>
            <w:lang w:val="en-GB"/>
          </w:rPr>
          <w:t xml:space="preserve"> significant outlook over this matter. </w:t>
        </w:r>
      </w:ins>
      <w:ins w:id="252" w:author="José Ferreira Mendes" w:date="2017-06-24T12:06:00Z">
        <w:r w:rsidR="007B2547">
          <w:rPr>
            <w:rFonts w:eastAsia="Times New Roman" w:cs="Times New Roman"/>
            <w:lang w:val="en-GB"/>
          </w:rPr>
          <w:t>An extensive bibliography review was</w:t>
        </w:r>
      </w:ins>
      <w:ins w:id="253" w:author="José Ferreira Mendes" w:date="2017-06-24T12:04:00Z">
        <w:r w:rsidR="007B2547">
          <w:rPr>
            <w:rFonts w:eastAsia="Times New Roman" w:cs="Times New Roman"/>
            <w:lang w:val="en-GB"/>
          </w:rPr>
          <w:t xml:space="preserve"> done. </w:t>
        </w:r>
      </w:ins>
      <w:ins w:id="254" w:author="José Ferreira Mendes" w:date="2017-06-24T12:06:00Z">
        <w:r w:rsidR="007B2547">
          <w:rPr>
            <w:rFonts w:eastAsia="Times New Roman" w:cs="Times New Roman"/>
            <w:lang w:val="en-GB"/>
          </w:rPr>
          <w:t>Th</w:t>
        </w:r>
      </w:ins>
      <w:ins w:id="255" w:author="José Ferreira Mendes" w:date="2017-06-28T16:09:00Z">
        <w:r w:rsidR="0033654E">
          <w:rPr>
            <w:rFonts w:eastAsia="Times New Roman" w:cs="Times New Roman"/>
            <w:lang w:val="en-GB"/>
          </w:rPr>
          <w:t>is</w:t>
        </w:r>
      </w:ins>
      <w:ins w:id="256" w:author="José Ferreira Mendes" w:date="2017-06-24T12:06:00Z">
        <w:r w:rsidR="007B2547">
          <w:rPr>
            <w:rFonts w:eastAsia="Times New Roman" w:cs="Times New Roman"/>
            <w:lang w:val="en-GB"/>
          </w:rPr>
          <w:t xml:space="preserve"> also </w:t>
        </w:r>
      </w:ins>
      <w:ins w:id="257" w:author="José Ferreira Mendes" w:date="2017-06-28T16:10:00Z">
        <w:r w:rsidR="0033654E">
          <w:rPr>
            <w:rFonts w:eastAsia="Times New Roman" w:cs="Times New Roman"/>
            <w:lang w:val="en-GB"/>
          </w:rPr>
          <w:t xml:space="preserve">performs </w:t>
        </w:r>
      </w:ins>
      <w:ins w:id="258" w:author="José Ferreira Mendes" w:date="2017-06-24T12:06:00Z">
        <w:r w:rsidR="007B2547">
          <w:rPr>
            <w:rFonts w:eastAsia="Times New Roman" w:cs="Times New Roman"/>
            <w:lang w:val="en-GB"/>
          </w:rPr>
          <w:t xml:space="preserve">the first </w:t>
        </w:r>
      </w:ins>
      <w:ins w:id="259" w:author="José Ferreira Mendes" w:date="2017-06-24T12:09:00Z">
        <w:r w:rsidR="007B2547">
          <w:rPr>
            <w:rFonts w:eastAsia="Times New Roman" w:cs="Times New Roman"/>
            <w:lang w:val="en-GB"/>
          </w:rPr>
          <w:t xml:space="preserve">known </w:t>
        </w:r>
      </w:ins>
      <w:ins w:id="260" w:author="José Ferreira Mendes" w:date="2017-06-24T12:06:00Z">
        <w:r w:rsidR="0033654E">
          <w:rPr>
            <w:rFonts w:eastAsia="Times New Roman" w:cs="Times New Roman"/>
            <w:lang w:val="en-GB"/>
          </w:rPr>
          <w:t>bibliography</w:t>
        </w:r>
      </w:ins>
      <w:ins w:id="261" w:author="José Ferreira Mendes" w:date="2017-06-28T16:10:00Z">
        <w:r w:rsidR="0033654E">
          <w:rPr>
            <w:rFonts w:eastAsia="Times New Roman" w:cs="Times New Roman"/>
            <w:lang w:val="en-GB"/>
          </w:rPr>
          <w:t xml:space="preserve"> review</w:t>
        </w:r>
      </w:ins>
      <w:ins w:id="262" w:author="José Ferreira Mendes" w:date="2017-06-24T12:08:00Z">
        <w:r w:rsidR="007B2547">
          <w:rPr>
            <w:rFonts w:eastAsia="Times New Roman" w:cs="Times New Roman"/>
            <w:lang w:val="en-GB"/>
          </w:rPr>
          <w:t>,</w:t>
        </w:r>
      </w:ins>
      <w:ins w:id="263" w:author="José Ferreira Mendes" w:date="2017-06-24T12:06:00Z">
        <w:r w:rsidR="007B2547">
          <w:rPr>
            <w:rFonts w:eastAsia="Times New Roman" w:cs="Times New Roman"/>
            <w:lang w:val="en-GB"/>
          </w:rPr>
          <w:t xml:space="preserve"> since</w:t>
        </w:r>
      </w:ins>
      <w:ins w:id="264" w:author="José Ferreira Mendes" w:date="2017-06-24T12:07:00Z">
        <w:r w:rsidR="007B2547">
          <w:rPr>
            <w:rFonts w:eastAsia="Times New Roman" w:cs="Times New Roman"/>
            <w:lang w:val="en-GB"/>
          </w:rPr>
          <w:t xml:space="preserve"> </w:t>
        </w:r>
        <w:proofErr w:type="spellStart"/>
        <w:r w:rsidR="007B2547" w:rsidRPr="00DD0B4F">
          <w:rPr>
            <w:lang w:val="en-GB"/>
          </w:rPr>
          <w:t>Spraul’s</w:t>
        </w:r>
        <w:proofErr w:type="spellEnd"/>
        <w:r w:rsidR="007B2547">
          <w:rPr>
            <w:lang w:val="en-GB"/>
          </w:rPr>
          <w:t xml:space="preserve"> study</w:t>
        </w:r>
      </w:ins>
      <w:ins w:id="265" w:author="José Ferreira Mendes" w:date="2017-06-24T12:06:00Z">
        <w:r w:rsidR="007B2547">
          <w:rPr>
            <w:rFonts w:eastAsia="Times New Roman" w:cs="Times New Roman"/>
            <w:lang w:val="en-GB"/>
          </w:rPr>
          <w:t xml:space="preserve">, dated </w:t>
        </w:r>
      </w:ins>
      <w:ins w:id="266" w:author="José Ferreira Mendes" w:date="2017-06-24T12:09:00Z">
        <w:r w:rsidR="007B2547">
          <w:rPr>
            <w:rFonts w:eastAsia="Times New Roman" w:cs="Times New Roman"/>
            <w:lang w:val="en-GB"/>
          </w:rPr>
          <w:t>almost 20 years ago</w:t>
        </w:r>
      </w:ins>
      <w:ins w:id="267" w:author="José Ferreira Mendes" w:date="2017-06-24T12:08:00Z">
        <w:r w:rsidR="007B2547">
          <w:rPr>
            <w:rFonts w:eastAsia="Times New Roman" w:cs="Times New Roman"/>
            <w:lang w:val="en-GB"/>
          </w:rPr>
          <w:t xml:space="preserve">. </w:t>
        </w:r>
      </w:ins>
    </w:p>
    <w:p w:rsidR="00AB2087" w:rsidRPr="00097BE2" w:rsidRDefault="00AB2087" w:rsidP="00436D17">
      <w:pPr>
        <w:spacing w:line="360" w:lineRule="auto"/>
        <w:jc w:val="both"/>
        <w:rPr>
          <w:lang w:val="en-GB"/>
        </w:rPr>
      </w:pPr>
    </w:p>
    <w:p w:rsidR="005E1016" w:rsidRDefault="005E1016">
      <w:pPr>
        <w:rPr>
          <w:b/>
          <w:color w:val="FF0000"/>
          <w:lang w:val="en-GB"/>
        </w:rPr>
      </w:pPr>
    </w:p>
    <w:p w:rsidR="005E1016" w:rsidRDefault="005E1016" w:rsidP="008608AE">
      <w:pPr>
        <w:spacing w:line="360" w:lineRule="auto"/>
        <w:jc w:val="both"/>
        <w:rPr>
          <w:b/>
        </w:rPr>
      </w:pPr>
      <w:r>
        <w:rPr>
          <w:b/>
        </w:rPr>
        <w:br w:type="page"/>
      </w:r>
    </w:p>
    <w:p w:rsidR="0083119A" w:rsidRPr="00610A00" w:rsidRDefault="0083119A" w:rsidP="008608AE">
      <w:pPr>
        <w:spacing w:line="360" w:lineRule="auto"/>
        <w:jc w:val="both"/>
      </w:pPr>
      <w:proofErr w:type="spellStart"/>
      <w:r w:rsidRPr="00610A00">
        <w:rPr>
          <w:b/>
        </w:rPr>
        <w:t>Bibliography</w:t>
      </w:r>
      <w:proofErr w:type="spellEnd"/>
      <w:del w:id="268" w:author="José Ferreira Mendes" w:date="2017-06-16T11:39:00Z">
        <w:r w:rsidR="00196FD4" w:rsidRPr="00610A00" w:rsidDel="00E8551A">
          <w:rPr>
            <w:b/>
          </w:rPr>
          <w:delText xml:space="preserve"> - </w:delText>
        </w:r>
        <w:r w:rsidR="00610A00" w:rsidRPr="00610A00" w:rsidDel="00E8551A">
          <w:rPr>
            <w:b/>
          </w:rPr>
          <w:delText xml:space="preserve"> </w:delText>
        </w:r>
      </w:del>
      <w:del w:id="269" w:author="José Ferreira Mendes" w:date="2017-06-16T10:26:00Z">
        <w:r w:rsidR="00610A00" w:rsidRPr="00B826B7" w:rsidDel="0022582D">
          <w:rPr>
            <w:b/>
            <w:color w:val="FF0000"/>
          </w:rPr>
          <w:delText>CONSULTAR NORMAS DE PUBLICAÇÃO EM VIGOR NA ACTA MÉDICA PORTUGUESA</w:delText>
        </w:r>
      </w:del>
    </w:p>
    <w:p w:rsidR="0083119A" w:rsidRPr="00610A00" w:rsidRDefault="0083119A" w:rsidP="008608AE">
      <w:pPr>
        <w:spacing w:line="360" w:lineRule="auto"/>
        <w:jc w:val="both"/>
      </w:pPr>
    </w:p>
    <w:p w:rsidR="008608AE" w:rsidRPr="002D4486" w:rsidRDefault="0083119A" w:rsidP="008608AE">
      <w:pPr>
        <w:pStyle w:val="Pargrafoda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cs="Times"/>
          <w:color w:val="000000" w:themeColor="text1"/>
          <w:lang w:val="en-US"/>
        </w:rPr>
      </w:pPr>
      <w:bookmarkStart w:id="270" w:name="_Ref320889750"/>
      <w:proofErr w:type="spellStart"/>
      <w:r w:rsidRPr="00590861">
        <w:rPr>
          <w:rFonts w:eastAsia="Times New Roman" w:cs="Times New Roman"/>
          <w:color w:val="000000" w:themeColor="text1"/>
          <w:lang w:val="en-US"/>
        </w:rPr>
        <w:t>Spraul</w:t>
      </w:r>
      <w:proofErr w:type="spellEnd"/>
      <w:r w:rsidRPr="00590861">
        <w:rPr>
          <w:rFonts w:eastAsia="Times New Roman" w:cs="Times New Roman"/>
          <w:color w:val="000000" w:themeColor="text1"/>
          <w:lang w:val="en-US"/>
        </w:rPr>
        <w:t xml:space="preserve"> CW,</w:t>
      </w:r>
      <w:r w:rsidR="00F005F4" w:rsidRPr="00590861">
        <w:rPr>
          <w:rFonts w:eastAsia="Times New Roman" w:cs="Times New Roman"/>
          <w:color w:val="000000" w:themeColor="text1"/>
          <w:lang w:val="en-US"/>
        </w:rPr>
        <w:t xml:space="preserve"> </w:t>
      </w:r>
      <w:proofErr w:type="spellStart"/>
      <w:r w:rsidR="00F005F4" w:rsidRPr="00590861">
        <w:rPr>
          <w:rFonts w:eastAsia="Times New Roman" w:cs="Times New Roman"/>
          <w:color w:val="000000" w:themeColor="text1"/>
          <w:lang w:val="en-US"/>
        </w:rPr>
        <w:t>Grossniklaus</w:t>
      </w:r>
      <w:proofErr w:type="spellEnd"/>
      <w:r w:rsidR="00F005F4" w:rsidRPr="00590861">
        <w:rPr>
          <w:rFonts w:eastAsia="Times New Roman" w:cs="Times New Roman"/>
          <w:color w:val="000000" w:themeColor="text1"/>
          <w:lang w:val="en-US"/>
        </w:rPr>
        <w:t xml:space="preserve"> HE</w:t>
      </w:r>
      <w:r w:rsidRPr="00590861">
        <w:rPr>
          <w:rFonts w:eastAsia="Times New Roman" w:cs="Times New Roman"/>
          <w:color w:val="000000" w:themeColor="text1"/>
          <w:lang w:val="en-US"/>
        </w:rPr>
        <w:t xml:space="preserve">. </w:t>
      </w:r>
      <w:r w:rsidRPr="00697762">
        <w:rPr>
          <w:rFonts w:eastAsia="Times New Roman" w:cs="Times New Roman"/>
          <w:color w:val="000000" w:themeColor="text1"/>
          <w:lang w:val="en-US"/>
        </w:rPr>
        <w:t xml:space="preserve">Analysis of 24,444 surgical specimens accessioned over 55 years in an ophthalmic pathology laboratory. </w:t>
      </w:r>
      <w:proofErr w:type="spellStart"/>
      <w:r w:rsidRPr="00822EE0">
        <w:rPr>
          <w:rFonts w:eastAsia="Times New Roman" w:cs="Times New Roman"/>
          <w:color w:val="000000" w:themeColor="text1"/>
          <w:lang w:val="en-US"/>
        </w:rPr>
        <w:t>Int</w:t>
      </w:r>
      <w:proofErr w:type="spellEnd"/>
      <w:r w:rsidRPr="00822EE0">
        <w:rPr>
          <w:rFonts w:eastAsia="Times New Roman" w:cs="Times New Roman"/>
          <w:color w:val="000000" w:themeColor="text1"/>
          <w:lang w:val="en-US"/>
        </w:rPr>
        <w:t xml:space="preserve"> </w:t>
      </w:r>
      <w:proofErr w:type="spellStart"/>
      <w:r w:rsidRPr="00822EE0">
        <w:rPr>
          <w:rFonts w:eastAsia="Times New Roman" w:cs="Times New Roman"/>
          <w:color w:val="000000" w:themeColor="text1"/>
          <w:lang w:val="en-US"/>
        </w:rPr>
        <w:t>Ophthalmol</w:t>
      </w:r>
      <w:proofErr w:type="spellEnd"/>
      <w:r w:rsidRPr="00822EE0">
        <w:rPr>
          <w:rFonts w:eastAsia="Times New Roman" w:cs="Times New Roman"/>
          <w:color w:val="000000" w:themeColor="text1"/>
          <w:lang w:val="en-US"/>
        </w:rPr>
        <w:t>. 1997-1998</w:t>
      </w:r>
      <w:proofErr w:type="gramStart"/>
      <w:r w:rsidRPr="00822EE0">
        <w:rPr>
          <w:rFonts w:eastAsia="Times New Roman" w:cs="Times New Roman"/>
          <w:color w:val="000000" w:themeColor="text1"/>
          <w:lang w:val="en-US"/>
        </w:rPr>
        <w:t>;21</w:t>
      </w:r>
      <w:proofErr w:type="gramEnd"/>
      <w:r w:rsidRPr="00822EE0">
        <w:rPr>
          <w:rFonts w:eastAsia="Times New Roman" w:cs="Times New Roman"/>
          <w:color w:val="000000" w:themeColor="text1"/>
          <w:lang w:val="en-US"/>
        </w:rPr>
        <w:t>(5):283-304.</w:t>
      </w:r>
      <w:bookmarkEnd w:id="270"/>
    </w:p>
    <w:p w:rsidR="002D4486" w:rsidRPr="002D4486" w:rsidRDefault="002D4486" w:rsidP="002D4486">
      <w:pPr>
        <w:pStyle w:val="Pargrafoda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cs="Times"/>
          <w:color w:val="000000" w:themeColor="text1"/>
          <w:lang w:val="en-US"/>
        </w:rPr>
      </w:pPr>
      <w:proofErr w:type="spellStart"/>
      <w:r w:rsidRPr="008608AE">
        <w:rPr>
          <w:rFonts w:cs="Times"/>
          <w:color w:val="000000" w:themeColor="text1"/>
          <w:lang w:val="en-US"/>
        </w:rPr>
        <w:t>Tesluk</w:t>
      </w:r>
      <w:proofErr w:type="spellEnd"/>
      <w:r w:rsidRPr="008608AE">
        <w:rPr>
          <w:rFonts w:cs="Times"/>
          <w:color w:val="000000" w:themeColor="text1"/>
          <w:lang w:val="en-US"/>
        </w:rPr>
        <w:t xml:space="preserve"> GC. Eyelid lesions: incidence and comparison of benign and malignant lesions. Ann </w:t>
      </w:r>
      <w:proofErr w:type="spellStart"/>
      <w:r w:rsidRPr="008608AE">
        <w:rPr>
          <w:rFonts w:cs="Times"/>
          <w:color w:val="000000" w:themeColor="text1"/>
          <w:lang w:val="en-US"/>
        </w:rPr>
        <w:t>Ophthalmol</w:t>
      </w:r>
      <w:proofErr w:type="spellEnd"/>
      <w:r w:rsidRPr="008608AE">
        <w:rPr>
          <w:rFonts w:cs="Times"/>
          <w:color w:val="000000" w:themeColor="text1"/>
          <w:lang w:val="en-US"/>
        </w:rPr>
        <w:t xml:space="preserve"> 1985</w:t>
      </w:r>
      <w:proofErr w:type="gramStart"/>
      <w:r w:rsidRPr="008608AE">
        <w:rPr>
          <w:rFonts w:cs="Times"/>
          <w:color w:val="000000" w:themeColor="text1"/>
          <w:lang w:val="en-US"/>
        </w:rPr>
        <w:t>;17</w:t>
      </w:r>
      <w:proofErr w:type="gramEnd"/>
      <w:r w:rsidRPr="008608AE">
        <w:rPr>
          <w:rFonts w:cs="Times"/>
          <w:color w:val="000000" w:themeColor="text1"/>
          <w:lang w:val="en-US"/>
        </w:rPr>
        <w:t xml:space="preserve">: 704–707. </w:t>
      </w:r>
    </w:p>
    <w:p w:rsidR="008608AE" w:rsidRPr="008608AE" w:rsidRDefault="00B44DC0" w:rsidP="008608AE">
      <w:pPr>
        <w:pStyle w:val="Pargrafoda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cs="Times"/>
          <w:color w:val="000000" w:themeColor="text1"/>
          <w:lang w:val="en-US"/>
        </w:rPr>
      </w:pPr>
      <w:bookmarkStart w:id="271" w:name="_Ref320889716"/>
      <w:proofErr w:type="spellStart"/>
      <w:r w:rsidRPr="00590861">
        <w:rPr>
          <w:rFonts w:eastAsia="Times New Roman" w:cs="Times New Roman"/>
          <w:lang w:val="en-US"/>
        </w:rPr>
        <w:t>Deprez</w:t>
      </w:r>
      <w:proofErr w:type="spellEnd"/>
      <w:r w:rsidR="00C90AD7" w:rsidRPr="00590861">
        <w:rPr>
          <w:rFonts w:eastAsia="Times New Roman" w:cs="Times New Roman"/>
          <w:lang w:val="en-US"/>
        </w:rPr>
        <w:t xml:space="preserve"> M,</w:t>
      </w:r>
      <w:r w:rsidR="00EB7388" w:rsidRPr="00590861">
        <w:rPr>
          <w:rFonts w:eastAsia="Times New Roman" w:cs="Times New Roman"/>
          <w:lang w:val="en-US"/>
        </w:rPr>
        <w:t xml:space="preserve"> </w:t>
      </w:r>
      <w:proofErr w:type="spellStart"/>
      <w:r w:rsidR="00F005F4" w:rsidRPr="00590861">
        <w:rPr>
          <w:rFonts w:eastAsia="Times New Roman" w:cs="Times New Roman"/>
          <w:lang w:val="en-US"/>
        </w:rPr>
        <w:t>Uffer</w:t>
      </w:r>
      <w:proofErr w:type="spellEnd"/>
      <w:r w:rsidR="00F005F4" w:rsidRPr="00590861">
        <w:rPr>
          <w:rFonts w:eastAsia="Times New Roman" w:cs="Times New Roman"/>
          <w:lang w:val="en-US"/>
        </w:rPr>
        <w:t xml:space="preserve"> S</w:t>
      </w:r>
      <w:r w:rsidR="00C90AD7" w:rsidRPr="00590861">
        <w:rPr>
          <w:rFonts w:eastAsia="Times New Roman" w:cs="Times New Roman"/>
          <w:lang w:val="en-US"/>
        </w:rPr>
        <w:t xml:space="preserve">. </w:t>
      </w:r>
      <w:proofErr w:type="spellStart"/>
      <w:r w:rsidR="00A51F45" w:rsidRPr="00F005F4">
        <w:rPr>
          <w:rFonts w:eastAsia="Times New Roman" w:cs="Times New Roman"/>
          <w:lang w:val="en-US"/>
        </w:rPr>
        <w:t>Clinicopathological</w:t>
      </w:r>
      <w:proofErr w:type="spellEnd"/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 features of eyelid skin tumors. A retrospective study of 5504 cases and review of literature. </w:t>
      </w:r>
      <w:hyperlink r:id="rId13" w:tooltip="The American Journal of dermatopathology." w:history="1">
        <w:r w:rsidR="00A51F45" w:rsidRPr="00697762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 xml:space="preserve">Am J </w:t>
        </w:r>
        <w:proofErr w:type="spellStart"/>
        <w:r w:rsidR="00A51F45" w:rsidRPr="00697762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Dermatopathol</w:t>
        </w:r>
        <w:proofErr w:type="spellEnd"/>
        <w:r w:rsidR="00A51F45" w:rsidRPr="00697762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.</w:t>
        </w:r>
      </w:hyperlink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 </w:t>
      </w:r>
      <w:r w:rsidR="00A51F45" w:rsidRPr="008608AE">
        <w:rPr>
          <w:rFonts w:eastAsia="Times New Roman" w:cs="Times New Roman"/>
          <w:color w:val="000000" w:themeColor="text1"/>
        </w:rPr>
        <w:t xml:space="preserve">2009;31(3):256-62. </w:t>
      </w:r>
      <w:bookmarkEnd w:id="271"/>
    </w:p>
    <w:p w:rsidR="008608AE" w:rsidRPr="00F005F4" w:rsidDel="00296052" w:rsidRDefault="00FD4AF3" w:rsidP="008608AE">
      <w:pPr>
        <w:pStyle w:val="Pargrafoda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del w:id="272" w:author="José Ferreira Mendes" w:date="2017-06-16T11:16:00Z"/>
          <w:rFonts w:cs="Times"/>
          <w:color w:val="4F81BD" w:themeColor="accent1"/>
          <w:lang w:val="en-US"/>
        </w:rPr>
      </w:pPr>
      <w:del w:id="273" w:author="José Ferreira Mendes" w:date="2017-06-16T11:16:00Z">
        <w:r w:rsidRPr="00FD4AF3" w:rsidDel="00296052">
          <w:fldChar w:fldCharType="begin"/>
        </w:r>
        <w:r w:rsidR="002C4622" w:rsidRPr="00F005F4" w:rsidDel="00296052">
          <w:rPr>
            <w:color w:val="4F81BD" w:themeColor="accent1"/>
          </w:rPr>
          <w:delInstrText xml:space="preserve"> HYPERLINK "http://www.ncbi.nlm.nih.gov/pubmed/?term=Obata%20H%5BAuthor%5D&amp;cauthor=true&amp;cauthor_uid=16218435" </w:delInstrText>
        </w:r>
        <w:r w:rsidRPr="00FD4AF3" w:rsidDel="00296052">
          <w:fldChar w:fldCharType="separate"/>
        </w:r>
        <w:r w:rsidR="00A51F45" w:rsidRPr="00F005F4" w:rsidDel="00296052">
          <w:rPr>
            <w:rStyle w:val="Hiperligao"/>
            <w:rFonts w:eastAsia="Times New Roman" w:cs="Times New Roman"/>
            <w:color w:val="4F81BD" w:themeColor="accent1"/>
            <w:u w:val="none"/>
          </w:rPr>
          <w:delText>Obata H</w:delText>
        </w:r>
        <w:r w:rsidRPr="00F005F4" w:rsidDel="00296052">
          <w:rPr>
            <w:rStyle w:val="Hiperligao"/>
            <w:rFonts w:eastAsia="Times New Roman" w:cs="Times New Roman"/>
            <w:color w:val="4F81BD" w:themeColor="accent1"/>
            <w:u w:val="none"/>
          </w:rPr>
          <w:fldChar w:fldCharType="end"/>
        </w:r>
        <w:r w:rsidR="00A51F45" w:rsidRPr="00F005F4" w:rsidDel="00296052">
          <w:rPr>
            <w:rFonts w:eastAsia="Times New Roman" w:cs="Times New Roman"/>
            <w:color w:val="4F81BD" w:themeColor="accent1"/>
          </w:rPr>
          <w:delText xml:space="preserve">, </w:delText>
        </w:r>
        <w:r w:rsidR="00F005F4" w:rsidRPr="00F005F4" w:rsidDel="00296052">
          <w:rPr>
            <w:rFonts w:eastAsia="Times New Roman" w:cs="Times New Roman"/>
            <w:color w:val="4F81BD" w:themeColor="accent1"/>
          </w:rPr>
          <w:delText>Aoki Y, Kubota S, Kanai N, Tsuru T</w:delText>
        </w:r>
        <w:r w:rsidR="00A51F45" w:rsidRPr="00F005F4" w:rsidDel="00296052">
          <w:rPr>
            <w:rFonts w:eastAsia="Times New Roman" w:cs="Times New Roman"/>
            <w:color w:val="4F81BD" w:themeColor="accent1"/>
          </w:rPr>
          <w:delText xml:space="preserve">. </w:delText>
        </w:r>
        <w:r w:rsidR="00A51F45" w:rsidRPr="00F005F4" w:rsidDel="00296052">
          <w:rPr>
            <w:rFonts w:eastAsia="Times New Roman" w:cs="Times New Roman"/>
            <w:color w:val="4F81BD" w:themeColor="accent1"/>
            <w:lang w:val="en-US"/>
          </w:rPr>
          <w:delText>Incidence of benign and malignant lesions of</w:delText>
        </w:r>
        <w:r w:rsidR="00DF6C7B" w:rsidDel="00296052">
          <w:rPr>
            <w:rFonts w:eastAsia="Times New Roman" w:cs="Times New Roman"/>
            <w:color w:val="4F81BD" w:themeColor="accent1"/>
            <w:lang w:val="en-US"/>
          </w:rPr>
          <w:delText xml:space="preserve"> eyelid and conjunctival tumors</w:delText>
        </w:r>
        <w:r w:rsidR="00A51F45" w:rsidRPr="00F005F4" w:rsidDel="00296052">
          <w:rPr>
            <w:rFonts w:eastAsia="Times New Roman" w:cs="Times New Roman"/>
            <w:color w:val="4F81BD" w:themeColor="accent1"/>
            <w:lang w:val="en-US"/>
          </w:rPr>
          <w:delText xml:space="preserve">. </w:delText>
        </w:r>
        <w:r w:rsidRPr="00FD4AF3" w:rsidDel="00296052">
          <w:fldChar w:fldCharType="begin"/>
        </w:r>
        <w:r w:rsidR="002C4622" w:rsidRPr="00F005F4" w:rsidDel="00296052">
          <w:rPr>
            <w:color w:val="4F81BD" w:themeColor="accent1"/>
          </w:rPr>
          <w:delInstrText xml:space="preserve"> HYPERLINK "http://www.ncbi.nlm.nih.gov/pubmed/16218435" \o "Nippon Ganka Gakkai zasshi." </w:delInstrText>
        </w:r>
        <w:r w:rsidRPr="00FD4AF3" w:rsidDel="00296052">
          <w:fldChar w:fldCharType="separate"/>
        </w:r>
        <w:r w:rsidR="00A51F45" w:rsidRPr="00F005F4" w:rsidDel="00296052">
          <w:rPr>
            <w:rStyle w:val="Hiperligao"/>
            <w:rFonts w:eastAsia="Times New Roman" w:cs="Times New Roman"/>
            <w:color w:val="4F81BD" w:themeColor="accent1"/>
            <w:u w:val="none"/>
          </w:rPr>
          <w:delText>Nihon Ganka Gakkai Zasshi.</w:delText>
        </w:r>
        <w:r w:rsidRPr="00F005F4" w:rsidDel="00296052">
          <w:rPr>
            <w:rStyle w:val="Hiperligao"/>
            <w:rFonts w:eastAsia="Times New Roman" w:cs="Times New Roman"/>
            <w:color w:val="4F81BD" w:themeColor="accent1"/>
            <w:u w:val="none"/>
          </w:rPr>
          <w:fldChar w:fldCharType="end"/>
        </w:r>
        <w:r w:rsidR="00A51F45" w:rsidRPr="00F005F4" w:rsidDel="00296052">
          <w:rPr>
            <w:rFonts w:eastAsia="Times New Roman" w:cs="Times New Roman"/>
            <w:color w:val="4F81BD" w:themeColor="accent1"/>
          </w:rPr>
          <w:delText xml:space="preserve"> 2005 Sep;109(9):573-9. </w:delText>
        </w:r>
      </w:del>
    </w:p>
    <w:p w:rsidR="002D4486" w:rsidRPr="002D4486" w:rsidRDefault="00FD4AF3" w:rsidP="002D4486">
      <w:pPr>
        <w:pStyle w:val="Pargrafoda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cs="Times"/>
          <w:color w:val="000000" w:themeColor="text1"/>
          <w:lang w:val="en-US"/>
        </w:rPr>
      </w:pPr>
      <w:hyperlink r:id="rId14" w:history="1">
        <w:proofErr w:type="spellStart"/>
        <w:r w:rsidR="00A51F45" w:rsidRPr="00610A00">
          <w:rPr>
            <w:rStyle w:val="Hiperligao"/>
            <w:rFonts w:eastAsia="Times New Roman" w:cs="Times New Roman"/>
            <w:color w:val="000000" w:themeColor="text1"/>
            <w:u w:val="none"/>
          </w:rPr>
          <w:t>Pornpanich</w:t>
        </w:r>
        <w:proofErr w:type="spellEnd"/>
        <w:r w:rsidR="00A51F45" w:rsidRPr="00610A00">
          <w:rPr>
            <w:rStyle w:val="Hiperligao"/>
            <w:rFonts w:eastAsia="Times New Roman" w:cs="Times New Roman"/>
            <w:color w:val="000000" w:themeColor="text1"/>
            <w:u w:val="none"/>
          </w:rPr>
          <w:t xml:space="preserve"> K</w:t>
        </w:r>
      </w:hyperlink>
      <w:r w:rsidR="00500224">
        <w:rPr>
          <w:rStyle w:val="Hiperligao"/>
          <w:rFonts w:eastAsia="Times New Roman" w:cs="Times New Roman"/>
          <w:color w:val="000000" w:themeColor="text1"/>
          <w:u w:val="none"/>
        </w:rPr>
        <w:t xml:space="preserve">, </w:t>
      </w:r>
      <w:proofErr w:type="spellStart"/>
      <w:r w:rsidR="00500224" w:rsidRPr="00500224">
        <w:rPr>
          <w:rFonts w:eastAsia="Times New Roman" w:cs="Times New Roman"/>
          <w:color w:val="000000" w:themeColor="text1"/>
        </w:rPr>
        <w:t>Chindasub</w:t>
      </w:r>
      <w:proofErr w:type="spellEnd"/>
      <w:r w:rsidR="00500224" w:rsidRPr="00500224">
        <w:rPr>
          <w:rFonts w:eastAsia="Times New Roman" w:cs="Times New Roman"/>
          <w:color w:val="000000" w:themeColor="text1"/>
        </w:rPr>
        <w:t xml:space="preserve"> P</w:t>
      </w:r>
      <w:r w:rsidR="00A51F45" w:rsidRPr="00610A00">
        <w:rPr>
          <w:rFonts w:eastAsia="Times New Roman" w:cs="Times New Roman"/>
          <w:color w:val="000000" w:themeColor="text1"/>
        </w:rPr>
        <w:t xml:space="preserve">. </w:t>
      </w:r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Eyelid tumors in </w:t>
      </w:r>
      <w:proofErr w:type="spellStart"/>
      <w:r w:rsidR="00A51F45" w:rsidRPr="00697762">
        <w:rPr>
          <w:rFonts w:eastAsia="Times New Roman" w:cs="Times New Roman"/>
          <w:color w:val="000000" w:themeColor="text1"/>
          <w:lang w:val="en-US"/>
        </w:rPr>
        <w:t>Siriraj</w:t>
      </w:r>
      <w:proofErr w:type="spellEnd"/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 Hospital from 2000-2004. </w:t>
      </w:r>
      <w:hyperlink r:id="rId15" w:tooltip="Journal of the Medical Association of Thailand = Chotmaihet thangphaet." w:history="1">
        <w:r w:rsidR="00A51F45" w:rsidRPr="00CB13FC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J Med Assoc Thai.</w:t>
        </w:r>
      </w:hyperlink>
      <w:r w:rsidR="00A51F45" w:rsidRPr="00CB13FC">
        <w:rPr>
          <w:rFonts w:eastAsia="Times New Roman" w:cs="Times New Roman"/>
          <w:color w:val="000000" w:themeColor="text1"/>
          <w:lang w:val="en-US"/>
        </w:rPr>
        <w:t xml:space="preserve"> </w:t>
      </w:r>
      <w:r w:rsidR="00A51F45" w:rsidRPr="008608AE">
        <w:rPr>
          <w:rFonts w:eastAsia="Times New Roman" w:cs="Times New Roman"/>
          <w:color w:val="000000" w:themeColor="text1"/>
        </w:rPr>
        <w:t xml:space="preserve">2005;88 </w:t>
      </w:r>
      <w:proofErr w:type="spellStart"/>
      <w:r w:rsidR="00A51F45" w:rsidRPr="008608AE">
        <w:rPr>
          <w:rFonts w:eastAsia="Times New Roman" w:cs="Times New Roman"/>
          <w:color w:val="000000" w:themeColor="text1"/>
        </w:rPr>
        <w:t>Suppl</w:t>
      </w:r>
      <w:proofErr w:type="spellEnd"/>
      <w:r w:rsidR="00A51F45" w:rsidRPr="008608AE">
        <w:rPr>
          <w:rFonts w:eastAsia="Times New Roman" w:cs="Times New Roman"/>
          <w:color w:val="000000" w:themeColor="text1"/>
        </w:rPr>
        <w:t xml:space="preserve"> 9:S11-4. </w:t>
      </w:r>
    </w:p>
    <w:p w:rsidR="00A51F45" w:rsidRPr="00500224" w:rsidRDefault="00500224" w:rsidP="002D4486">
      <w:pPr>
        <w:pStyle w:val="Pargrafoda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cs="Times"/>
          <w:lang w:val="en-US"/>
        </w:rPr>
      </w:pPr>
      <w:proofErr w:type="spellStart"/>
      <w:r w:rsidRPr="00500224">
        <w:t>Asproudis</w:t>
      </w:r>
      <w:proofErr w:type="spellEnd"/>
      <w:r w:rsidRPr="00500224">
        <w:t xml:space="preserve"> I, </w:t>
      </w:r>
      <w:proofErr w:type="spellStart"/>
      <w:r w:rsidRPr="00500224">
        <w:t>Sotiropoulos</w:t>
      </w:r>
      <w:proofErr w:type="spellEnd"/>
      <w:r w:rsidRPr="00500224">
        <w:t xml:space="preserve"> G, </w:t>
      </w:r>
      <w:proofErr w:type="spellStart"/>
      <w:r w:rsidRPr="00500224">
        <w:t>Gartzios</w:t>
      </w:r>
      <w:proofErr w:type="spellEnd"/>
      <w:r w:rsidRPr="00500224">
        <w:t xml:space="preserve"> C, </w:t>
      </w:r>
      <w:proofErr w:type="spellStart"/>
      <w:r w:rsidRPr="00500224">
        <w:t>Raggos</w:t>
      </w:r>
      <w:proofErr w:type="spellEnd"/>
      <w:r w:rsidRPr="00500224">
        <w:t xml:space="preserve"> V</w:t>
      </w:r>
      <w:r w:rsidR="00305F3C">
        <w:t xml:space="preserve">, </w:t>
      </w:r>
      <w:proofErr w:type="spellStart"/>
      <w:r w:rsidR="00305F3C">
        <w:t>Papoudou-Bai</w:t>
      </w:r>
      <w:proofErr w:type="spellEnd"/>
      <w:r w:rsidR="00305F3C">
        <w:t xml:space="preserve"> A, </w:t>
      </w:r>
      <w:proofErr w:type="spellStart"/>
      <w:r w:rsidR="00305F3C">
        <w:t>Ntountas</w:t>
      </w:r>
      <w:proofErr w:type="spellEnd"/>
      <w:r w:rsidR="00305F3C">
        <w:t xml:space="preserve"> I, </w:t>
      </w:r>
      <w:proofErr w:type="spellStart"/>
      <w:r w:rsidR="00305F3C">
        <w:t>et</w:t>
      </w:r>
      <w:proofErr w:type="spellEnd"/>
      <w:r w:rsidRPr="00500224">
        <w:t xml:space="preserve"> al</w:t>
      </w:r>
      <w:r w:rsidR="00EB7388" w:rsidRPr="00500224">
        <w:t>.</w:t>
      </w:r>
      <w:r w:rsidR="00A51F45" w:rsidRPr="00500224">
        <w:rPr>
          <w:rFonts w:eastAsia="Times New Roman" w:cs="Times New Roman"/>
        </w:rPr>
        <w:t xml:space="preserve"> </w:t>
      </w:r>
      <w:r w:rsidR="00A51F45" w:rsidRPr="00500224">
        <w:rPr>
          <w:rFonts w:eastAsia="Times New Roman" w:cs="Times New Roman"/>
          <w:lang w:val="en-US"/>
        </w:rPr>
        <w:t xml:space="preserve">Eyelid Tumors at the University Eye Clinic of </w:t>
      </w:r>
      <w:proofErr w:type="spellStart"/>
      <w:r w:rsidR="00A51F45" w:rsidRPr="00500224">
        <w:rPr>
          <w:rFonts w:eastAsia="Times New Roman" w:cs="Times New Roman"/>
          <w:lang w:val="en-US"/>
        </w:rPr>
        <w:t>Ioannina</w:t>
      </w:r>
      <w:proofErr w:type="spellEnd"/>
      <w:r w:rsidR="00A51F45" w:rsidRPr="00500224">
        <w:rPr>
          <w:rFonts w:eastAsia="Times New Roman" w:cs="Times New Roman"/>
          <w:lang w:val="en-US"/>
        </w:rPr>
        <w:t xml:space="preserve">, Greece: A 30-year Retrospective Study. </w:t>
      </w:r>
      <w:hyperlink r:id="rId16" w:tooltip="Middle East African journal of ophthalmology." w:history="1">
        <w:r w:rsidR="00A51F45" w:rsidRPr="00500224">
          <w:rPr>
            <w:rStyle w:val="Hiperligao"/>
            <w:rFonts w:eastAsia="Times New Roman" w:cs="Times New Roman"/>
            <w:color w:val="auto"/>
            <w:u w:val="none"/>
            <w:lang w:val="en-US"/>
          </w:rPr>
          <w:t xml:space="preserve">Middle East </w:t>
        </w:r>
        <w:proofErr w:type="spellStart"/>
        <w:r w:rsidR="00A51F45" w:rsidRPr="00500224">
          <w:rPr>
            <w:rStyle w:val="Hiperligao"/>
            <w:rFonts w:eastAsia="Times New Roman" w:cs="Times New Roman"/>
            <w:color w:val="auto"/>
            <w:u w:val="none"/>
            <w:lang w:val="en-US"/>
          </w:rPr>
          <w:t>Afr</w:t>
        </w:r>
        <w:proofErr w:type="spellEnd"/>
        <w:r w:rsidR="00A51F45" w:rsidRPr="00500224">
          <w:rPr>
            <w:rStyle w:val="Hiperligao"/>
            <w:rFonts w:eastAsia="Times New Roman" w:cs="Times New Roman"/>
            <w:color w:val="auto"/>
            <w:u w:val="none"/>
            <w:lang w:val="en-US"/>
          </w:rPr>
          <w:t xml:space="preserve"> J </w:t>
        </w:r>
        <w:proofErr w:type="spellStart"/>
        <w:r w:rsidR="00A51F45" w:rsidRPr="00500224">
          <w:rPr>
            <w:rStyle w:val="Hiperligao"/>
            <w:rFonts w:eastAsia="Times New Roman" w:cs="Times New Roman"/>
            <w:color w:val="auto"/>
            <w:u w:val="none"/>
            <w:lang w:val="en-US"/>
          </w:rPr>
          <w:t>Ophthalmol</w:t>
        </w:r>
        <w:proofErr w:type="spellEnd"/>
        <w:r w:rsidR="00A51F45" w:rsidRPr="00500224">
          <w:rPr>
            <w:rStyle w:val="Hiperligao"/>
            <w:rFonts w:eastAsia="Times New Roman" w:cs="Times New Roman"/>
            <w:color w:val="auto"/>
            <w:u w:val="none"/>
            <w:lang w:val="en-US"/>
          </w:rPr>
          <w:t>.</w:t>
        </w:r>
      </w:hyperlink>
      <w:r w:rsidR="002D4486" w:rsidRPr="00500224">
        <w:rPr>
          <w:rFonts w:eastAsia="Times New Roman" w:cs="Times New Roman"/>
          <w:lang w:val="en-US"/>
        </w:rPr>
        <w:t xml:space="preserve"> 2015</w:t>
      </w:r>
      <w:proofErr w:type="gramStart"/>
      <w:r w:rsidR="002D4486" w:rsidRPr="00500224">
        <w:rPr>
          <w:rFonts w:eastAsia="Times New Roman" w:cs="Times New Roman"/>
          <w:lang w:val="en-US"/>
        </w:rPr>
        <w:t>;22</w:t>
      </w:r>
      <w:proofErr w:type="gramEnd"/>
      <w:r w:rsidR="002D4486" w:rsidRPr="00500224">
        <w:rPr>
          <w:rFonts w:eastAsia="Times New Roman" w:cs="Times New Roman"/>
          <w:lang w:val="en-US"/>
        </w:rPr>
        <w:t>(2):230-2</w:t>
      </w:r>
      <w:r w:rsidR="00A51F45" w:rsidRPr="00500224">
        <w:rPr>
          <w:rFonts w:eastAsia="Times New Roman" w:cs="Times New Roman"/>
          <w:lang w:val="en-US"/>
        </w:rPr>
        <w:t>.</w:t>
      </w:r>
    </w:p>
    <w:p w:rsidR="00A51F45" w:rsidRPr="00822EE0" w:rsidRDefault="00500224" w:rsidP="008608AE">
      <w:pPr>
        <w:pStyle w:val="PargrafodaLista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eastAsia="Times New Roman" w:cs="Times New Roman"/>
          <w:color w:val="000000" w:themeColor="text1"/>
          <w:lang w:val="en-US"/>
        </w:rPr>
      </w:pPr>
      <w:r w:rsidRPr="00590861">
        <w:rPr>
          <w:lang w:val="en-US"/>
        </w:rPr>
        <w:t xml:space="preserve">Wang CJ, Zhang HN, Wu H, Shi X, </w:t>
      </w:r>
      <w:proofErr w:type="spellStart"/>
      <w:r w:rsidRPr="00590861">
        <w:rPr>
          <w:lang w:val="en-US"/>
        </w:rPr>
        <w:t>Xie</w:t>
      </w:r>
      <w:proofErr w:type="spellEnd"/>
      <w:r w:rsidRPr="00590861">
        <w:rPr>
          <w:lang w:val="en-US"/>
        </w:rPr>
        <w:t xml:space="preserve"> JJ, He JJ,</w:t>
      </w:r>
      <w:r w:rsidR="00610A00" w:rsidRPr="00590861">
        <w:rPr>
          <w:rFonts w:eastAsia="Times New Roman" w:cs="Times New Roman"/>
          <w:color w:val="000000" w:themeColor="text1"/>
          <w:lang w:val="en-US"/>
        </w:rPr>
        <w:t xml:space="preserve"> </w:t>
      </w:r>
      <w:r w:rsidR="00EB7388" w:rsidRPr="00590861">
        <w:rPr>
          <w:rFonts w:eastAsia="Times New Roman" w:cs="Times New Roman"/>
          <w:color w:val="000000" w:themeColor="text1"/>
          <w:lang w:val="en-US"/>
        </w:rPr>
        <w:t>et al</w:t>
      </w:r>
      <w:r w:rsidR="00A51F45" w:rsidRPr="00590861">
        <w:rPr>
          <w:rFonts w:eastAsia="Times New Roman" w:cs="Times New Roman"/>
          <w:color w:val="000000" w:themeColor="text1"/>
          <w:lang w:val="en-US"/>
        </w:rPr>
        <w:t xml:space="preserve">. </w:t>
      </w:r>
      <w:proofErr w:type="spellStart"/>
      <w:r w:rsidR="00A51F45" w:rsidRPr="00697762">
        <w:rPr>
          <w:rFonts w:eastAsia="Times New Roman" w:cs="Times New Roman"/>
          <w:color w:val="000000" w:themeColor="text1"/>
          <w:lang w:val="en-US"/>
        </w:rPr>
        <w:t>Clinicopathologic</w:t>
      </w:r>
      <w:proofErr w:type="spellEnd"/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 features and prognostic factors of malignant eyelid tumors.</w:t>
      </w:r>
      <w:r w:rsidR="00C90AD7" w:rsidRPr="00697762">
        <w:rPr>
          <w:rFonts w:eastAsia="Times New Roman" w:cs="Times New Roman"/>
          <w:color w:val="000000" w:themeColor="text1"/>
          <w:lang w:val="en-US"/>
        </w:rPr>
        <w:t xml:space="preserve"> </w:t>
      </w:r>
      <w:proofErr w:type="spellStart"/>
      <w:r w:rsidR="00C90AD7" w:rsidRPr="00822EE0">
        <w:rPr>
          <w:rFonts w:eastAsia="Times New Roman" w:cs="Times New Roman"/>
          <w:color w:val="000000" w:themeColor="text1"/>
          <w:lang w:val="en-US"/>
        </w:rPr>
        <w:t>Int</w:t>
      </w:r>
      <w:proofErr w:type="spellEnd"/>
      <w:r w:rsidR="00C90AD7" w:rsidRPr="00822EE0">
        <w:rPr>
          <w:rFonts w:eastAsia="Times New Roman" w:cs="Times New Roman"/>
          <w:color w:val="000000" w:themeColor="text1"/>
          <w:lang w:val="en-US"/>
        </w:rPr>
        <w:t xml:space="preserve"> J </w:t>
      </w:r>
      <w:proofErr w:type="spellStart"/>
      <w:r w:rsidR="00C90AD7" w:rsidRPr="00822EE0">
        <w:rPr>
          <w:rFonts w:eastAsia="Times New Roman" w:cs="Times New Roman"/>
          <w:color w:val="000000" w:themeColor="text1"/>
          <w:lang w:val="en-US"/>
        </w:rPr>
        <w:t>Ophthalmol</w:t>
      </w:r>
      <w:proofErr w:type="spellEnd"/>
      <w:r w:rsidR="00C90AD7" w:rsidRPr="00822EE0">
        <w:rPr>
          <w:color w:val="000000" w:themeColor="text1"/>
          <w:lang w:val="en-US"/>
        </w:rPr>
        <w:t>.</w:t>
      </w:r>
      <w:r w:rsidR="00305F3C">
        <w:rPr>
          <w:rFonts w:eastAsia="Times New Roman" w:cs="Times New Roman"/>
          <w:color w:val="000000" w:themeColor="text1"/>
          <w:lang w:val="en-US"/>
        </w:rPr>
        <w:t xml:space="preserve"> 2013</w:t>
      </w:r>
      <w:proofErr w:type="gramStart"/>
      <w:r w:rsidR="00A51F45" w:rsidRPr="00822EE0">
        <w:rPr>
          <w:rFonts w:eastAsia="Times New Roman" w:cs="Times New Roman"/>
          <w:color w:val="000000" w:themeColor="text1"/>
          <w:lang w:val="en-US"/>
        </w:rPr>
        <w:t>;6</w:t>
      </w:r>
      <w:proofErr w:type="gramEnd"/>
      <w:r w:rsidR="00A51F45" w:rsidRPr="00822EE0">
        <w:rPr>
          <w:rFonts w:eastAsia="Times New Roman" w:cs="Times New Roman"/>
          <w:color w:val="000000" w:themeColor="text1"/>
          <w:lang w:val="en-US"/>
        </w:rPr>
        <w:t xml:space="preserve">(4):442-7. </w:t>
      </w:r>
    </w:p>
    <w:p w:rsidR="00A51F45" w:rsidRPr="00822EE0" w:rsidRDefault="00FD4AF3" w:rsidP="008608AE">
      <w:pPr>
        <w:pStyle w:val="Ttulo1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</w:pPr>
      <w:hyperlink r:id="rId17" w:history="1">
        <w:r w:rsidR="00500224" w:rsidRPr="00500224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 xml:space="preserve">Kale SM, </w:t>
        </w:r>
        <w:proofErr w:type="spellStart"/>
        <w:r w:rsidR="00500224" w:rsidRPr="00500224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Patil</w:t>
        </w:r>
        <w:proofErr w:type="spellEnd"/>
        <w:r w:rsidR="00500224" w:rsidRPr="00500224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 xml:space="preserve"> SB, </w:t>
        </w:r>
        <w:proofErr w:type="spellStart"/>
        <w:r w:rsidR="00500224" w:rsidRPr="00500224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Khare</w:t>
        </w:r>
        <w:proofErr w:type="spellEnd"/>
        <w:r w:rsidR="00500224" w:rsidRPr="00500224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 xml:space="preserve"> N, Math M, Jain A, </w:t>
        </w:r>
        <w:proofErr w:type="spellStart"/>
        <w:r w:rsidR="00500224" w:rsidRPr="00500224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Jaiswal</w:t>
        </w:r>
        <w:proofErr w:type="spellEnd"/>
        <w:r w:rsidR="00500224" w:rsidRPr="00500224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 xml:space="preserve"> S.</w:t>
        </w:r>
      </w:hyperlink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Clinicopathological</w:t>
      </w:r>
      <w:proofErr w:type="spellEnd"/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analysis of eyelid malignancies - A review of 85 cases. </w:t>
      </w:r>
      <w:hyperlink r:id="rId18" w:tooltip="Indian journal of plastic surgery : official publication of the Association of Plastic Surgeons of India." w:history="1">
        <w:r w:rsidR="00A51F45" w:rsidRPr="00822EE0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 xml:space="preserve">Indian J </w:t>
        </w:r>
        <w:proofErr w:type="spellStart"/>
        <w:r w:rsidR="00A51F45" w:rsidRPr="00822EE0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Plast</w:t>
        </w:r>
        <w:proofErr w:type="spellEnd"/>
        <w:r w:rsidR="00A51F45" w:rsidRPr="00822EE0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 xml:space="preserve"> Surg.</w:t>
        </w:r>
      </w:hyperlink>
      <w:r w:rsidR="00305F3C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2012</w:t>
      </w:r>
      <w:proofErr w:type="gramStart"/>
      <w:r w:rsidR="00A51F45" w:rsidRPr="00822EE0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;45</w:t>
      </w:r>
      <w:proofErr w:type="gramEnd"/>
      <w:r w:rsidR="00A51F45" w:rsidRPr="00822EE0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(1):22-8. </w:t>
      </w:r>
    </w:p>
    <w:p w:rsidR="00A51F45" w:rsidRPr="00822EE0" w:rsidRDefault="00FD4AF3" w:rsidP="008608AE">
      <w:pPr>
        <w:pStyle w:val="Ttulo1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</w:pPr>
      <w:hyperlink r:id="rId19" w:history="1">
        <w:r w:rsidR="00500224" w:rsidRPr="00500224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 xml:space="preserve">Lee SB, Saw SM, Au </w:t>
        </w:r>
        <w:proofErr w:type="spellStart"/>
        <w:r w:rsidR="00500224" w:rsidRPr="00500224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Eong</w:t>
        </w:r>
        <w:proofErr w:type="spellEnd"/>
        <w:r w:rsidR="00500224" w:rsidRPr="00500224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 xml:space="preserve"> KG, Chan TK, Lee HP.</w:t>
        </w:r>
      </w:hyperlink>
      <w:r w:rsidR="00500224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</w:t>
      </w:r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Incidence of eyelid cancers in Singapore from 1968 to 1995. </w:t>
      </w:r>
      <w:hyperlink r:id="rId20" w:tooltip="The British journal of ophthalmology." w:history="1">
        <w:proofErr w:type="gramStart"/>
        <w:r w:rsidR="00A51F45" w:rsidRPr="00822EE0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 xml:space="preserve">Br J </w:t>
        </w:r>
        <w:proofErr w:type="spellStart"/>
        <w:r w:rsidR="00A51F45" w:rsidRPr="00822EE0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Ophthalmol</w:t>
        </w:r>
        <w:proofErr w:type="spellEnd"/>
        <w:r w:rsidR="00A51F45" w:rsidRPr="00822EE0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.</w:t>
        </w:r>
        <w:proofErr w:type="gramEnd"/>
      </w:hyperlink>
      <w:r w:rsidR="00305F3C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1999</w:t>
      </w:r>
      <w:proofErr w:type="gramStart"/>
      <w:r w:rsidR="00A51F45" w:rsidRPr="00822EE0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;83</w:t>
      </w:r>
      <w:proofErr w:type="gramEnd"/>
      <w:r w:rsidR="00A51F45" w:rsidRPr="00822EE0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(5):595-7.</w:t>
      </w:r>
    </w:p>
    <w:p w:rsidR="00A51F45" w:rsidRPr="000F3829" w:rsidRDefault="00500224" w:rsidP="008608AE">
      <w:pPr>
        <w:pStyle w:val="Ttulo1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</w:pPr>
      <w:r w:rsidRPr="00500224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Wang JK, Liao SL, </w:t>
      </w:r>
      <w:proofErr w:type="spellStart"/>
      <w:r w:rsidRPr="00500224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Jou</w:t>
      </w:r>
      <w:proofErr w:type="spellEnd"/>
      <w:r w:rsidRPr="00500224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JR, Lai PC, Kao SC, </w:t>
      </w:r>
      <w:proofErr w:type="spellStart"/>
      <w:r w:rsidRPr="00500224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Hou</w:t>
      </w:r>
      <w:proofErr w:type="spellEnd"/>
      <w:r w:rsidRPr="00500224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PK</w:t>
      </w:r>
      <w:r w:rsidR="00305F3C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,</w:t>
      </w:r>
      <w:r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</w:t>
      </w:r>
      <w:r w:rsidR="00EB7388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et al</w:t>
      </w:r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. Malignant eyelid </w:t>
      </w:r>
      <w:proofErr w:type="spellStart"/>
      <w:r w:rsidR="00A51F45" w:rsidRPr="000F3829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>tumours</w:t>
      </w:r>
      <w:proofErr w:type="spellEnd"/>
      <w:r w:rsidR="00A51F45" w:rsidRPr="000F3829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 xml:space="preserve"> in Taiwan. </w:t>
      </w:r>
      <w:hyperlink r:id="rId21" w:tooltip="Eye (London, England)." w:history="1">
        <w:r w:rsidR="00A51F45" w:rsidRPr="000F3829">
          <w:rPr>
            <w:rStyle w:val="Hiperligao"/>
            <w:rFonts w:asciiTheme="minorHAnsi" w:eastAsia="Times New Roman" w:hAnsiTheme="minorHAnsi" w:cs="Times New Roman"/>
            <w:b w:val="0"/>
            <w:color w:val="auto"/>
            <w:sz w:val="24"/>
            <w:szCs w:val="24"/>
            <w:u w:val="none"/>
            <w:lang w:val="en-US"/>
          </w:rPr>
          <w:t>Eye (</w:t>
        </w:r>
        <w:proofErr w:type="spellStart"/>
        <w:r w:rsidR="00A51F45" w:rsidRPr="000F3829">
          <w:rPr>
            <w:rStyle w:val="Hiperligao"/>
            <w:rFonts w:asciiTheme="minorHAnsi" w:eastAsia="Times New Roman" w:hAnsiTheme="minorHAnsi" w:cs="Times New Roman"/>
            <w:b w:val="0"/>
            <w:color w:val="auto"/>
            <w:sz w:val="24"/>
            <w:szCs w:val="24"/>
            <w:u w:val="none"/>
            <w:lang w:val="en-US"/>
          </w:rPr>
          <w:t>Lond</w:t>
        </w:r>
        <w:proofErr w:type="spellEnd"/>
        <w:r w:rsidR="00A51F45" w:rsidRPr="000F3829">
          <w:rPr>
            <w:rStyle w:val="Hiperligao"/>
            <w:rFonts w:asciiTheme="minorHAnsi" w:eastAsia="Times New Roman" w:hAnsiTheme="minorHAnsi" w:cs="Times New Roman"/>
            <w:b w:val="0"/>
            <w:color w:val="auto"/>
            <w:sz w:val="24"/>
            <w:szCs w:val="24"/>
            <w:u w:val="none"/>
            <w:lang w:val="en-US"/>
          </w:rPr>
          <w:t>).</w:t>
        </w:r>
      </w:hyperlink>
      <w:r w:rsidR="00A51F45" w:rsidRPr="000F3829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 xml:space="preserve"> 2003</w:t>
      </w:r>
      <w:proofErr w:type="gramStart"/>
      <w:r w:rsidR="00A51F45" w:rsidRPr="000F3829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>;17</w:t>
      </w:r>
      <w:proofErr w:type="gramEnd"/>
      <w:r w:rsidR="00A51F45" w:rsidRPr="000F3829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>(2):216-20.</w:t>
      </w:r>
    </w:p>
    <w:p w:rsidR="00651C49" w:rsidRPr="000F3829" w:rsidRDefault="00500224" w:rsidP="008608AE">
      <w:pPr>
        <w:pStyle w:val="Ttulo1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eastAsia="Times New Roman" w:hAnsiTheme="minorHAnsi" w:cs="Times New Roman"/>
          <w:b w:val="0"/>
          <w:sz w:val="24"/>
          <w:szCs w:val="24"/>
        </w:rPr>
      </w:pPr>
      <w:proofErr w:type="spellStart"/>
      <w:r w:rsidRPr="000F3829">
        <w:rPr>
          <w:rFonts w:asciiTheme="minorHAnsi" w:hAnsiTheme="minorHAnsi" w:cs="Times"/>
          <w:b w:val="0"/>
          <w:sz w:val="24"/>
          <w:szCs w:val="24"/>
          <w:lang w:val="en-US"/>
        </w:rPr>
        <w:t>Grossniklaus</w:t>
      </w:r>
      <w:proofErr w:type="spellEnd"/>
      <w:r w:rsidRPr="000F3829">
        <w:rPr>
          <w:rFonts w:asciiTheme="minorHAnsi" w:hAnsiTheme="minorHAnsi" w:cs="Times"/>
          <w:b w:val="0"/>
          <w:sz w:val="24"/>
          <w:szCs w:val="24"/>
          <w:lang w:val="en-US"/>
        </w:rPr>
        <w:t xml:space="preserve"> HE, Green WR, </w:t>
      </w:r>
      <w:proofErr w:type="spellStart"/>
      <w:r w:rsidRPr="000F3829">
        <w:rPr>
          <w:rFonts w:asciiTheme="minorHAnsi" w:hAnsiTheme="minorHAnsi" w:cs="Times"/>
          <w:b w:val="0"/>
          <w:sz w:val="24"/>
          <w:szCs w:val="24"/>
          <w:lang w:val="en-US"/>
        </w:rPr>
        <w:t>Luckenbach</w:t>
      </w:r>
      <w:proofErr w:type="spellEnd"/>
      <w:r w:rsidRPr="000F3829">
        <w:rPr>
          <w:rFonts w:asciiTheme="minorHAnsi" w:hAnsiTheme="minorHAnsi" w:cs="Times"/>
          <w:b w:val="0"/>
          <w:sz w:val="24"/>
          <w:szCs w:val="24"/>
          <w:lang w:val="en-US"/>
        </w:rPr>
        <w:t xml:space="preserve"> M, Chan CC.</w:t>
      </w:r>
      <w:r w:rsidR="00651C49" w:rsidRPr="000F3829">
        <w:rPr>
          <w:rFonts w:asciiTheme="minorHAnsi" w:hAnsiTheme="minorHAnsi" w:cs="Times"/>
          <w:b w:val="0"/>
          <w:sz w:val="24"/>
          <w:szCs w:val="24"/>
          <w:lang w:val="en-US"/>
        </w:rPr>
        <w:t xml:space="preserve"> Conjunctival lesions in adults. </w:t>
      </w:r>
      <w:proofErr w:type="gramStart"/>
      <w:r w:rsidR="00651C49" w:rsidRPr="000F3829">
        <w:rPr>
          <w:rFonts w:asciiTheme="minorHAnsi" w:hAnsiTheme="minorHAnsi" w:cs="Times"/>
          <w:b w:val="0"/>
          <w:sz w:val="24"/>
          <w:szCs w:val="24"/>
          <w:lang w:val="en-US"/>
        </w:rPr>
        <w:t xml:space="preserve">A clinical and </w:t>
      </w:r>
      <w:proofErr w:type="spellStart"/>
      <w:r w:rsidR="00651C49" w:rsidRPr="000F3829">
        <w:rPr>
          <w:rFonts w:asciiTheme="minorHAnsi" w:hAnsiTheme="minorHAnsi" w:cs="Times"/>
          <w:b w:val="0"/>
          <w:sz w:val="24"/>
          <w:szCs w:val="24"/>
          <w:lang w:val="en-US"/>
        </w:rPr>
        <w:t>histopathological</w:t>
      </w:r>
      <w:proofErr w:type="spellEnd"/>
      <w:r w:rsidR="00651C49" w:rsidRPr="000F3829">
        <w:rPr>
          <w:rFonts w:asciiTheme="minorHAnsi" w:hAnsiTheme="minorHAnsi" w:cs="Times"/>
          <w:b w:val="0"/>
          <w:sz w:val="24"/>
          <w:szCs w:val="24"/>
          <w:lang w:val="en-US"/>
        </w:rPr>
        <w:t xml:space="preserve"> review.</w:t>
      </w:r>
      <w:proofErr w:type="gramEnd"/>
      <w:r w:rsidR="00651C49" w:rsidRPr="000F3829">
        <w:rPr>
          <w:rFonts w:asciiTheme="minorHAnsi" w:hAnsiTheme="minorHAnsi" w:cs="Times"/>
          <w:b w:val="0"/>
          <w:sz w:val="24"/>
          <w:szCs w:val="24"/>
          <w:lang w:val="en-US"/>
        </w:rPr>
        <w:t xml:space="preserve"> Cornea</w:t>
      </w:r>
      <w:r w:rsidR="00305F3C">
        <w:rPr>
          <w:rFonts w:asciiTheme="minorHAnsi" w:hAnsiTheme="minorHAnsi" w:cs="Times"/>
          <w:b w:val="0"/>
          <w:sz w:val="24"/>
          <w:szCs w:val="24"/>
          <w:lang w:val="en-US"/>
        </w:rPr>
        <w:t>. 1987</w:t>
      </w:r>
      <w:proofErr w:type="gramStart"/>
      <w:r w:rsidR="00305F3C">
        <w:rPr>
          <w:rFonts w:asciiTheme="minorHAnsi" w:hAnsiTheme="minorHAnsi" w:cs="Times"/>
          <w:b w:val="0"/>
          <w:sz w:val="24"/>
          <w:szCs w:val="24"/>
          <w:lang w:val="en-US"/>
        </w:rPr>
        <w:t>;6:</w:t>
      </w:r>
      <w:r w:rsidR="00651C49" w:rsidRPr="000F3829">
        <w:rPr>
          <w:rFonts w:asciiTheme="minorHAnsi" w:hAnsiTheme="minorHAnsi" w:cs="Times"/>
          <w:b w:val="0"/>
          <w:sz w:val="24"/>
          <w:szCs w:val="24"/>
          <w:lang w:val="en-US"/>
        </w:rPr>
        <w:t>78</w:t>
      </w:r>
      <w:proofErr w:type="gramEnd"/>
      <w:r w:rsidR="00651C49" w:rsidRPr="000F3829">
        <w:rPr>
          <w:rFonts w:asciiTheme="minorHAnsi" w:hAnsiTheme="minorHAnsi" w:cs="Times"/>
          <w:b w:val="0"/>
          <w:sz w:val="24"/>
          <w:szCs w:val="24"/>
          <w:lang w:val="en-US"/>
        </w:rPr>
        <w:t>–116.</w:t>
      </w:r>
    </w:p>
    <w:p w:rsidR="00FB3234" w:rsidRPr="000F3829" w:rsidDel="007E7F1E" w:rsidRDefault="00DF6C7B" w:rsidP="00FB3234">
      <w:pPr>
        <w:pStyle w:val="Pargrafoda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del w:id="274" w:author="José Ferreira Mendes" w:date="2017-06-16T11:24:00Z"/>
          <w:rFonts w:cs="Times"/>
          <w:lang w:val="en-US"/>
        </w:rPr>
      </w:pPr>
      <w:del w:id="275" w:author="José Ferreira Mendes" w:date="2017-06-16T11:24:00Z">
        <w:r w:rsidRPr="000F3829" w:rsidDel="007E7F1E">
          <w:rPr>
            <w:rFonts w:cs="Times"/>
            <w:lang w:val="en-US"/>
          </w:rPr>
          <w:delText xml:space="preserve">Toshida H, Nakayasu K, Okisaka S, Kanai A. </w:delText>
        </w:r>
        <w:r w:rsidR="00FB3234" w:rsidRPr="000F3829" w:rsidDel="007E7F1E">
          <w:rPr>
            <w:rFonts w:cs="Times"/>
            <w:lang w:val="en-US"/>
          </w:rPr>
          <w:delText xml:space="preserve">Incidence of tumors and tumor-like lesions in the conjunctiva and the cornea. Nippon Ganka Gakkai Zasshi 1995; 99: 186–189. </w:delText>
        </w:r>
      </w:del>
    </w:p>
    <w:p w:rsidR="00FB3234" w:rsidRPr="00FB3234" w:rsidRDefault="00FD4AF3" w:rsidP="00FB3234">
      <w:pPr>
        <w:pStyle w:val="Pargrafoda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cs="Times"/>
          <w:color w:val="000000" w:themeColor="text1"/>
          <w:lang w:val="en-US"/>
        </w:rPr>
      </w:pPr>
      <w:hyperlink r:id="rId22" w:history="1">
        <w:proofErr w:type="spellStart"/>
        <w:r w:rsidR="00FB3234" w:rsidRPr="000F3829">
          <w:rPr>
            <w:rStyle w:val="Hiperligao"/>
            <w:rFonts w:eastAsia="Times New Roman" w:cs="Times New Roman"/>
            <w:color w:val="auto"/>
            <w:u w:val="none"/>
            <w:lang w:val="en-US"/>
          </w:rPr>
          <w:t>Alkatan</w:t>
        </w:r>
        <w:proofErr w:type="spellEnd"/>
        <w:r w:rsidR="00FB3234" w:rsidRPr="000F3829">
          <w:rPr>
            <w:rStyle w:val="Hiperligao"/>
            <w:rFonts w:eastAsia="Times New Roman" w:cs="Times New Roman"/>
            <w:color w:val="auto"/>
            <w:u w:val="none"/>
            <w:lang w:val="en-US"/>
          </w:rPr>
          <w:t xml:space="preserve"> HM</w:t>
        </w:r>
      </w:hyperlink>
      <w:r w:rsidR="00DF6C7B" w:rsidRPr="000F3829">
        <w:rPr>
          <w:lang w:val="en-US"/>
        </w:rPr>
        <w:t>, Al-</w:t>
      </w:r>
      <w:proofErr w:type="spellStart"/>
      <w:r w:rsidR="00DF6C7B" w:rsidRPr="000F3829">
        <w:rPr>
          <w:lang w:val="en-US"/>
        </w:rPr>
        <w:t>Arfaj</w:t>
      </w:r>
      <w:proofErr w:type="spellEnd"/>
      <w:r w:rsidR="00DF6C7B" w:rsidRPr="000F3829">
        <w:rPr>
          <w:lang w:val="en-US"/>
        </w:rPr>
        <w:t xml:space="preserve"> KM, </w:t>
      </w:r>
      <w:proofErr w:type="spellStart"/>
      <w:r w:rsidR="00DF6C7B" w:rsidRPr="000F3829">
        <w:rPr>
          <w:lang w:val="en-US"/>
        </w:rPr>
        <w:t>Maktabi</w:t>
      </w:r>
      <w:proofErr w:type="spellEnd"/>
      <w:r w:rsidR="00DF6C7B" w:rsidRPr="000F3829">
        <w:rPr>
          <w:lang w:val="en-US"/>
        </w:rPr>
        <w:t xml:space="preserve"> A</w:t>
      </w:r>
      <w:r w:rsidR="00FB3234" w:rsidRPr="000F3829">
        <w:rPr>
          <w:rFonts w:eastAsia="Times New Roman" w:cs="Times New Roman"/>
          <w:lang w:val="en-US"/>
        </w:rPr>
        <w:t xml:space="preserve">. Conjunctival nevi: Clinical and </w:t>
      </w:r>
      <w:proofErr w:type="spellStart"/>
      <w:r w:rsidR="00FB3234" w:rsidRPr="000F3829">
        <w:rPr>
          <w:rFonts w:eastAsia="Times New Roman" w:cs="Times New Roman"/>
          <w:lang w:val="en-US"/>
        </w:rPr>
        <w:t>histopathologic</w:t>
      </w:r>
      <w:proofErr w:type="spellEnd"/>
      <w:r w:rsidR="00FB3234" w:rsidRPr="000F3829">
        <w:rPr>
          <w:rFonts w:eastAsia="Times New Roman" w:cs="Times New Roman"/>
          <w:lang w:val="en-US"/>
        </w:rPr>
        <w:t xml:space="preserve"> features in a Saudi population. </w:t>
      </w:r>
      <w:hyperlink r:id="rId23" w:tooltip="Annals of Saudi medicine." w:history="1">
        <w:r w:rsidR="00FB3234" w:rsidRPr="000F3829">
          <w:rPr>
            <w:rStyle w:val="Hiperligao"/>
            <w:rFonts w:eastAsia="Times New Roman" w:cs="Times New Roman"/>
            <w:color w:val="auto"/>
            <w:u w:val="none"/>
            <w:lang w:val="en-US"/>
          </w:rPr>
          <w:t>Ann Saudi Med.</w:t>
        </w:r>
      </w:hyperlink>
      <w:r w:rsidR="00FB3234" w:rsidRPr="000F3829">
        <w:rPr>
          <w:rFonts w:eastAsia="Times New Roman" w:cs="Times New Roman"/>
          <w:lang w:val="en-US"/>
        </w:rPr>
        <w:t xml:space="preserve"> 2010</w:t>
      </w:r>
      <w:proofErr w:type="gramStart"/>
      <w:r w:rsidR="00FB3234" w:rsidRPr="00822EE0">
        <w:rPr>
          <w:rFonts w:eastAsia="Times New Roman" w:cs="Times New Roman"/>
          <w:color w:val="000000" w:themeColor="text1"/>
          <w:lang w:val="en-US"/>
        </w:rPr>
        <w:t>;30</w:t>
      </w:r>
      <w:proofErr w:type="gramEnd"/>
      <w:r w:rsidR="00FB3234" w:rsidRPr="00822EE0">
        <w:rPr>
          <w:rFonts w:eastAsia="Times New Roman" w:cs="Times New Roman"/>
          <w:color w:val="000000" w:themeColor="text1"/>
          <w:lang w:val="en-US"/>
        </w:rPr>
        <w:t xml:space="preserve">(4):306-12. </w:t>
      </w:r>
    </w:p>
    <w:p w:rsidR="008608AE" w:rsidRPr="008608AE" w:rsidRDefault="00FD4AF3" w:rsidP="008608AE">
      <w:pPr>
        <w:pStyle w:val="Pargrafoda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cs="Times"/>
          <w:color w:val="000000" w:themeColor="text1"/>
          <w:lang w:val="en-US"/>
        </w:rPr>
      </w:pPr>
      <w:hyperlink r:id="rId24" w:history="1">
        <w:r w:rsidR="00A51F45" w:rsidRPr="00697762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Shields CL</w:t>
        </w:r>
      </w:hyperlink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, </w:t>
      </w:r>
      <w:proofErr w:type="spellStart"/>
      <w:r w:rsidR="00DF6C7B" w:rsidRPr="00DF6C7B">
        <w:rPr>
          <w:lang w:val="en-US"/>
        </w:rPr>
        <w:t>D</w:t>
      </w:r>
      <w:r w:rsidR="00DF6C7B">
        <w:rPr>
          <w:lang w:val="en-US"/>
        </w:rPr>
        <w:t>emirci</w:t>
      </w:r>
      <w:proofErr w:type="spellEnd"/>
      <w:r w:rsidR="00DF6C7B">
        <w:rPr>
          <w:lang w:val="en-US"/>
        </w:rPr>
        <w:t xml:space="preserve"> H, </w:t>
      </w:r>
      <w:proofErr w:type="spellStart"/>
      <w:r w:rsidR="00DF6C7B">
        <w:rPr>
          <w:lang w:val="en-US"/>
        </w:rPr>
        <w:t>Karatza</w:t>
      </w:r>
      <w:proofErr w:type="spellEnd"/>
      <w:r w:rsidR="00DF6C7B">
        <w:rPr>
          <w:lang w:val="en-US"/>
        </w:rPr>
        <w:t xml:space="preserve"> E, Shields JA</w:t>
      </w:r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. Clinical survey of 1643 </w:t>
      </w:r>
      <w:proofErr w:type="spellStart"/>
      <w:r w:rsidR="00A51F45" w:rsidRPr="00697762">
        <w:rPr>
          <w:rFonts w:eastAsia="Times New Roman" w:cs="Times New Roman"/>
          <w:color w:val="000000" w:themeColor="text1"/>
          <w:lang w:val="en-US"/>
        </w:rPr>
        <w:t>melanocytic</w:t>
      </w:r>
      <w:proofErr w:type="spellEnd"/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 and </w:t>
      </w:r>
      <w:proofErr w:type="spellStart"/>
      <w:r w:rsidR="00A51F45" w:rsidRPr="00697762">
        <w:rPr>
          <w:rFonts w:eastAsia="Times New Roman" w:cs="Times New Roman"/>
          <w:color w:val="000000" w:themeColor="text1"/>
          <w:lang w:val="en-US"/>
        </w:rPr>
        <w:t>nonmelanocytic</w:t>
      </w:r>
      <w:proofErr w:type="spellEnd"/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 </w:t>
      </w:r>
      <w:proofErr w:type="spellStart"/>
      <w:r w:rsidR="00A51F45" w:rsidRPr="00697762">
        <w:rPr>
          <w:rFonts w:eastAsia="Times New Roman" w:cs="Times New Roman"/>
          <w:color w:val="000000" w:themeColor="text1"/>
          <w:lang w:val="en-US"/>
        </w:rPr>
        <w:t>conjunctival</w:t>
      </w:r>
      <w:proofErr w:type="spellEnd"/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 tumors. </w:t>
      </w:r>
      <w:hyperlink r:id="rId25" w:tooltip="Ophthalmology." w:history="1">
        <w:r w:rsidR="00A51F45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Ophthalmology.</w:t>
        </w:r>
      </w:hyperlink>
      <w:r w:rsidR="00A51F45" w:rsidRPr="00822EE0">
        <w:rPr>
          <w:rFonts w:eastAsia="Times New Roman" w:cs="Times New Roman"/>
          <w:color w:val="000000" w:themeColor="text1"/>
          <w:lang w:val="en-US"/>
        </w:rPr>
        <w:t xml:space="preserve"> 2004</w:t>
      </w:r>
      <w:proofErr w:type="gramStart"/>
      <w:r w:rsidR="00A51F45" w:rsidRPr="00822EE0">
        <w:rPr>
          <w:rFonts w:eastAsia="Times New Roman" w:cs="Times New Roman"/>
          <w:color w:val="000000" w:themeColor="text1"/>
          <w:lang w:val="en-US"/>
        </w:rPr>
        <w:t>;111</w:t>
      </w:r>
      <w:proofErr w:type="gramEnd"/>
      <w:r w:rsidR="00A51F45" w:rsidRPr="00822EE0">
        <w:rPr>
          <w:rFonts w:eastAsia="Times New Roman" w:cs="Times New Roman"/>
          <w:color w:val="000000" w:themeColor="text1"/>
          <w:lang w:val="en-US"/>
        </w:rPr>
        <w:t>(9):1747-54.</w:t>
      </w:r>
    </w:p>
    <w:p w:rsidR="008608AE" w:rsidRPr="008608AE" w:rsidRDefault="00FD4AF3" w:rsidP="008608AE">
      <w:pPr>
        <w:pStyle w:val="Pargrafoda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cs="Times"/>
          <w:color w:val="000000" w:themeColor="text1"/>
          <w:lang w:val="en-US"/>
        </w:rPr>
      </w:pPr>
      <w:hyperlink r:id="rId26" w:history="1">
        <w:r w:rsidR="00A51F45" w:rsidRPr="00697762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Shields CL</w:t>
        </w:r>
      </w:hyperlink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, </w:t>
      </w:r>
      <w:r w:rsidR="00DF6C7B">
        <w:rPr>
          <w:lang w:val="en-US"/>
        </w:rPr>
        <w:t>Shields JA</w:t>
      </w:r>
      <w:r w:rsidR="00DF6C7B" w:rsidRPr="00697762">
        <w:rPr>
          <w:rFonts w:eastAsia="Times New Roman" w:cs="Times New Roman"/>
          <w:color w:val="000000" w:themeColor="text1"/>
          <w:lang w:val="en-US"/>
        </w:rPr>
        <w:t xml:space="preserve">. </w:t>
      </w:r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Conjunctival tumors in children. </w:t>
      </w:r>
      <w:hyperlink r:id="rId27" w:tooltip="Current opinion in ophthalmology." w:history="1">
        <w:proofErr w:type="spellStart"/>
        <w:r w:rsidR="00A51F45" w:rsidRPr="008608AE">
          <w:rPr>
            <w:rStyle w:val="Hiperligao"/>
            <w:rFonts w:eastAsia="Times New Roman" w:cs="Times New Roman"/>
            <w:color w:val="000000" w:themeColor="text1"/>
            <w:u w:val="none"/>
          </w:rPr>
          <w:t>Curr</w:t>
        </w:r>
        <w:proofErr w:type="spellEnd"/>
        <w:r w:rsidR="00A51F45" w:rsidRPr="008608AE">
          <w:rPr>
            <w:rStyle w:val="Hiperligao"/>
            <w:rFonts w:eastAsia="Times New Roman" w:cs="Times New Roman"/>
            <w:color w:val="000000" w:themeColor="text1"/>
            <w:u w:val="none"/>
          </w:rPr>
          <w:t xml:space="preserve"> </w:t>
        </w:r>
        <w:proofErr w:type="spellStart"/>
        <w:r w:rsidR="00A51F45" w:rsidRPr="008608AE">
          <w:rPr>
            <w:rStyle w:val="Hiperligao"/>
            <w:rFonts w:eastAsia="Times New Roman" w:cs="Times New Roman"/>
            <w:color w:val="000000" w:themeColor="text1"/>
            <w:u w:val="none"/>
          </w:rPr>
          <w:t>Opin</w:t>
        </w:r>
        <w:proofErr w:type="spellEnd"/>
        <w:r w:rsidR="00A51F45" w:rsidRPr="008608AE">
          <w:rPr>
            <w:rStyle w:val="Hiperligao"/>
            <w:rFonts w:eastAsia="Times New Roman" w:cs="Times New Roman"/>
            <w:color w:val="000000" w:themeColor="text1"/>
            <w:u w:val="none"/>
          </w:rPr>
          <w:t xml:space="preserve"> </w:t>
        </w:r>
        <w:proofErr w:type="spellStart"/>
        <w:r w:rsidR="00A51F45" w:rsidRPr="008608AE">
          <w:rPr>
            <w:rStyle w:val="Hiperligao"/>
            <w:rFonts w:eastAsia="Times New Roman" w:cs="Times New Roman"/>
            <w:color w:val="000000" w:themeColor="text1"/>
            <w:u w:val="none"/>
          </w:rPr>
          <w:t>Ophthalmol</w:t>
        </w:r>
        <w:proofErr w:type="spellEnd"/>
        <w:r w:rsidR="00A51F45" w:rsidRPr="008608AE">
          <w:rPr>
            <w:rStyle w:val="Hiperligao"/>
            <w:rFonts w:eastAsia="Times New Roman" w:cs="Times New Roman"/>
            <w:color w:val="000000" w:themeColor="text1"/>
            <w:u w:val="none"/>
          </w:rPr>
          <w:t>.</w:t>
        </w:r>
      </w:hyperlink>
      <w:r w:rsidR="00A51F45" w:rsidRPr="008608AE">
        <w:rPr>
          <w:rFonts w:eastAsia="Times New Roman" w:cs="Times New Roman"/>
          <w:color w:val="000000" w:themeColor="text1"/>
        </w:rPr>
        <w:t xml:space="preserve"> 2007;18(5):351-60.</w:t>
      </w:r>
    </w:p>
    <w:p w:rsidR="00A51F45" w:rsidRPr="00117C28" w:rsidRDefault="00FD4AF3" w:rsidP="008608AE">
      <w:pPr>
        <w:pStyle w:val="Pargrafoda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cs="Times"/>
          <w:lang w:val="en-US"/>
        </w:rPr>
      </w:pPr>
      <w:hyperlink r:id="rId28" w:history="1">
        <w:proofErr w:type="spellStart"/>
        <w:r w:rsidR="00A51F45" w:rsidRPr="00117C28">
          <w:rPr>
            <w:rStyle w:val="Hiperligao"/>
            <w:rFonts w:eastAsia="Times New Roman" w:cs="Times New Roman"/>
            <w:color w:val="auto"/>
            <w:u w:val="none"/>
            <w:lang w:val="en-US"/>
          </w:rPr>
          <w:t>Ranty</w:t>
        </w:r>
        <w:proofErr w:type="spellEnd"/>
        <w:r w:rsidR="00A51F45" w:rsidRPr="00117C28">
          <w:rPr>
            <w:rStyle w:val="Hiperligao"/>
            <w:rFonts w:eastAsia="Times New Roman" w:cs="Times New Roman"/>
            <w:color w:val="auto"/>
            <w:u w:val="none"/>
            <w:lang w:val="en-US"/>
          </w:rPr>
          <w:t xml:space="preserve"> ML</w:t>
        </w:r>
      </w:hyperlink>
      <w:r w:rsidR="00EB7388" w:rsidRPr="00117C28">
        <w:rPr>
          <w:rFonts w:eastAsia="Times New Roman" w:cs="Times New Roman"/>
          <w:lang w:val="en-US"/>
        </w:rPr>
        <w:t xml:space="preserve">, </w:t>
      </w:r>
      <w:proofErr w:type="spellStart"/>
      <w:r w:rsidR="00DF6C7B" w:rsidRPr="00117C28">
        <w:rPr>
          <w:rFonts w:eastAsia="Times New Roman" w:cs="Times New Roman"/>
          <w:lang w:val="en-US"/>
        </w:rPr>
        <w:t>Quintyn</w:t>
      </w:r>
      <w:proofErr w:type="spellEnd"/>
      <w:r w:rsidR="00DF6C7B" w:rsidRPr="00117C28">
        <w:rPr>
          <w:rFonts w:eastAsia="Times New Roman" w:cs="Times New Roman"/>
          <w:lang w:val="en-US"/>
        </w:rPr>
        <w:t xml:space="preserve"> JC, </w:t>
      </w:r>
      <w:proofErr w:type="spellStart"/>
      <w:r w:rsidR="00DF6C7B" w:rsidRPr="00117C28">
        <w:rPr>
          <w:rFonts w:eastAsia="Times New Roman" w:cs="Times New Roman"/>
          <w:lang w:val="en-US"/>
        </w:rPr>
        <w:t>Uro-Coste</w:t>
      </w:r>
      <w:proofErr w:type="spellEnd"/>
      <w:r w:rsidR="00DF6C7B" w:rsidRPr="00117C28">
        <w:rPr>
          <w:rFonts w:eastAsia="Times New Roman" w:cs="Times New Roman"/>
          <w:lang w:val="en-US"/>
        </w:rPr>
        <w:t xml:space="preserve"> E, </w:t>
      </w:r>
      <w:proofErr w:type="spellStart"/>
      <w:r w:rsidR="00DF6C7B" w:rsidRPr="00117C28">
        <w:rPr>
          <w:rFonts w:eastAsia="Times New Roman" w:cs="Times New Roman"/>
          <w:lang w:val="en-US"/>
        </w:rPr>
        <w:t>Delisle</w:t>
      </w:r>
      <w:proofErr w:type="spellEnd"/>
      <w:r w:rsidR="00DF6C7B" w:rsidRPr="00117C28">
        <w:rPr>
          <w:rFonts w:eastAsia="Times New Roman" w:cs="Times New Roman"/>
          <w:lang w:val="en-US"/>
        </w:rPr>
        <w:t xml:space="preserve"> MB</w:t>
      </w:r>
      <w:r w:rsidR="00A51F45" w:rsidRPr="00117C28">
        <w:rPr>
          <w:rFonts w:eastAsia="Times New Roman" w:cs="Times New Roman"/>
          <w:lang w:val="en-US"/>
        </w:rPr>
        <w:t>. Ocular conjunctival pathology. A ten-year retrospective study in Toulouse-</w:t>
      </w:r>
      <w:proofErr w:type="spellStart"/>
      <w:r w:rsidR="00A51F45" w:rsidRPr="00117C28">
        <w:rPr>
          <w:rFonts w:eastAsia="Times New Roman" w:cs="Times New Roman"/>
          <w:lang w:val="en-US"/>
        </w:rPr>
        <w:t>Rangueil</w:t>
      </w:r>
      <w:proofErr w:type="spellEnd"/>
      <w:r w:rsidR="00A51F45" w:rsidRPr="00117C28">
        <w:rPr>
          <w:rFonts w:eastAsia="Times New Roman" w:cs="Times New Roman"/>
          <w:lang w:val="en-US"/>
        </w:rPr>
        <w:t xml:space="preserve"> University</w:t>
      </w:r>
      <w:r w:rsidR="00DF6C7B" w:rsidRPr="00117C28">
        <w:rPr>
          <w:rFonts w:eastAsia="Times New Roman" w:cs="Times New Roman"/>
          <w:lang w:val="en-US"/>
        </w:rPr>
        <w:t xml:space="preserve"> Hospital and literature review</w:t>
      </w:r>
      <w:r w:rsidR="00A51F45" w:rsidRPr="00117C28">
        <w:rPr>
          <w:rFonts w:eastAsia="Times New Roman" w:cs="Times New Roman"/>
          <w:lang w:val="en-US"/>
        </w:rPr>
        <w:t xml:space="preserve">. </w:t>
      </w:r>
      <w:hyperlink r:id="rId29" w:tooltip="Annales de pathologie." w:history="1">
        <w:proofErr w:type="spellStart"/>
        <w:r w:rsidR="00A51F45" w:rsidRPr="00117C28">
          <w:rPr>
            <w:rStyle w:val="Hiperligao"/>
            <w:rFonts w:eastAsia="Times New Roman" w:cs="Times New Roman"/>
            <w:color w:val="auto"/>
            <w:u w:val="none"/>
          </w:rPr>
          <w:t>Ann</w:t>
        </w:r>
        <w:proofErr w:type="spellEnd"/>
        <w:r w:rsidR="00A51F45" w:rsidRPr="00117C28">
          <w:rPr>
            <w:rStyle w:val="Hiperligao"/>
            <w:rFonts w:eastAsia="Times New Roman" w:cs="Times New Roman"/>
            <w:color w:val="auto"/>
            <w:u w:val="none"/>
          </w:rPr>
          <w:t xml:space="preserve"> </w:t>
        </w:r>
        <w:proofErr w:type="spellStart"/>
        <w:r w:rsidR="00A51F45" w:rsidRPr="00117C28">
          <w:rPr>
            <w:rStyle w:val="Hiperligao"/>
            <w:rFonts w:eastAsia="Times New Roman" w:cs="Times New Roman"/>
            <w:color w:val="auto"/>
            <w:u w:val="none"/>
          </w:rPr>
          <w:t>Pathol</w:t>
        </w:r>
        <w:proofErr w:type="spellEnd"/>
        <w:r w:rsidR="00A51F45" w:rsidRPr="00117C28">
          <w:rPr>
            <w:rStyle w:val="Hiperligao"/>
            <w:rFonts w:eastAsia="Times New Roman" w:cs="Times New Roman"/>
            <w:color w:val="auto"/>
            <w:u w:val="none"/>
          </w:rPr>
          <w:t>.</w:t>
        </w:r>
      </w:hyperlink>
      <w:r w:rsidR="00A51F45" w:rsidRPr="00117C28">
        <w:rPr>
          <w:rFonts w:eastAsia="Times New Roman" w:cs="Times New Roman"/>
        </w:rPr>
        <w:t xml:space="preserve"> 2012;32(3):170-6.</w:t>
      </w:r>
    </w:p>
    <w:p w:rsidR="009056F1" w:rsidRDefault="009056F1" w:rsidP="009056F1">
      <w:pPr>
        <w:pStyle w:val="Pargrafoda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cs="Times"/>
          <w:color w:val="000000" w:themeColor="text1"/>
          <w:lang w:val="en-US"/>
        </w:rPr>
      </w:pPr>
      <w:r w:rsidRPr="008608AE">
        <w:rPr>
          <w:rFonts w:cs="Times"/>
          <w:color w:val="000000" w:themeColor="text1"/>
          <w:lang w:val="en-US"/>
        </w:rPr>
        <w:t>Kennedy RE. An evaluation of 820 orbital cases</w:t>
      </w:r>
      <w:r w:rsidR="00305F3C">
        <w:rPr>
          <w:rFonts w:cs="Times"/>
          <w:color w:val="000000" w:themeColor="text1"/>
          <w:lang w:val="en-US"/>
        </w:rPr>
        <w:t>. Trans Am Ophthalmol Soc 1984</w:t>
      </w:r>
      <w:proofErr w:type="gramStart"/>
      <w:r w:rsidR="00305F3C">
        <w:rPr>
          <w:rFonts w:cs="Times"/>
          <w:color w:val="000000" w:themeColor="text1"/>
          <w:lang w:val="en-US"/>
        </w:rPr>
        <w:t>;82:</w:t>
      </w:r>
      <w:r w:rsidRPr="008608AE">
        <w:rPr>
          <w:rFonts w:cs="Times"/>
          <w:color w:val="000000" w:themeColor="text1"/>
          <w:lang w:val="en-US"/>
        </w:rPr>
        <w:t>134</w:t>
      </w:r>
      <w:proofErr w:type="gramEnd"/>
      <w:r w:rsidRPr="008608AE">
        <w:rPr>
          <w:rFonts w:cs="Times"/>
          <w:color w:val="000000" w:themeColor="text1"/>
          <w:lang w:val="en-US"/>
        </w:rPr>
        <w:t xml:space="preserve">–155. </w:t>
      </w:r>
    </w:p>
    <w:p w:rsidR="009056F1" w:rsidRPr="009056F1" w:rsidRDefault="00FD4AF3" w:rsidP="009056F1">
      <w:pPr>
        <w:pStyle w:val="Pargrafoda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cs="Times"/>
          <w:color w:val="000000" w:themeColor="text1"/>
          <w:lang w:val="en-US"/>
        </w:rPr>
      </w:pPr>
      <w:hyperlink r:id="rId30" w:history="1">
        <w:r w:rsidR="009056F1" w:rsidRPr="00590861">
          <w:rPr>
            <w:rStyle w:val="Hiperligao"/>
            <w:rFonts w:eastAsia="Times New Roman" w:cs="Times New Roman"/>
            <w:color w:val="000000" w:themeColor="text1"/>
            <w:u w:val="none"/>
          </w:rPr>
          <w:t>Domingo RE</w:t>
        </w:r>
      </w:hyperlink>
      <w:r w:rsidR="00DF6C7B" w:rsidRPr="00590861">
        <w:rPr>
          <w:rFonts w:eastAsia="Times New Roman" w:cs="Times New Roman"/>
          <w:color w:val="000000" w:themeColor="text1"/>
        </w:rPr>
        <w:t xml:space="preserve">, </w:t>
      </w:r>
      <w:proofErr w:type="spellStart"/>
      <w:r w:rsidR="00DF6C7B" w:rsidRPr="00590861">
        <w:rPr>
          <w:rFonts w:eastAsia="Times New Roman" w:cs="Times New Roman"/>
          <w:color w:val="000000" w:themeColor="text1"/>
        </w:rPr>
        <w:t>Manganip</w:t>
      </w:r>
      <w:proofErr w:type="spellEnd"/>
      <w:r w:rsidR="00DF6C7B" w:rsidRPr="00590861">
        <w:rPr>
          <w:rFonts w:eastAsia="Times New Roman" w:cs="Times New Roman"/>
          <w:color w:val="000000" w:themeColor="text1"/>
        </w:rPr>
        <w:t xml:space="preserve"> LE, Castro RM</w:t>
      </w:r>
      <w:r w:rsidR="009056F1" w:rsidRPr="00590861">
        <w:rPr>
          <w:rFonts w:eastAsia="Times New Roman" w:cs="Times New Roman"/>
          <w:color w:val="000000" w:themeColor="text1"/>
        </w:rPr>
        <w:t xml:space="preserve">. </w:t>
      </w:r>
      <w:r w:rsidR="009056F1" w:rsidRPr="00697762">
        <w:rPr>
          <w:rFonts w:eastAsia="Times New Roman" w:cs="Times New Roman"/>
          <w:color w:val="000000" w:themeColor="text1"/>
          <w:lang w:val="en-US"/>
        </w:rPr>
        <w:t xml:space="preserve">Tumors of the eye and ocular adnexa at the Philippine Eye Research Institute: a 10-year review. </w:t>
      </w:r>
      <w:hyperlink r:id="rId31" w:tooltip="Clinical ophthalmology (Auckland, N.Z.)." w:history="1">
        <w:proofErr w:type="spellStart"/>
        <w:r w:rsidR="009056F1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Clin</w:t>
        </w:r>
        <w:proofErr w:type="spellEnd"/>
        <w:r w:rsidR="009056F1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 xml:space="preserve"> </w:t>
        </w:r>
        <w:proofErr w:type="spellStart"/>
        <w:r w:rsidR="009056F1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Ophthalmol</w:t>
        </w:r>
        <w:proofErr w:type="spellEnd"/>
        <w:r w:rsidR="009056F1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.</w:t>
        </w:r>
      </w:hyperlink>
      <w:r w:rsidR="00305F3C">
        <w:rPr>
          <w:rFonts w:eastAsia="Times New Roman" w:cs="Times New Roman"/>
          <w:color w:val="000000" w:themeColor="text1"/>
          <w:lang w:val="en-US"/>
        </w:rPr>
        <w:t xml:space="preserve"> 2015</w:t>
      </w:r>
      <w:proofErr w:type="gramStart"/>
      <w:r w:rsidR="009056F1" w:rsidRPr="00822EE0">
        <w:rPr>
          <w:rFonts w:eastAsia="Times New Roman" w:cs="Times New Roman"/>
          <w:color w:val="000000" w:themeColor="text1"/>
          <w:lang w:val="en-US"/>
        </w:rPr>
        <w:t>;9:1239</w:t>
      </w:r>
      <w:proofErr w:type="gramEnd"/>
      <w:r w:rsidR="009056F1" w:rsidRPr="00822EE0">
        <w:rPr>
          <w:rFonts w:eastAsia="Times New Roman" w:cs="Times New Roman"/>
          <w:color w:val="000000" w:themeColor="text1"/>
          <w:lang w:val="en-US"/>
        </w:rPr>
        <w:t>-47.</w:t>
      </w:r>
    </w:p>
    <w:p w:rsidR="008608AE" w:rsidRPr="008608AE" w:rsidRDefault="00FD4AF3" w:rsidP="008608AE">
      <w:pPr>
        <w:pStyle w:val="Pargrafoda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cs="Times"/>
          <w:color w:val="000000" w:themeColor="text1"/>
          <w:lang w:val="en-US"/>
        </w:rPr>
      </w:pPr>
      <w:hyperlink r:id="rId32" w:history="1">
        <w:r w:rsidR="00A51F45" w:rsidRPr="00697762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Shields JA</w:t>
        </w:r>
      </w:hyperlink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, </w:t>
      </w:r>
      <w:r w:rsidR="00DF6C7B">
        <w:rPr>
          <w:lang w:val="en-US"/>
        </w:rPr>
        <w:t xml:space="preserve">Shields CL, </w:t>
      </w:r>
      <w:proofErr w:type="spellStart"/>
      <w:r w:rsidR="00DF6C7B">
        <w:rPr>
          <w:lang w:val="en-US"/>
        </w:rPr>
        <w:t>Scartozzi</w:t>
      </w:r>
      <w:proofErr w:type="spellEnd"/>
      <w:r w:rsidR="00DF6C7B">
        <w:rPr>
          <w:lang w:val="en-US"/>
        </w:rPr>
        <w:t xml:space="preserve"> R</w:t>
      </w:r>
      <w:r w:rsidR="00EB7388" w:rsidRPr="00697762">
        <w:rPr>
          <w:lang w:val="en-US"/>
        </w:rPr>
        <w:t>.</w:t>
      </w:r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 Survey of 1264 patients with orbital tumors and simulating lesions: The 2002 Montgomery Lecture, part 1. </w:t>
      </w:r>
      <w:hyperlink r:id="rId33" w:tooltip="Ophthalmology." w:history="1">
        <w:r w:rsidR="00A51F45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Ophthalmology.</w:t>
        </w:r>
      </w:hyperlink>
      <w:r w:rsidR="00305F3C">
        <w:rPr>
          <w:rFonts w:eastAsia="Times New Roman" w:cs="Times New Roman"/>
          <w:color w:val="000000" w:themeColor="text1"/>
          <w:lang w:val="en-US"/>
        </w:rPr>
        <w:t xml:space="preserve"> 2004</w:t>
      </w:r>
      <w:proofErr w:type="gramStart"/>
      <w:r w:rsidR="00A51F45" w:rsidRPr="00822EE0">
        <w:rPr>
          <w:rFonts w:eastAsia="Times New Roman" w:cs="Times New Roman"/>
          <w:color w:val="000000" w:themeColor="text1"/>
          <w:lang w:val="en-US"/>
        </w:rPr>
        <w:t>;111</w:t>
      </w:r>
      <w:proofErr w:type="gramEnd"/>
      <w:r w:rsidR="00A51F45" w:rsidRPr="00822EE0">
        <w:rPr>
          <w:rFonts w:eastAsia="Times New Roman" w:cs="Times New Roman"/>
          <w:color w:val="000000" w:themeColor="text1"/>
          <w:lang w:val="en-US"/>
        </w:rPr>
        <w:t>(5):997-1008.</w:t>
      </w:r>
    </w:p>
    <w:p w:rsidR="008608AE" w:rsidRPr="008608AE" w:rsidRDefault="00FD4AF3" w:rsidP="008608AE">
      <w:pPr>
        <w:pStyle w:val="Pargrafoda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cs="Times"/>
          <w:color w:val="000000" w:themeColor="text1"/>
          <w:lang w:val="en-US"/>
        </w:rPr>
      </w:pPr>
      <w:hyperlink r:id="rId34" w:history="1">
        <w:proofErr w:type="spellStart"/>
        <w:r w:rsidR="00A51F45" w:rsidRPr="00697762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Demirci</w:t>
        </w:r>
        <w:proofErr w:type="spellEnd"/>
        <w:r w:rsidR="00A51F45" w:rsidRPr="00697762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 xml:space="preserve"> H</w:t>
        </w:r>
      </w:hyperlink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, </w:t>
      </w:r>
      <w:r w:rsidR="00DF6C7B" w:rsidRPr="00DF6C7B">
        <w:rPr>
          <w:lang w:val="en-US"/>
        </w:rPr>
        <w:t xml:space="preserve">Shields CL, Shields JA, </w:t>
      </w:r>
      <w:proofErr w:type="spellStart"/>
      <w:r w:rsidR="00DF6C7B" w:rsidRPr="00DF6C7B">
        <w:rPr>
          <w:lang w:val="en-US"/>
        </w:rPr>
        <w:t>Hon</w:t>
      </w:r>
      <w:r w:rsidR="00DF6C7B">
        <w:rPr>
          <w:lang w:val="en-US"/>
        </w:rPr>
        <w:t>avar</w:t>
      </w:r>
      <w:proofErr w:type="spellEnd"/>
      <w:r w:rsidR="00DF6C7B">
        <w:rPr>
          <w:lang w:val="en-US"/>
        </w:rPr>
        <w:t xml:space="preserve"> SG, Mercado GJ, </w:t>
      </w:r>
      <w:proofErr w:type="spellStart"/>
      <w:r w:rsidR="00DF6C7B">
        <w:rPr>
          <w:lang w:val="en-US"/>
        </w:rPr>
        <w:t>Tovilla</w:t>
      </w:r>
      <w:proofErr w:type="spellEnd"/>
      <w:r w:rsidR="00DF6C7B">
        <w:rPr>
          <w:lang w:val="en-US"/>
        </w:rPr>
        <w:t xml:space="preserve"> JC</w:t>
      </w:r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. Orbital tumors in the older adult population. </w:t>
      </w:r>
      <w:hyperlink r:id="rId35" w:tooltip="Ophthalmology." w:history="1">
        <w:r w:rsidR="00A51F45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Ophthalmology.</w:t>
        </w:r>
      </w:hyperlink>
      <w:r w:rsidR="00305F3C">
        <w:rPr>
          <w:rFonts w:eastAsia="Times New Roman" w:cs="Times New Roman"/>
          <w:color w:val="000000" w:themeColor="text1"/>
          <w:lang w:val="en-US"/>
        </w:rPr>
        <w:t xml:space="preserve"> 2002</w:t>
      </w:r>
      <w:proofErr w:type="gramStart"/>
      <w:r w:rsidR="00A51F45" w:rsidRPr="00822EE0">
        <w:rPr>
          <w:rFonts w:eastAsia="Times New Roman" w:cs="Times New Roman"/>
          <w:color w:val="000000" w:themeColor="text1"/>
          <w:lang w:val="en-US"/>
        </w:rPr>
        <w:t>;109</w:t>
      </w:r>
      <w:proofErr w:type="gramEnd"/>
      <w:r w:rsidR="00A51F45" w:rsidRPr="00822EE0">
        <w:rPr>
          <w:rFonts w:eastAsia="Times New Roman" w:cs="Times New Roman"/>
          <w:color w:val="000000" w:themeColor="text1"/>
          <w:lang w:val="en-US"/>
        </w:rPr>
        <w:t xml:space="preserve">(2):243-8. </w:t>
      </w:r>
    </w:p>
    <w:p w:rsidR="008608AE" w:rsidRPr="008608AE" w:rsidRDefault="00FD4AF3" w:rsidP="008608AE">
      <w:pPr>
        <w:pStyle w:val="Pargrafoda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cs="Times"/>
          <w:color w:val="000000" w:themeColor="text1"/>
          <w:lang w:val="en-US"/>
        </w:rPr>
      </w:pPr>
      <w:hyperlink r:id="rId36" w:history="1">
        <w:r w:rsidR="00A51F45" w:rsidRPr="00697762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Johansen S</w:t>
        </w:r>
      </w:hyperlink>
      <w:r w:rsidR="00EB7388" w:rsidRPr="00697762">
        <w:rPr>
          <w:rFonts w:eastAsia="Times New Roman" w:cs="Times New Roman"/>
          <w:color w:val="000000" w:themeColor="text1"/>
          <w:lang w:val="en-US"/>
        </w:rPr>
        <w:t xml:space="preserve">, </w:t>
      </w:r>
      <w:proofErr w:type="spellStart"/>
      <w:r w:rsidR="00DF6C7B" w:rsidRPr="00DF6C7B">
        <w:rPr>
          <w:rFonts w:eastAsia="Times New Roman" w:cs="Times New Roman"/>
          <w:color w:val="000000" w:themeColor="text1"/>
          <w:lang w:val="en-US"/>
        </w:rPr>
        <w:t>Heegaard</w:t>
      </w:r>
      <w:proofErr w:type="spellEnd"/>
      <w:r w:rsidR="00DF6C7B" w:rsidRPr="00DF6C7B">
        <w:rPr>
          <w:rFonts w:eastAsia="Times New Roman" w:cs="Times New Roman"/>
          <w:color w:val="000000" w:themeColor="text1"/>
          <w:lang w:val="en-US"/>
        </w:rPr>
        <w:t xml:space="preserve"> S, </w:t>
      </w:r>
      <w:proofErr w:type="spellStart"/>
      <w:r w:rsidR="00DF6C7B" w:rsidRPr="00DF6C7B">
        <w:rPr>
          <w:rFonts w:eastAsia="Times New Roman" w:cs="Times New Roman"/>
          <w:color w:val="000000" w:themeColor="text1"/>
          <w:lang w:val="en-US"/>
        </w:rPr>
        <w:t>Bøgeskov</w:t>
      </w:r>
      <w:proofErr w:type="spellEnd"/>
      <w:r w:rsidR="00DF6C7B" w:rsidRPr="00DF6C7B">
        <w:rPr>
          <w:rFonts w:eastAsia="Times New Roman" w:cs="Times New Roman"/>
          <w:color w:val="000000" w:themeColor="text1"/>
          <w:lang w:val="en-US"/>
        </w:rPr>
        <w:t xml:space="preserve"> L, </w:t>
      </w:r>
      <w:proofErr w:type="spellStart"/>
      <w:r w:rsidR="00DF6C7B" w:rsidRPr="00DF6C7B">
        <w:rPr>
          <w:rFonts w:eastAsia="Times New Roman" w:cs="Times New Roman"/>
          <w:color w:val="000000" w:themeColor="text1"/>
          <w:lang w:val="en-US"/>
        </w:rPr>
        <w:t>Prause</w:t>
      </w:r>
      <w:proofErr w:type="spellEnd"/>
      <w:r w:rsidR="00DF6C7B" w:rsidRPr="00DF6C7B">
        <w:rPr>
          <w:rFonts w:eastAsia="Times New Roman" w:cs="Times New Roman"/>
          <w:color w:val="000000" w:themeColor="text1"/>
          <w:lang w:val="en-US"/>
        </w:rPr>
        <w:t xml:space="preserve"> JU.</w:t>
      </w:r>
      <w:r w:rsidR="00DF6C7B">
        <w:rPr>
          <w:rFonts w:eastAsia="Times New Roman" w:cs="Times New Roman"/>
          <w:color w:val="000000" w:themeColor="text1"/>
          <w:lang w:val="en-US"/>
        </w:rPr>
        <w:t xml:space="preserve"> </w:t>
      </w:r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Orbital space-occupying lesions in Denmark 1974-1997. </w:t>
      </w:r>
      <w:hyperlink r:id="rId37" w:tooltip="Acta ophthalmologica Scandinavica." w:history="1">
        <w:r w:rsidR="00A51F45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 xml:space="preserve">Acta </w:t>
        </w:r>
        <w:proofErr w:type="spellStart"/>
        <w:r w:rsidR="00A51F45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Ophthalmol</w:t>
        </w:r>
        <w:proofErr w:type="spellEnd"/>
        <w:r w:rsidR="00A51F45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 xml:space="preserve"> Scand.</w:t>
        </w:r>
      </w:hyperlink>
      <w:r w:rsidR="00305F3C">
        <w:rPr>
          <w:rFonts w:eastAsia="Times New Roman" w:cs="Times New Roman"/>
          <w:color w:val="000000" w:themeColor="text1"/>
          <w:lang w:val="en-US"/>
        </w:rPr>
        <w:t xml:space="preserve"> 2000</w:t>
      </w:r>
      <w:proofErr w:type="gramStart"/>
      <w:r w:rsidR="00A51F45" w:rsidRPr="00822EE0">
        <w:rPr>
          <w:rFonts w:eastAsia="Times New Roman" w:cs="Times New Roman"/>
          <w:color w:val="000000" w:themeColor="text1"/>
          <w:lang w:val="en-US"/>
        </w:rPr>
        <w:t>;78</w:t>
      </w:r>
      <w:proofErr w:type="gramEnd"/>
      <w:r w:rsidR="00A51F45" w:rsidRPr="00822EE0">
        <w:rPr>
          <w:rFonts w:eastAsia="Times New Roman" w:cs="Times New Roman"/>
          <w:color w:val="000000" w:themeColor="text1"/>
          <w:lang w:val="en-US"/>
        </w:rPr>
        <w:t>(5):547-52.</w:t>
      </w:r>
    </w:p>
    <w:p w:rsidR="00C90AD7" w:rsidRPr="009056F1" w:rsidRDefault="00FD4AF3" w:rsidP="00C90AD7">
      <w:pPr>
        <w:pStyle w:val="Pargrafoda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cs="Times"/>
          <w:color w:val="000000" w:themeColor="text1"/>
          <w:lang w:val="en-US"/>
        </w:rPr>
      </w:pPr>
      <w:hyperlink r:id="rId38" w:history="1">
        <w:r w:rsidR="00A51F45" w:rsidRPr="00697762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Bajaj MS</w:t>
        </w:r>
      </w:hyperlink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, </w:t>
      </w:r>
      <w:proofErr w:type="spellStart"/>
      <w:r w:rsidR="00DF6C7B">
        <w:rPr>
          <w:rFonts w:eastAsia="Times New Roman" w:cs="Times New Roman"/>
          <w:color w:val="000000" w:themeColor="text1"/>
          <w:lang w:val="en-US"/>
        </w:rPr>
        <w:t>P</w:t>
      </w:r>
      <w:r w:rsidR="00DF6C7B" w:rsidRPr="00DF6C7B">
        <w:rPr>
          <w:rFonts w:eastAsia="Times New Roman" w:cs="Times New Roman"/>
          <w:color w:val="000000" w:themeColor="text1"/>
          <w:lang w:val="en-US"/>
        </w:rPr>
        <w:t>ushker</w:t>
      </w:r>
      <w:proofErr w:type="spellEnd"/>
      <w:r w:rsidR="00DF6C7B" w:rsidRPr="00DF6C7B">
        <w:rPr>
          <w:rFonts w:eastAsia="Times New Roman" w:cs="Times New Roman"/>
          <w:color w:val="000000" w:themeColor="text1"/>
          <w:lang w:val="en-US"/>
        </w:rPr>
        <w:t xml:space="preserve"> N, </w:t>
      </w:r>
      <w:proofErr w:type="spellStart"/>
      <w:r w:rsidR="00DF6C7B" w:rsidRPr="00DF6C7B">
        <w:rPr>
          <w:rFonts w:eastAsia="Times New Roman" w:cs="Times New Roman"/>
          <w:color w:val="000000" w:themeColor="text1"/>
          <w:lang w:val="en-US"/>
        </w:rPr>
        <w:t>Chaturvedi</w:t>
      </w:r>
      <w:proofErr w:type="spellEnd"/>
      <w:r w:rsidR="00DF6C7B" w:rsidRPr="00DF6C7B">
        <w:rPr>
          <w:rFonts w:eastAsia="Times New Roman" w:cs="Times New Roman"/>
          <w:color w:val="000000" w:themeColor="text1"/>
          <w:lang w:val="en-US"/>
        </w:rPr>
        <w:t xml:space="preserve"> A, </w:t>
      </w:r>
      <w:proofErr w:type="spellStart"/>
      <w:r w:rsidR="00DF6C7B" w:rsidRPr="00DF6C7B">
        <w:rPr>
          <w:rFonts w:eastAsia="Times New Roman" w:cs="Times New Roman"/>
          <w:color w:val="000000" w:themeColor="text1"/>
          <w:lang w:val="en-US"/>
        </w:rPr>
        <w:t>Betharia</w:t>
      </w:r>
      <w:proofErr w:type="spellEnd"/>
      <w:r w:rsidR="00DF6C7B" w:rsidRPr="00DF6C7B">
        <w:rPr>
          <w:rFonts w:eastAsia="Times New Roman" w:cs="Times New Roman"/>
          <w:color w:val="000000" w:themeColor="text1"/>
          <w:lang w:val="en-US"/>
        </w:rPr>
        <w:t xml:space="preserve"> SM, </w:t>
      </w:r>
      <w:proofErr w:type="spellStart"/>
      <w:r w:rsidR="00DF6C7B" w:rsidRPr="00DF6C7B">
        <w:rPr>
          <w:rFonts w:eastAsia="Times New Roman" w:cs="Times New Roman"/>
          <w:color w:val="000000" w:themeColor="text1"/>
          <w:lang w:val="en-US"/>
        </w:rPr>
        <w:t>Kashyap</w:t>
      </w:r>
      <w:proofErr w:type="spellEnd"/>
      <w:r w:rsidR="00DF6C7B" w:rsidRPr="00DF6C7B">
        <w:rPr>
          <w:rFonts w:eastAsia="Times New Roman" w:cs="Times New Roman"/>
          <w:color w:val="000000" w:themeColor="text1"/>
          <w:lang w:val="en-US"/>
        </w:rPr>
        <w:t xml:space="preserve"> S, </w:t>
      </w:r>
      <w:proofErr w:type="spellStart"/>
      <w:r w:rsidR="00DF6C7B" w:rsidRPr="00DF6C7B">
        <w:rPr>
          <w:rFonts w:eastAsia="Times New Roman" w:cs="Times New Roman"/>
          <w:color w:val="000000" w:themeColor="text1"/>
          <w:lang w:val="en-US"/>
        </w:rPr>
        <w:t>Balasubramanya</w:t>
      </w:r>
      <w:proofErr w:type="spellEnd"/>
      <w:r w:rsidR="00DF6C7B" w:rsidRPr="00DF6C7B">
        <w:rPr>
          <w:rFonts w:eastAsia="Times New Roman" w:cs="Times New Roman"/>
          <w:color w:val="000000" w:themeColor="text1"/>
          <w:lang w:val="en-US"/>
        </w:rPr>
        <w:t xml:space="preserve"> R, </w:t>
      </w:r>
      <w:r w:rsidR="00EB7388" w:rsidRPr="00697762">
        <w:rPr>
          <w:lang w:val="en-US"/>
        </w:rPr>
        <w:t>et al</w:t>
      </w:r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. Orbital space-occupying lesions in Indian children. </w:t>
      </w:r>
      <w:hyperlink r:id="rId39" w:tooltip="Journal of pediatric ophthalmology and strabismus." w:history="1">
        <w:r w:rsidR="00A51F45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 xml:space="preserve">J </w:t>
        </w:r>
        <w:proofErr w:type="spellStart"/>
        <w:r w:rsidR="00A51F45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Pediatr</w:t>
        </w:r>
        <w:proofErr w:type="spellEnd"/>
        <w:r w:rsidR="00A51F45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 xml:space="preserve"> </w:t>
        </w:r>
        <w:proofErr w:type="spellStart"/>
        <w:r w:rsidR="00A51F45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Ophthalmol</w:t>
        </w:r>
        <w:proofErr w:type="spellEnd"/>
        <w:r w:rsidR="00A51F45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 xml:space="preserve"> Strabismus.</w:t>
        </w:r>
      </w:hyperlink>
      <w:r w:rsidR="00305F3C">
        <w:rPr>
          <w:rFonts w:eastAsia="Times New Roman" w:cs="Times New Roman"/>
          <w:color w:val="000000" w:themeColor="text1"/>
          <w:lang w:val="en-US"/>
        </w:rPr>
        <w:t xml:space="preserve"> 2007</w:t>
      </w:r>
      <w:proofErr w:type="gramStart"/>
      <w:r w:rsidR="00A51F45" w:rsidRPr="00822EE0">
        <w:rPr>
          <w:rFonts w:eastAsia="Times New Roman" w:cs="Times New Roman"/>
          <w:color w:val="000000" w:themeColor="text1"/>
          <w:lang w:val="en-US"/>
        </w:rPr>
        <w:t>;44</w:t>
      </w:r>
      <w:proofErr w:type="gramEnd"/>
      <w:r w:rsidR="00A51F45" w:rsidRPr="00822EE0">
        <w:rPr>
          <w:rFonts w:eastAsia="Times New Roman" w:cs="Times New Roman"/>
          <w:color w:val="000000" w:themeColor="text1"/>
          <w:lang w:val="en-US"/>
        </w:rPr>
        <w:t>(2):106-11.</w:t>
      </w:r>
    </w:p>
    <w:p w:rsidR="009056F1" w:rsidRPr="00117C28" w:rsidRDefault="00FD4AF3" w:rsidP="009056F1">
      <w:pPr>
        <w:pStyle w:val="Pargrafoda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cs="Times"/>
          <w:lang w:val="en-US"/>
        </w:rPr>
      </w:pPr>
      <w:hyperlink r:id="rId40" w:history="1">
        <w:proofErr w:type="spellStart"/>
        <w:r w:rsidR="009056F1" w:rsidRPr="00117C28">
          <w:rPr>
            <w:rStyle w:val="Hiperligao"/>
            <w:rFonts w:eastAsia="Times New Roman" w:cs="Times New Roman"/>
            <w:color w:val="auto"/>
            <w:u w:val="none"/>
            <w:lang w:val="en-US"/>
          </w:rPr>
          <w:t>Bisulli</w:t>
        </w:r>
        <w:proofErr w:type="spellEnd"/>
        <w:r w:rsidR="009056F1" w:rsidRPr="00117C28">
          <w:rPr>
            <w:rStyle w:val="Hiperligao"/>
            <w:rFonts w:eastAsia="Times New Roman" w:cs="Times New Roman"/>
            <w:color w:val="auto"/>
            <w:u w:val="none"/>
            <w:lang w:val="en-US"/>
          </w:rPr>
          <w:t xml:space="preserve"> F</w:t>
        </w:r>
      </w:hyperlink>
      <w:r w:rsidR="009056F1" w:rsidRPr="00117C28">
        <w:rPr>
          <w:rFonts w:eastAsia="Times New Roman" w:cs="Times New Roman"/>
          <w:lang w:val="en-US"/>
        </w:rPr>
        <w:t xml:space="preserve">, </w:t>
      </w:r>
      <w:r w:rsidR="00DD7433" w:rsidRPr="00117C28">
        <w:rPr>
          <w:lang w:val="en-US"/>
        </w:rPr>
        <w:t xml:space="preserve">Foschini MP, </w:t>
      </w:r>
      <w:proofErr w:type="spellStart"/>
      <w:r w:rsidR="00DD7433" w:rsidRPr="00117C28">
        <w:rPr>
          <w:lang w:val="en-US"/>
        </w:rPr>
        <w:t>Dallera</w:t>
      </w:r>
      <w:proofErr w:type="spellEnd"/>
      <w:r w:rsidR="00DD7433" w:rsidRPr="00117C28">
        <w:rPr>
          <w:lang w:val="en-US"/>
        </w:rPr>
        <w:t xml:space="preserve"> P, </w:t>
      </w:r>
      <w:proofErr w:type="spellStart"/>
      <w:r w:rsidR="00DD7433" w:rsidRPr="00117C28">
        <w:rPr>
          <w:lang w:val="en-US"/>
        </w:rPr>
        <w:t>Gaist</w:t>
      </w:r>
      <w:proofErr w:type="spellEnd"/>
      <w:r w:rsidR="00DD7433" w:rsidRPr="00117C28">
        <w:rPr>
          <w:lang w:val="en-US"/>
        </w:rPr>
        <w:t xml:space="preserve"> G</w:t>
      </w:r>
      <w:r w:rsidR="00DD7433" w:rsidRPr="00117C28">
        <w:rPr>
          <w:rFonts w:eastAsia="Times New Roman" w:cs="Times New Roman"/>
          <w:lang w:val="en-US"/>
        </w:rPr>
        <w:t xml:space="preserve">. </w:t>
      </w:r>
      <w:r w:rsidR="009056F1" w:rsidRPr="00117C28">
        <w:rPr>
          <w:rFonts w:eastAsia="Times New Roman" w:cs="Times New Roman"/>
          <w:lang w:val="en-US"/>
        </w:rPr>
        <w:t>Expanding lesions</w:t>
      </w:r>
      <w:r w:rsidR="00DD7433" w:rsidRPr="00117C28">
        <w:rPr>
          <w:rFonts w:eastAsia="Times New Roman" w:cs="Times New Roman"/>
          <w:lang w:val="en-US"/>
        </w:rPr>
        <w:t xml:space="preserve"> of the orbit: </w:t>
      </w:r>
      <w:proofErr w:type="spellStart"/>
      <w:r w:rsidR="00DD7433" w:rsidRPr="00117C28">
        <w:rPr>
          <w:rFonts w:eastAsia="Times New Roman" w:cs="Times New Roman"/>
          <w:lang w:val="en-US"/>
        </w:rPr>
        <w:t>Multicase</w:t>
      </w:r>
      <w:proofErr w:type="spellEnd"/>
      <w:r w:rsidR="00DD7433" w:rsidRPr="00117C28">
        <w:rPr>
          <w:rFonts w:eastAsia="Times New Roman" w:cs="Times New Roman"/>
          <w:lang w:val="en-US"/>
        </w:rPr>
        <w:t xml:space="preserve"> review</w:t>
      </w:r>
      <w:r w:rsidR="009056F1" w:rsidRPr="00117C28">
        <w:rPr>
          <w:rFonts w:eastAsia="Times New Roman" w:cs="Times New Roman"/>
          <w:lang w:val="en-US"/>
        </w:rPr>
        <w:t xml:space="preserve">. </w:t>
      </w:r>
      <w:hyperlink r:id="rId41" w:tooltip="Pathologica." w:history="1">
        <w:proofErr w:type="spellStart"/>
        <w:r w:rsidR="009056F1" w:rsidRPr="00117C28">
          <w:rPr>
            <w:rStyle w:val="Hiperligao"/>
            <w:rFonts w:eastAsia="Times New Roman" w:cs="Times New Roman"/>
            <w:color w:val="auto"/>
            <w:u w:val="none"/>
            <w:lang w:val="en-US"/>
          </w:rPr>
          <w:t>Pathologica</w:t>
        </w:r>
        <w:proofErr w:type="spellEnd"/>
        <w:r w:rsidR="009056F1" w:rsidRPr="00117C28">
          <w:rPr>
            <w:rStyle w:val="Hiperligao"/>
            <w:rFonts w:eastAsia="Times New Roman" w:cs="Times New Roman"/>
            <w:color w:val="auto"/>
            <w:u w:val="none"/>
            <w:lang w:val="en-US"/>
          </w:rPr>
          <w:t>.</w:t>
        </w:r>
      </w:hyperlink>
      <w:r w:rsidR="00305F3C">
        <w:rPr>
          <w:rFonts w:eastAsia="Times New Roman" w:cs="Times New Roman"/>
          <w:lang w:val="en-US"/>
        </w:rPr>
        <w:t xml:space="preserve"> 1997</w:t>
      </w:r>
      <w:proofErr w:type="gramStart"/>
      <w:r w:rsidR="009056F1" w:rsidRPr="00117C28">
        <w:rPr>
          <w:rFonts w:eastAsia="Times New Roman" w:cs="Times New Roman"/>
          <w:lang w:val="en-US"/>
        </w:rPr>
        <w:t>;89</w:t>
      </w:r>
      <w:proofErr w:type="gramEnd"/>
      <w:r w:rsidR="009056F1" w:rsidRPr="00117C28">
        <w:rPr>
          <w:rFonts w:eastAsia="Times New Roman" w:cs="Times New Roman"/>
          <w:lang w:val="en-US"/>
        </w:rPr>
        <w:t>(3):256-63.</w:t>
      </w:r>
    </w:p>
    <w:p w:rsidR="008608AE" w:rsidRDefault="00A51F45" w:rsidP="008608AE">
      <w:pPr>
        <w:pStyle w:val="PargrafodaLista"/>
        <w:widowControl w:val="0"/>
        <w:numPr>
          <w:ilvl w:val="0"/>
          <w:numId w:val="4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213" w:line="360" w:lineRule="auto"/>
        <w:ind w:left="0" w:firstLine="0"/>
        <w:jc w:val="both"/>
        <w:rPr>
          <w:rFonts w:cs="Times"/>
          <w:color w:val="000000" w:themeColor="text1"/>
          <w:lang w:val="en-US"/>
        </w:rPr>
      </w:pPr>
      <w:proofErr w:type="gramStart"/>
      <w:r w:rsidRPr="00590861">
        <w:rPr>
          <w:rFonts w:cs="Times"/>
          <w:color w:val="000000" w:themeColor="text1"/>
          <w:lang w:val="en-US"/>
        </w:rPr>
        <w:t>de</w:t>
      </w:r>
      <w:proofErr w:type="gramEnd"/>
      <w:r w:rsidRPr="00590861">
        <w:rPr>
          <w:rFonts w:cs="Times"/>
          <w:color w:val="000000" w:themeColor="text1"/>
          <w:lang w:val="en-US"/>
        </w:rPr>
        <w:t xml:space="preserve"> </w:t>
      </w:r>
      <w:proofErr w:type="spellStart"/>
      <w:r w:rsidRPr="00590861">
        <w:rPr>
          <w:rFonts w:cs="Times"/>
          <w:color w:val="000000" w:themeColor="text1"/>
          <w:lang w:val="en-US"/>
        </w:rPr>
        <w:t>Gottrau</w:t>
      </w:r>
      <w:proofErr w:type="spellEnd"/>
      <w:r w:rsidRPr="00590861">
        <w:rPr>
          <w:rFonts w:cs="Times"/>
          <w:color w:val="000000" w:themeColor="text1"/>
          <w:lang w:val="en-US"/>
        </w:rPr>
        <w:t xml:space="preserve"> P, </w:t>
      </w:r>
      <w:proofErr w:type="spellStart"/>
      <w:r w:rsidR="00DD7433" w:rsidRPr="00590861">
        <w:rPr>
          <w:rFonts w:cs="Times"/>
          <w:color w:val="000000" w:themeColor="text1"/>
          <w:lang w:val="en-US"/>
        </w:rPr>
        <w:t>Holbach</w:t>
      </w:r>
      <w:proofErr w:type="spellEnd"/>
      <w:r w:rsidR="00DD7433" w:rsidRPr="00590861">
        <w:rPr>
          <w:rFonts w:cs="Times"/>
          <w:color w:val="000000" w:themeColor="text1"/>
          <w:lang w:val="en-US"/>
        </w:rPr>
        <w:t xml:space="preserve"> LM, </w:t>
      </w:r>
      <w:proofErr w:type="spellStart"/>
      <w:r w:rsidR="00DD7433" w:rsidRPr="00590861">
        <w:rPr>
          <w:rFonts w:cs="Times"/>
          <w:color w:val="000000" w:themeColor="text1"/>
          <w:lang w:val="en-US"/>
        </w:rPr>
        <w:t>Naumann</w:t>
      </w:r>
      <w:proofErr w:type="spellEnd"/>
      <w:r w:rsidR="00DD7433" w:rsidRPr="00590861">
        <w:rPr>
          <w:rFonts w:cs="Times"/>
          <w:color w:val="000000" w:themeColor="text1"/>
          <w:lang w:val="en-US"/>
        </w:rPr>
        <w:t xml:space="preserve"> GO</w:t>
      </w:r>
      <w:r w:rsidR="00EB7388" w:rsidRPr="00590861">
        <w:rPr>
          <w:rFonts w:cs="Times"/>
          <w:color w:val="000000" w:themeColor="text1"/>
          <w:lang w:val="en-US"/>
        </w:rPr>
        <w:t>.</w:t>
      </w:r>
      <w:r w:rsidRPr="00590861">
        <w:rPr>
          <w:rFonts w:cs="Times"/>
          <w:color w:val="000000" w:themeColor="text1"/>
          <w:lang w:val="en-US"/>
        </w:rPr>
        <w:t xml:space="preserve"> </w:t>
      </w:r>
      <w:proofErr w:type="spellStart"/>
      <w:r w:rsidRPr="008608AE">
        <w:rPr>
          <w:rFonts w:cs="Times"/>
          <w:color w:val="000000" w:themeColor="text1"/>
          <w:lang w:val="en-US"/>
        </w:rPr>
        <w:t>Clinicopathological</w:t>
      </w:r>
      <w:proofErr w:type="spellEnd"/>
      <w:r w:rsidRPr="008608AE">
        <w:rPr>
          <w:rFonts w:cs="Times"/>
          <w:color w:val="000000" w:themeColor="text1"/>
          <w:lang w:val="en-US"/>
        </w:rPr>
        <w:t xml:space="preserve"> review of 1146 </w:t>
      </w:r>
      <w:proofErr w:type="spellStart"/>
      <w:r w:rsidRPr="008608AE">
        <w:rPr>
          <w:rFonts w:cs="Times"/>
          <w:color w:val="000000" w:themeColor="text1"/>
          <w:lang w:val="en-US"/>
        </w:rPr>
        <w:t>enucleat</w:t>
      </w:r>
      <w:r w:rsidR="00AB3365">
        <w:rPr>
          <w:rFonts w:cs="Times"/>
          <w:color w:val="000000" w:themeColor="text1"/>
          <w:lang w:val="en-US"/>
        </w:rPr>
        <w:t>ions</w:t>
      </w:r>
      <w:proofErr w:type="spellEnd"/>
      <w:r w:rsidR="00AB3365">
        <w:rPr>
          <w:rFonts w:cs="Times"/>
          <w:color w:val="000000" w:themeColor="text1"/>
          <w:lang w:val="en-US"/>
        </w:rPr>
        <w:t xml:space="preserve"> (1980–1990). Br J </w:t>
      </w:r>
      <w:proofErr w:type="spellStart"/>
      <w:r w:rsidR="00AB3365">
        <w:rPr>
          <w:rFonts w:cs="Times"/>
          <w:color w:val="000000" w:themeColor="text1"/>
          <w:lang w:val="en-US"/>
        </w:rPr>
        <w:t>Ophthal</w:t>
      </w:r>
      <w:r w:rsidR="00305F3C">
        <w:rPr>
          <w:rFonts w:cs="Times"/>
          <w:color w:val="000000" w:themeColor="text1"/>
          <w:lang w:val="en-US"/>
        </w:rPr>
        <w:t>mol</w:t>
      </w:r>
      <w:proofErr w:type="spellEnd"/>
      <w:r w:rsidR="00305F3C">
        <w:rPr>
          <w:rFonts w:cs="Times"/>
          <w:color w:val="000000" w:themeColor="text1"/>
          <w:lang w:val="en-US"/>
        </w:rPr>
        <w:t xml:space="preserve"> 1994</w:t>
      </w:r>
      <w:proofErr w:type="gramStart"/>
      <w:r w:rsidR="00305F3C">
        <w:rPr>
          <w:rFonts w:cs="Times"/>
          <w:color w:val="000000" w:themeColor="text1"/>
          <w:lang w:val="en-US"/>
        </w:rPr>
        <w:t>;78:</w:t>
      </w:r>
      <w:r w:rsidRPr="008608AE">
        <w:rPr>
          <w:rFonts w:cs="Times"/>
          <w:color w:val="000000" w:themeColor="text1"/>
          <w:lang w:val="en-US"/>
        </w:rPr>
        <w:t>260</w:t>
      </w:r>
      <w:proofErr w:type="gramEnd"/>
      <w:r w:rsidRPr="008608AE">
        <w:rPr>
          <w:rFonts w:cs="Times"/>
          <w:color w:val="000000" w:themeColor="text1"/>
          <w:lang w:val="en-US"/>
        </w:rPr>
        <w:t>–265.  </w:t>
      </w:r>
    </w:p>
    <w:p w:rsidR="009948F0" w:rsidRPr="00FF7494" w:rsidDel="007E7F1E" w:rsidRDefault="00FD4AF3" w:rsidP="008608AE">
      <w:pPr>
        <w:pStyle w:val="PargrafodaLista"/>
        <w:widowControl w:val="0"/>
        <w:numPr>
          <w:ilvl w:val="0"/>
          <w:numId w:val="4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213" w:line="360" w:lineRule="auto"/>
        <w:ind w:left="0" w:firstLine="0"/>
        <w:jc w:val="both"/>
        <w:rPr>
          <w:del w:id="276" w:author="José Ferreira Mendes" w:date="2017-06-16T11:29:00Z"/>
          <w:rFonts w:cs="Times"/>
          <w:color w:val="4BACC6" w:themeColor="accent5"/>
          <w:lang w:val="en-US"/>
        </w:rPr>
      </w:pPr>
      <w:del w:id="277" w:author="José Ferreira Mendes" w:date="2017-06-16T11:29:00Z">
        <w:r w:rsidRPr="00FD4AF3" w:rsidDel="007E7F1E">
          <w:fldChar w:fldCharType="begin"/>
        </w:r>
        <w:r w:rsidR="002C4622" w:rsidRPr="00FF7494" w:rsidDel="007E7F1E">
          <w:rPr>
            <w:color w:val="4BACC6" w:themeColor="accent5"/>
          </w:rPr>
          <w:delInstrText xml:space="preserve"> HYPERLINK "http://www.ncbi.nlm.nih.gov/pubmed/?term=Becker%20H%5BAuthor%5D&amp;cauthor=true&amp;cauthor_uid=12043292" </w:delInstrText>
        </w:r>
        <w:r w:rsidRPr="00FD4AF3" w:rsidDel="007E7F1E">
          <w:fldChar w:fldCharType="separate"/>
        </w:r>
        <w:r w:rsidR="00A51F45" w:rsidRPr="00FF7494" w:rsidDel="007E7F1E">
          <w:rPr>
            <w:rStyle w:val="Hiperligao"/>
            <w:rFonts w:eastAsia="Times New Roman" w:cs="Times New Roman"/>
            <w:color w:val="4BACC6" w:themeColor="accent5"/>
            <w:u w:val="none"/>
            <w:lang w:val="en-US"/>
          </w:rPr>
          <w:delText>Becker H</w:delText>
        </w:r>
        <w:r w:rsidRPr="00FF7494" w:rsidDel="007E7F1E">
          <w:rPr>
            <w:rStyle w:val="Hiperligao"/>
            <w:rFonts w:eastAsia="Times New Roman" w:cs="Times New Roman"/>
            <w:color w:val="4BACC6" w:themeColor="accent5"/>
            <w:u w:val="none"/>
            <w:lang w:val="en-US"/>
          </w:rPr>
          <w:fldChar w:fldCharType="end"/>
        </w:r>
        <w:r w:rsidR="00A51F45" w:rsidRPr="00FF7494" w:rsidDel="007E7F1E">
          <w:rPr>
            <w:rFonts w:eastAsia="Times New Roman" w:cs="Times New Roman"/>
            <w:color w:val="4BACC6" w:themeColor="accent5"/>
            <w:lang w:val="en-US"/>
          </w:rPr>
          <w:delText>,</w:delText>
        </w:r>
        <w:r w:rsidR="00FE52A5" w:rsidRPr="00FF7494" w:rsidDel="007E7F1E">
          <w:rPr>
            <w:rFonts w:eastAsia="Times New Roman" w:cs="Times New Roman"/>
            <w:color w:val="4BACC6" w:themeColor="accent5"/>
            <w:lang w:val="en-US"/>
          </w:rPr>
          <w:delText xml:space="preserve"> </w:delText>
        </w:r>
        <w:r w:rsidR="00DD7433" w:rsidRPr="00DD7433" w:rsidDel="007E7F1E">
          <w:rPr>
            <w:rFonts w:eastAsia="Times New Roman" w:cs="Times New Roman"/>
            <w:color w:val="4BACC6" w:themeColor="accent5"/>
            <w:lang w:val="en-US"/>
          </w:rPr>
          <w:delText>Bialasiewicz AA, Schaudig U, Schäfer H, von Domarus D</w:delText>
        </w:r>
        <w:r w:rsidR="00DD7433" w:rsidDel="007E7F1E">
          <w:rPr>
            <w:rFonts w:eastAsia="Times New Roman" w:cs="Times New Roman"/>
            <w:color w:val="4BACC6" w:themeColor="accent5"/>
            <w:lang w:val="en-US"/>
          </w:rPr>
          <w:delText xml:space="preserve">. </w:delText>
        </w:r>
        <w:r w:rsidR="00A51F45" w:rsidRPr="00FF7494" w:rsidDel="007E7F1E">
          <w:rPr>
            <w:rFonts w:eastAsia="Times New Roman" w:cs="Times New Roman"/>
            <w:color w:val="4BACC6" w:themeColor="accent5"/>
            <w:lang w:val="en-US"/>
          </w:rPr>
          <w:delText>Final clinical indications and etiology in 1,023 enucleations. Descriptive databank evaluation with SPSS software in variable res</w:delText>
        </w:r>
        <w:r w:rsidR="00DD7433" w:rsidDel="007E7F1E">
          <w:rPr>
            <w:rFonts w:eastAsia="Times New Roman" w:cs="Times New Roman"/>
            <w:color w:val="4BACC6" w:themeColor="accent5"/>
            <w:lang w:val="en-US"/>
          </w:rPr>
          <w:delText>ponse mode with dummy variables</w:delText>
        </w:r>
        <w:r w:rsidR="00A51F45" w:rsidRPr="00FF7494" w:rsidDel="007E7F1E">
          <w:rPr>
            <w:rFonts w:eastAsia="Times New Roman" w:cs="Times New Roman"/>
            <w:color w:val="4BACC6" w:themeColor="accent5"/>
            <w:lang w:val="en-US"/>
          </w:rPr>
          <w:delText xml:space="preserve">. </w:delText>
        </w:r>
        <w:r w:rsidRPr="00FD4AF3" w:rsidDel="007E7F1E">
          <w:fldChar w:fldCharType="begin"/>
        </w:r>
        <w:r w:rsidR="002C4622" w:rsidRPr="00FF7494" w:rsidDel="007E7F1E">
          <w:rPr>
            <w:color w:val="4BACC6" w:themeColor="accent5"/>
          </w:rPr>
          <w:delInstrText xml:space="preserve"> HYPERLINK "http://www.ncbi.nlm.nih.gov/pubmed/12043292" \o "Der Ophthalmologe : Zeitschrift der Deutschen Ophthalmologischen Gesellschaft." </w:delInstrText>
        </w:r>
        <w:r w:rsidRPr="00FD4AF3" w:rsidDel="007E7F1E">
          <w:fldChar w:fldCharType="separate"/>
        </w:r>
        <w:r w:rsidR="00A51F45" w:rsidRPr="00FF7494" w:rsidDel="007E7F1E">
          <w:rPr>
            <w:rStyle w:val="Hiperligao"/>
            <w:rFonts w:eastAsia="Times New Roman" w:cs="Times New Roman"/>
            <w:color w:val="4BACC6" w:themeColor="accent5"/>
            <w:u w:val="none"/>
          </w:rPr>
          <w:delText>Ophthalmologe.</w:delText>
        </w:r>
        <w:r w:rsidRPr="00FF7494" w:rsidDel="007E7F1E">
          <w:rPr>
            <w:rStyle w:val="Hiperligao"/>
            <w:rFonts w:eastAsia="Times New Roman" w:cs="Times New Roman"/>
            <w:color w:val="4BACC6" w:themeColor="accent5"/>
            <w:u w:val="none"/>
          </w:rPr>
          <w:fldChar w:fldCharType="end"/>
        </w:r>
        <w:r w:rsidR="00A51F45" w:rsidRPr="00FF7494" w:rsidDel="007E7F1E">
          <w:rPr>
            <w:rFonts w:eastAsia="Times New Roman" w:cs="Times New Roman"/>
            <w:color w:val="4BACC6" w:themeColor="accent5"/>
          </w:rPr>
          <w:delText xml:space="preserve"> 2002 May;99(5):367-74. </w:delText>
        </w:r>
      </w:del>
    </w:p>
    <w:p w:rsidR="009948F0" w:rsidRPr="009948F0" w:rsidRDefault="00FD4AF3" w:rsidP="009948F0">
      <w:pPr>
        <w:pStyle w:val="PargrafodaLista"/>
        <w:widowControl w:val="0"/>
        <w:numPr>
          <w:ilvl w:val="0"/>
          <w:numId w:val="4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213" w:line="360" w:lineRule="auto"/>
        <w:ind w:left="0" w:firstLine="0"/>
        <w:jc w:val="both"/>
        <w:rPr>
          <w:rFonts w:cs="Times"/>
          <w:color w:val="000000" w:themeColor="text1"/>
          <w:lang w:val="en-US"/>
        </w:rPr>
      </w:pPr>
      <w:hyperlink r:id="rId42" w:history="1">
        <w:proofErr w:type="spellStart"/>
        <w:r w:rsidR="00A51F45" w:rsidRPr="00697762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Günalp</w:t>
        </w:r>
        <w:proofErr w:type="spellEnd"/>
        <w:r w:rsidR="00A51F45" w:rsidRPr="00697762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 xml:space="preserve"> I</w:t>
        </w:r>
      </w:hyperlink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, </w:t>
      </w:r>
      <w:proofErr w:type="spellStart"/>
      <w:r w:rsidR="00DD7433">
        <w:rPr>
          <w:lang w:val="en-US"/>
        </w:rPr>
        <w:t>Gündüz</w:t>
      </w:r>
      <w:proofErr w:type="spellEnd"/>
      <w:r w:rsidR="00DD7433">
        <w:rPr>
          <w:lang w:val="en-US"/>
        </w:rPr>
        <w:t xml:space="preserve"> K, </w:t>
      </w:r>
      <w:proofErr w:type="spellStart"/>
      <w:r w:rsidR="00DD7433">
        <w:rPr>
          <w:lang w:val="en-US"/>
        </w:rPr>
        <w:t>Ozkan</w:t>
      </w:r>
      <w:proofErr w:type="spellEnd"/>
      <w:r w:rsidR="00DD7433">
        <w:rPr>
          <w:lang w:val="en-US"/>
        </w:rPr>
        <w:t xml:space="preserve"> M</w:t>
      </w:r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. Causes of </w:t>
      </w:r>
      <w:proofErr w:type="spellStart"/>
      <w:r w:rsidR="00A51F45" w:rsidRPr="00697762">
        <w:rPr>
          <w:rFonts w:eastAsia="Times New Roman" w:cs="Times New Roman"/>
          <w:color w:val="000000" w:themeColor="text1"/>
          <w:lang w:val="en-US"/>
        </w:rPr>
        <w:t>enucleation</w:t>
      </w:r>
      <w:proofErr w:type="spellEnd"/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: a </w:t>
      </w:r>
      <w:proofErr w:type="spellStart"/>
      <w:r w:rsidR="00A51F45" w:rsidRPr="00697762">
        <w:rPr>
          <w:rFonts w:eastAsia="Times New Roman" w:cs="Times New Roman"/>
          <w:color w:val="000000" w:themeColor="text1"/>
          <w:lang w:val="en-US"/>
        </w:rPr>
        <w:t>clinicopathological</w:t>
      </w:r>
      <w:proofErr w:type="spellEnd"/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 study. </w:t>
      </w:r>
      <w:hyperlink r:id="rId43" w:tooltip="European journal of ophthalmology." w:history="1">
        <w:proofErr w:type="spellStart"/>
        <w:r w:rsidR="00A51F45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Eur</w:t>
        </w:r>
        <w:proofErr w:type="spellEnd"/>
        <w:r w:rsidR="00A51F45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 xml:space="preserve"> J </w:t>
        </w:r>
        <w:proofErr w:type="spellStart"/>
        <w:r w:rsidR="00A51F45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Ophthalmol</w:t>
        </w:r>
        <w:proofErr w:type="spellEnd"/>
        <w:r w:rsidR="00A51F45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.</w:t>
        </w:r>
      </w:hyperlink>
      <w:r w:rsidR="00305F3C">
        <w:rPr>
          <w:rFonts w:eastAsia="Times New Roman" w:cs="Times New Roman"/>
          <w:color w:val="000000" w:themeColor="text1"/>
          <w:lang w:val="en-US"/>
        </w:rPr>
        <w:t xml:space="preserve"> 1997</w:t>
      </w:r>
      <w:proofErr w:type="gramStart"/>
      <w:r w:rsidR="00A51F45" w:rsidRPr="00822EE0">
        <w:rPr>
          <w:rFonts w:eastAsia="Times New Roman" w:cs="Times New Roman"/>
          <w:color w:val="000000" w:themeColor="text1"/>
          <w:lang w:val="en-US"/>
        </w:rPr>
        <w:t>;7</w:t>
      </w:r>
      <w:proofErr w:type="gramEnd"/>
      <w:r w:rsidR="00A51F45" w:rsidRPr="00822EE0">
        <w:rPr>
          <w:rFonts w:eastAsia="Times New Roman" w:cs="Times New Roman"/>
          <w:color w:val="000000" w:themeColor="text1"/>
          <w:lang w:val="en-US"/>
        </w:rPr>
        <w:t>(3):223-8.</w:t>
      </w:r>
    </w:p>
    <w:p w:rsidR="00FE52A5" w:rsidRPr="00FF7494" w:rsidDel="007E7F1E" w:rsidRDefault="00FD4AF3" w:rsidP="00FE52A5">
      <w:pPr>
        <w:pStyle w:val="PargrafodaLista"/>
        <w:widowControl w:val="0"/>
        <w:numPr>
          <w:ilvl w:val="0"/>
          <w:numId w:val="4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213" w:line="360" w:lineRule="auto"/>
        <w:ind w:left="0" w:firstLine="0"/>
        <w:jc w:val="both"/>
        <w:rPr>
          <w:del w:id="278" w:author="José Ferreira Mendes" w:date="2017-06-16T11:29:00Z"/>
          <w:rFonts w:cs="Times"/>
          <w:color w:val="4BACC6" w:themeColor="accent5"/>
          <w:lang w:val="en-US"/>
        </w:rPr>
      </w:pPr>
      <w:del w:id="279" w:author="José Ferreira Mendes" w:date="2017-06-16T11:29:00Z">
        <w:r w:rsidRPr="00FD4AF3" w:rsidDel="007E7F1E">
          <w:fldChar w:fldCharType="begin"/>
        </w:r>
        <w:r w:rsidR="002C4622" w:rsidRPr="00FF7494" w:rsidDel="007E7F1E">
          <w:rPr>
            <w:color w:val="4BACC6" w:themeColor="accent5"/>
          </w:rPr>
          <w:delInstrText xml:space="preserve"> HYPERLINK "http://www.ncbi.nlm.nih.gov/pubmed/?term=Obuchowska%20I%5BAuthor%5D&amp;cauthor=true&amp;cauthor_uid=16052808" </w:delInstrText>
        </w:r>
        <w:r w:rsidRPr="00FD4AF3" w:rsidDel="007E7F1E">
          <w:fldChar w:fldCharType="separate"/>
        </w:r>
        <w:r w:rsidR="00A51F45" w:rsidRPr="00FF7494" w:rsidDel="007E7F1E">
          <w:rPr>
            <w:rStyle w:val="Hiperligao"/>
            <w:rFonts w:eastAsia="Times New Roman" w:cs="Times New Roman"/>
            <w:color w:val="4BACC6" w:themeColor="accent5"/>
            <w:u w:val="none"/>
            <w:lang w:val="en-US"/>
          </w:rPr>
          <w:delText>Obuchowska I</w:delText>
        </w:r>
        <w:r w:rsidRPr="00FF7494" w:rsidDel="007E7F1E">
          <w:rPr>
            <w:rStyle w:val="Hiperligao"/>
            <w:rFonts w:eastAsia="Times New Roman" w:cs="Times New Roman"/>
            <w:color w:val="4BACC6" w:themeColor="accent5"/>
            <w:u w:val="none"/>
            <w:lang w:val="en-US"/>
          </w:rPr>
          <w:fldChar w:fldCharType="end"/>
        </w:r>
        <w:r w:rsidR="00A51F45" w:rsidRPr="00FF7494" w:rsidDel="007E7F1E">
          <w:rPr>
            <w:rFonts w:eastAsia="Times New Roman" w:cs="Times New Roman"/>
            <w:color w:val="4BACC6" w:themeColor="accent5"/>
            <w:lang w:val="en-US"/>
          </w:rPr>
          <w:delText xml:space="preserve">, </w:delText>
        </w:r>
        <w:r w:rsidR="00DD7433" w:rsidRPr="00DD7433" w:rsidDel="007E7F1E">
          <w:rPr>
            <w:color w:val="4BACC6" w:themeColor="accent5"/>
            <w:lang w:val="en-US"/>
          </w:rPr>
          <w:delText>Sherkawey N, El</w:delText>
        </w:r>
        <w:r w:rsidR="00DD7433" w:rsidDel="007E7F1E">
          <w:rPr>
            <w:color w:val="4BACC6" w:themeColor="accent5"/>
            <w:lang w:val="en-US"/>
          </w:rPr>
          <w:delText>mdhm S, Mariak Z, Stankiewicz A</w:delText>
        </w:r>
        <w:r w:rsidR="00DD7433" w:rsidDel="007E7F1E">
          <w:rPr>
            <w:rFonts w:eastAsia="Times New Roman" w:cs="Times New Roman"/>
            <w:color w:val="4BACC6" w:themeColor="accent5"/>
            <w:lang w:val="en-US"/>
          </w:rPr>
          <w:delText xml:space="preserve">. </w:delText>
        </w:r>
        <w:r w:rsidR="00A51F45" w:rsidRPr="00FF7494" w:rsidDel="007E7F1E">
          <w:rPr>
            <w:rFonts w:eastAsia="Times New Roman" w:cs="Times New Roman"/>
            <w:color w:val="4BACC6" w:themeColor="accent5"/>
            <w:lang w:val="en-US"/>
          </w:rPr>
          <w:delText>Clinical indications for enucleation in the material of Department of Ophthalmology, Medical Academy in B</w:delText>
        </w:r>
        <w:r w:rsidR="00DD7433" w:rsidDel="007E7F1E">
          <w:rPr>
            <w:rFonts w:eastAsia="Times New Roman" w:cs="Times New Roman"/>
            <w:color w:val="4BACC6" w:themeColor="accent5"/>
            <w:lang w:val="en-US"/>
          </w:rPr>
          <w:delText>iałystok in the years 1982-2002</w:delText>
        </w:r>
        <w:r w:rsidR="00A51F45" w:rsidRPr="00FF7494" w:rsidDel="007E7F1E">
          <w:rPr>
            <w:rFonts w:eastAsia="Times New Roman" w:cs="Times New Roman"/>
            <w:color w:val="4BACC6" w:themeColor="accent5"/>
            <w:lang w:val="en-US"/>
          </w:rPr>
          <w:delText xml:space="preserve">. </w:delText>
        </w:r>
        <w:r w:rsidRPr="00FD4AF3" w:rsidDel="007E7F1E">
          <w:fldChar w:fldCharType="begin"/>
        </w:r>
        <w:r w:rsidR="002C4622" w:rsidRPr="00FF7494" w:rsidDel="007E7F1E">
          <w:rPr>
            <w:color w:val="4BACC6" w:themeColor="accent5"/>
          </w:rPr>
          <w:delInstrText xml:space="preserve"> HYPERLINK "http://www.ncbi.nlm.nih.gov/pubmed/16052808" \o "Klinika oczna." </w:delInstrText>
        </w:r>
        <w:r w:rsidRPr="00FD4AF3" w:rsidDel="007E7F1E">
          <w:fldChar w:fldCharType="separate"/>
        </w:r>
        <w:r w:rsidR="00A51F45" w:rsidRPr="00FF7494" w:rsidDel="007E7F1E">
          <w:rPr>
            <w:rStyle w:val="Hiperligao"/>
            <w:rFonts w:eastAsia="Times New Roman" w:cs="Times New Roman"/>
            <w:color w:val="4BACC6" w:themeColor="accent5"/>
            <w:u w:val="none"/>
            <w:lang w:val="en-US"/>
          </w:rPr>
          <w:delText>Klin Oczna.</w:delText>
        </w:r>
        <w:r w:rsidRPr="00FF7494" w:rsidDel="007E7F1E">
          <w:rPr>
            <w:rStyle w:val="Hiperligao"/>
            <w:rFonts w:eastAsia="Times New Roman" w:cs="Times New Roman"/>
            <w:color w:val="4BACC6" w:themeColor="accent5"/>
            <w:u w:val="none"/>
            <w:lang w:val="en-US"/>
          </w:rPr>
          <w:fldChar w:fldCharType="end"/>
        </w:r>
        <w:r w:rsidR="00A51F45" w:rsidRPr="00FF7494" w:rsidDel="007E7F1E">
          <w:rPr>
            <w:rFonts w:eastAsia="Times New Roman" w:cs="Times New Roman"/>
            <w:color w:val="4BACC6" w:themeColor="accent5"/>
            <w:lang w:val="en-US"/>
          </w:rPr>
          <w:delText xml:space="preserve"> 2005;107(1-3):75-9.</w:delText>
        </w:r>
      </w:del>
    </w:p>
    <w:p w:rsidR="00FE52A5" w:rsidRPr="00FE52A5" w:rsidRDefault="00FD4AF3" w:rsidP="00FE52A5">
      <w:pPr>
        <w:pStyle w:val="PargrafodaLista"/>
        <w:widowControl w:val="0"/>
        <w:numPr>
          <w:ilvl w:val="0"/>
          <w:numId w:val="4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213" w:line="360" w:lineRule="auto"/>
        <w:ind w:left="0" w:firstLine="0"/>
        <w:jc w:val="both"/>
        <w:rPr>
          <w:rFonts w:cs="Times"/>
          <w:color w:val="000000" w:themeColor="text1"/>
          <w:lang w:val="en-US"/>
        </w:rPr>
      </w:pPr>
      <w:hyperlink r:id="rId44" w:history="1">
        <w:r w:rsidR="00A51F45" w:rsidRPr="00697762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Cheng GY</w:t>
        </w:r>
      </w:hyperlink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, </w:t>
      </w:r>
      <w:r w:rsidR="00DD7433" w:rsidRPr="00DD7433">
        <w:rPr>
          <w:rFonts w:eastAsia="Times New Roman" w:cs="Times New Roman"/>
          <w:color w:val="000000" w:themeColor="text1"/>
          <w:lang w:val="en-US"/>
        </w:rPr>
        <w:t xml:space="preserve">Li B, Li LQ, </w:t>
      </w:r>
      <w:proofErr w:type="spellStart"/>
      <w:r w:rsidR="00DD7433" w:rsidRPr="00DD7433">
        <w:rPr>
          <w:rFonts w:eastAsia="Times New Roman" w:cs="Times New Roman"/>
          <w:color w:val="000000" w:themeColor="text1"/>
          <w:lang w:val="en-US"/>
        </w:rPr>
        <w:t>Gao</w:t>
      </w:r>
      <w:proofErr w:type="spellEnd"/>
      <w:r w:rsidR="00DD7433" w:rsidRPr="00DD7433">
        <w:rPr>
          <w:rFonts w:eastAsia="Times New Roman" w:cs="Times New Roman"/>
          <w:color w:val="000000" w:themeColor="text1"/>
          <w:lang w:val="en-US"/>
        </w:rPr>
        <w:t xml:space="preserve"> F, </w:t>
      </w:r>
      <w:proofErr w:type="spellStart"/>
      <w:r w:rsidR="00DD7433" w:rsidRPr="00DD7433">
        <w:rPr>
          <w:rFonts w:eastAsia="Times New Roman" w:cs="Times New Roman"/>
          <w:color w:val="000000" w:themeColor="text1"/>
          <w:lang w:val="en-US"/>
        </w:rPr>
        <w:t>Ren</w:t>
      </w:r>
      <w:proofErr w:type="spellEnd"/>
      <w:r w:rsidR="00DD7433" w:rsidRPr="00DD7433">
        <w:rPr>
          <w:rFonts w:eastAsia="Times New Roman" w:cs="Times New Roman"/>
          <w:color w:val="000000" w:themeColor="text1"/>
          <w:lang w:val="en-US"/>
        </w:rPr>
        <w:t xml:space="preserve"> RJ, </w:t>
      </w:r>
      <w:proofErr w:type="spellStart"/>
      <w:r w:rsidR="00DD7433" w:rsidRPr="00DD7433">
        <w:rPr>
          <w:rFonts w:eastAsia="Times New Roman" w:cs="Times New Roman"/>
          <w:color w:val="000000" w:themeColor="text1"/>
          <w:lang w:val="en-US"/>
        </w:rPr>
        <w:t>Xu</w:t>
      </w:r>
      <w:proofErr w:type="spellEnd"/>
      <w:r w:rsidR="00DD7433" w:rsidRPr="00DD7433">
        <w:rPr>
          <w:rFonts w:eastAsia="Times New Roman" w:cs="Times New Roman"/>
          <w:color w:val="000000" w:themeColor="text1"/>
          <w:lang w:val="en-US"/>
        </w:rPr>
        <w:t xml:space="preserve"> XL</w:t>
      </w:r>
      <w:r w:rsidR="00DD7433">
        <w:rPr>
          <w:rFonts w:eastAsia="Times New Roman" w:cs="Times New Roman"/>
          <w:color w:val="000000" w:themeColor="text1"/>
          <w:lang w:val="en-US"/>
        </w:rPr>
        <w:t xml:space="preserve">, </w:t>
      </w:r>
      <w:r w:rsidR="00EB7388" w:rsidRPr="00697762">
        <w:rPr>
          <w:lang w:val="en-US"/>
        </w:rPr>
        <w:t>et al</w:t>
      </w:r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. Review of 1375 </w:t>
      </w:r>
      <w:proofErr w:type="spellStart"/>
      <w:r w:rsidR="00A51F45" w:rsidRPr="00697762">
        <w:rPr>
          <w:rFonts w:eastAsia="Times New Roman" w:cs="Times New Roman"/>
          <w:color w:val="000000" w:themeColor="text1"/>
          <w:lang w:val="en-US"/>
        </w:rPr>
        <w:t>enucleations</w:t>
      </w:r>
      <w:proofErr w:type="spellEnd"/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 in the </w:t>
      </w:r>
      <w:proofErr w:type="spellStart"/>
      <w:r w:rsidR="00A51F45" w:rsidRPr="00697762">
        <w:rPr>
          <w:rFonts w:eastAsia="Times New Roman" w:cs="Times New Roman"/>
          <w:color w:val="000000" w:themeColor="text1"/>
          <w:lang w:val="en-US"/>
        </w:rPr>
        <w:t>TongRen</w:t>
      </w:r>
      <w:proofErr w:type="spellEnd"/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 Eye Centre, Beijing. </w:t>
      </w:r>
      <w:hyperlink r:id="rId45" w:tooltip="Eye (London, England)." w:history="1">
        <w:r w:rsidR="00A51F45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Eye (</w:t>
        </w:r>
        <w:proofErr w:type="spellStart"/>
        <w:r w:rsidR="00A51F45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Lond</w:t>
        </w:r>
        <w:proofErr w:type="spellEnd"/>
        <w:r w:rsidR="00A51F45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).</w:t>
        </w:r>
      </w:hyperlink>
      <w:r w:rsidR="00305F3C">
        <w:rPr>
          <w:rFonts w:eastAsia="Times New Roman" w:cs="Times New Roman"/>
          <w:color w:val="000000" w:themeColor="text1"/>
          <w:lang w:val="en-US"/>
        </w:rPr>
        <w:t xml:space="preserve"> 2008</w:t>
      </w:r>
      <w:proofErr w:type="gramStart"/>
      <w:r w:rsidR="00A51F45" w:rsidRPr="00822EE0">
        <w:rPr>
          <w:rFonts w:eastAsia="Times New Roman" w:cs="Times New Roman"/>
          <w:color w:val="000000" w:themeColor="text1"/>
          <w:lang w:val="en-US"/>
        </w:rPr>
        <w:t>;22</w:t>
      </w:r>
      <w:proofErr w:type="gramEnd"/>
      <w:r w:rsidR="00A51F45" w:rsidRPr="00822EE0">
        <w:rPr>
          <w:rFonts w:eastAsia="Times New Roman" w:cs="Times New Roman"/>
          <w:color w:val="000000" w:themeColor="text1"/>
          <w:lang w:val="en-US"/>
        </w:rPr>
        <w:t xml:space="preserve">(11):1404-9. </w:t>
      </w:r>
    </w:p>
    <w:p w:rsidR="00FE52A5" w:rsidRPr="00FE52A5" w:rsidRDefault="00DD7433" w:rsidP="00FE52A5">
      <w:pPr>
        <w:pStyle w:val="PargrafodaLista"/>
        <w:widowControl w:val="0"/>
        <w:numPr>
          <w:ilvl w:val="0"/>
          <w:numId w:val="4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213" w:line="360" w:lineRule="auto"/>
        <w:ind w:left="0" w:firstLine="0"/>
        <w:jc w:val="both"/>
        <w:rPr>
          <w:rFonts w:cs="Times"/>
          <w:color w:val="000000" w:themeColor="text1"/>
          <w:lang w:val="en-US"/>
        </w:rPr>
      </w:pPr>
      <w:proofErr w:type="spellStart"/>
      <w:r w:rsidRPr="00590861">
        <w:rPr>
          <w:lang w:val="en-US"/>
        </w:rPr>
        <w:t>Kord</w:t>
      </w:r>
      <w:proofErr w:type="spellEnd"/>
      <w:r w:rsidRPr="00590861">
        <w:rPr>
          <w:lang w:val="en-US"/>
        </w:rPr>
        <w:t xml:space="preserve"> </w:t>
      </w:r>
      <w:proofErr w:type="spellStart"/>
      <w:r w:rsidRPr="00590861">
        <w:rPr>
          <w:lang w:val="en-US"/>
        </w:rPr>
        <w:t>Valeshabad</w:t>
      </w:r>
      <w:proofErr w:type="spellEnd"/>
      <w:r w:rsidRPr="00590861">
        <w:rPr>
          <w:lang w:val="en-US"/>
        </w:rPr>
        <w:t xml:space="preserve"> A, </w:t>
      </w:r>
      <w:proofErr w:type="spellStart"/>
      <w:r w:rsidRPr="00590861">
        <w:rPr>
          <w:lang w:val="en-US"/>
        </w:rPr>
        <w:t>Naseripour</w:t>
      </w:r>
      <w:proofErr w:type="spellEnd"/>
      <w:r w:rsidRPr="00590861">
        <w:rPr>
          <w:lang w:val="en-US"/>
        </w:rPr>
        <w:t xml:space="preserve"> M, </w:t>
      </w:r>
      <w:proofErr w:type="spellStart"/>
      <w:r w:rsidRPr="00590861">
        <w:rPr>
          <w:lang w:val="en-US"/>
        </w:rPr>
        <w:t>Asghari</w:t>
      </w:r>
      <w:proofErr w:type="spellEnd"/>
      <w:r w:rsidRPr="00590861">
        <w:rPr>
          <w:lang w:val="en-US"/>
        </w:rPr>
        <w:t xml:space="preserve"> R, </w:t>
      </w:r>
      <w:proofErr w:type="spellStart"/>
      <w:r w:rsidRPr="00590861">
        <w:rPr>
          <w:lang w:val="en-US"/>
        </w:rPr>
        <w:t>Parhizgar</w:t>
      </w:r>
      <w:proofErr w:type="spellEnd"/>
      <w:r w:rsidRPr="00590861">
        <w:rPr>
          <w:lang w:val="en-US"/>
        </w:rPr>
        <w:t xml:space="preserve"> SH, </w:t>
      </w:r>
      <w:proofErr w:type="spellStart"/>
      <w:r w:rsidRPr="00590861">
        <w:rPr>
          <w:lang w:val="en-US"/>
        </w:rPr>
        <w:t>Parhizgar</w:t>
      </w:r>
      <w:proofErr w:type="spellEnd"/>
      <w:r w:rsidRPr="00590861">
        <w:rPr>
          <w:lang w:val="en-US"/>
        </w:rPr>
        <w:t xml:space="preserve"> SE, </w:t>
      </w:r>
      <w:proofErr w:type="spellStart"/>
      <w:r w:rsidRPr="00590861">
        <w:rPr>
          <w:lang w:val="en-US"/>
        </w:rPr>
        <w:t>Taghvaei</w:t>
      </w:r>
      <w:proofErr w:type="spellEnd"/>
      <w:r w:rsidRPr="00590861">
        <w:rPr>
          <w:lang w:val="en-US"/>
        </w:rPr>
        <w:t xml:space="preserve"> M, et al.</w:t>
      </w:r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 Enucleation and evisceration: indications, complications and </w:t>
      </w:r>
      <w:proofErr w:type="spellStart"/>
      <w:r w:rsidR="00A51F45" w:rsidRPr="00697762">
        <w:rPr>
          <w:rFonts w:eastAsia="Times New Roman" w:cs="Times New Roman"/>
          <w:color w:val="000000" w:themeColor="text1"/>
          <w:lang w:val="en-US"/>
        </w:rPr>
        <w:t>clinicopathological</w:t>
      </w:r>
      <w:proofErr w:type="spellEnd"/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 correlations. </w:t>
      </w:r>
      <w:hyperlink r:id="rId46" w:tooltip="International journal of ophthalmology." w:history="1">
        <w:proofErr w:type="spellStart"/>
        <w:r w:rsidR="00A51F45" w:rsidRPr="00697762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Int</w:t>
        </w:r>
        <w:proofErr w:type="spellEnd"/>
        <w:r w:rsidR="00A51F45" w:rsidRPr="00697762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 xml:space="preserve"> J </w:t>
        </w:r>
        <w:proofErr w:type="spellStart"/>
        <w:r w:rsidR="00A51F45" w:rsidRPr="00697762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Ophthalmol</w:t>
        </w:r>
        <w:proofErr w:type="spellEnd"/>
        <w:r w:rsidR="00A51F45" w:rsidRPr="00697762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.</w:t>
        </w:r>
      </w:hyperlink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 </w:t>
      </w:r>
      <w:r w:rsidR="00305F3C">
        <w:rPr>
          <w:rFonts w:eastAsia="Times New Roman" w:cs="Times New Roman"/>
          <w:color w:val="000000" w:themeColor="text1"/>
          <w:lang w:val="en-US"/>
        </w:rPr>
        <w:t>2014</w:t>
      </w:r>
      <w:proofErr w:type="gramStart"/>
      <w:r w:rsidR="00305F3C">
        <w:rPr>
          <w:rFonts w:eastAsia="Times New Roman" w:cs="Times New Roman"/>
          <w:color w:val="000000" w:themeColor="text1"/>
          <w:lang w:val="en-US"/>
        </w:rPr>
        <w:t>;</w:t>
      </w:r>
      <w:r w:rsidR="00A51F45" w:rsidRPr="00822EE0">
        <w:rPr>
          <w:rFonts w:eastAsia="Times New Roman" w:cs="Times New Roman"/>
          <w:color w:val="000000" w:themeColor="text1"/>
          <w:lang w:val="en-US"/>
        </w:rPr>
        <w:t>7</w:t>
      </w:r>
      <w:proofErr w:type="gramEnd"/>
      <w:r w:rsidR="00A51F45" w:rsidRPr="00822EE0">
        <w:rPr>
          <w:rFonts w:eastAsia="Times New Roman" w:cs="Times New Roman"/>
          <w:color w:val="000000" w:themeColor="text1"/>
          <w:lang w:val="en-US"/>
        </w:rPr>
        <w:t xml:space="preserve">(4):677-80. </w:t>
      </w:r>
    </w:p>
    <w:p w:rsidR="001468B5" w:rsidRPr="00FF7494" w:rsidDel="007E7F1E" w:rsidRDefault="00FD4AF3" w:rsidP="001468B5">
      <w:pPr>
        <w:pStyle w:val="PargrafodaLista"/>
        <w:widowControl w:val="0"/>
        <w:numPr>
          <w:ilvl w:val="0"/>
          <w:numId w:val="4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213" w:line="360" w:lineRule="auto"/>
        <w:ind w:left="0" w:firstLine="0"/>
        <w:jc w:val="both"/>
        <w:rPr>
          <w:del w:id="280" w:author="José Ferreira Mendes" w:date="2017-06-16T11:29:00Z"/>
          <w:rFonts w:cs="Times"/>
          <w:color w:val="4BACC6" w:themeColor="accent5"/>
          <w:lang w:val="en-US"/>
        </w:rPr>
      </w:pPr>
      <w:del w:id="281" w:author="José Ferreira Mendes" w:date="2017-06-16T11:29:00Z">
        <w:r w:rsidRPr="00FD4AF3" w:rsidDel="007E7F1E">
          <w:fldChar w:fldCharType="begin"/>
        </w:r>
        <w:r w:rsidR="002C4622" w:rsidRPr="00FF7494" w:rsidDel="007E7F1E">
          <w:rPr>
            <w:color w:val="4BACC6" w:themeColor="accent5"/>
          </w:rPr>
          <w:delInstrText xml:space="preserve"> HYPERLINK "http://www.ncbi.nlm.nih.gov/pubmed/?term=Gassler%20N%5BAuthor%5D&amp;cauthor=true&amp;cauthor_uid=8587305" </w:delInstrText>
        </w:r>
        <w:r w:rsidRPr="00FD4AF3" w:rsidDel="007E7F1E">
          <w:fldChar w:fldCharType="separate"/>
        </w:r>
        <w:r w:rsidR="00A51F45" w:rsidRPr="00FF7494" w:rsidDel="007E7F1E">
          <w:rPr>
            <w:rStyle w:val="Hiperligao"/>
            <w:rFonts w:eastAsia="Times New Roman" w:cs="Times New Roman"/>
            <w:color w:val="4BACC6" w:themeColor="accent5"/>
            <w:u w:val="none"/>
            <w:lang w:val="en-US"/>
          </w:rPr>
          <w:delText>Gassler N</w:delText>
        </w:r>
        <w:r w:rsidRPr="00FF7494" w:rsidDel="007E7F1E">
          <w:rPr>
            <w:rStyle w:val="Hiperligao"/>
            <w:rFonts w:eastAsia="Times New Roman" w:cs="Times New Roman"/>
            <w:color w:val="4BACC6" w:themeColor="accent5"/>
            <w:u w:val="none"/>
            <w:lang w:val="en-US"/>
          </w:rPr>
          <w:fldChar w:fldCharType="end"/>
        </w:r>
        <w:r w:rsidR="00A51F45" w:rsidRPr="00FF7494" w:rsidDel="007E7F1E">
          <w:rPr>
            <w:rFonts w:eastAsia="Times New Roman" w:cs="Times New Roman"/>
            <w:color w:val="4BACC6" w:themeColor="accent5"/>
            <w:lang w:val="en-US"/>
          </w:rPr>
          <w:delText xml:space="preserve">, </w:delText>
        </w:r>
        <w:r w:rsidR="00DD7433" w:rsidRPr="00DD7433" w:rsidDel="007E7F1E">
          <w:rPr>
            <w:color w:val="4BACC6" w:themeColor="accent5"/>
          </w:rPr>
          <w:delText>Lommatzsch PK.</w:delText>
        </w:r>
        <w:r w:rsidR="00DD7433" w:rsidDel="007E7F1E">
          <w:rPr>
            <w:rFonts w:eastAsia="Times New Roman" w:cs="Times New Roman"/>
            <w:color w:val="4BACC6" w:themeColor="accent5"/>
            <w:lang w:val="en-US"/>
          </w:rPr>
          <w:delText xml:space="preserve"> </w:delText>
        </w:r>
        <w:r w:rsidR="00A51F45" w:rsidRPr="00FF7494" w:rsidDel="007E7F1E">
          <w:rPr>
            <w:rFonts w:eastAsia="Times New Roman" w:cs="Times New Roman"/>
            <w:color w:val="4BACC6" w:themeColor="accent5"/>
            <w:lang w:val="en-US"/>
          </w:rPr>
          <w:delText>Clinicopatho</w:delText>
        </w:r>
        <w:r w:rsidR="00DD7433" w:rsidDel="007E7F1E">
          <w:rPr>
            <w:rFonts w:eastAsia="Times New Roman" w:cs="Times New Roman"/>
            <w:color w:val="4BACC6" w:themeColor="accent5"/>
            <w:lang w:val="en-US"/>
          </w:rPr>
          <w:delText>logic study of 817 enucleations</w:delText>
        </w:r>
        <w:r w:rsidR="00A51F45" w:rsidRPr="00FF7494" w:rsidDel="007E7F1E">
          <w:rPr>
            <w:rFonts w:eastAsia="Times New Roman" w:cs="Times New Roman"/>
            <w:color w:val="4BACC6" w:themeColor="accent5"/>
            <w:lang w:val="en-US"/>
          </w:rPr>
          <w:delText xml:space="preserve">. </w:delText>
        </w:r>
        <w:r w:rsidRPr="00FD4AF3" w:rsidDel="007E7F1E">
          <w:fldChar w:fldCharType="begin"/>
        </w:r>
        <w:r w:rsidR="002C4622" w:rsidRPr="00FF7494" w:rsidDel="007E7F1E">
          <w:rPr>
            <w:color w:val="4BACC6" w:themeColor="accent5"/>
          </w:rPr>
          <w:delInstrText xml:space="preserve"> HYPERLINK "http://www.ncbi.nlm.nih.gov/pubmed/8587305" \o "Klinische Monatsblätter für Augenheilkunde." </w:delInstrText>
        </w:r>
        <w:r w:rsidRPr="00FD4AF3" w:rsidDel="007E7F1E">
          <w:fldChar w:fldCharType="separate"/>
        </w:r>
        <w:r w:rsidR="00A51F45" w:rsidRPr="00FF7494" w:rsidDel="007E7F1E">
          <w:rPr>
            <w:rStyle w:val="Hiperligao"/>
            <w:rFonts w:eastAsia="Times New Roman" w:cs="Times New Roman"/>
            <w:color w:val="4BACC6" w:themeColor="accent5"/>
            <w:u w:val="none"/>
          </w:rPr>
          <w:delText>Klin Monbl Augenheilkd.</w:delText>
        </w:r>
        <w:r w:rsidRPr="00FF7494" w:rsidDel="007E7F1E">
          <w:rPr>
            <w:rStyle w:val="Hiperligao"/>
            <w:rFonts w:eastAsia="Times New Roman" w:cs="Times New Roman"/>
            <w:color w:val="4BACC6" w:themeColor="accent5"/>
            <w:u w:val="none"/>
          </w:rPr>
          <w:fldChar w:fldCharType="end"/>
        </w:r>
        <w:r w:rsidR="00A51F45" w:rsidRPr="00FF7494" w:rsidDel="007E7F1E">
          <w:rPr>
            <w:rFonts w:eastAsia="Times New Roman" w:cs="Times New Roman"/>
            <w:color w:val="4BACC6" w:themeColor="accent5"/>
          </w:rPr>
          <w:delText xml:space="preserve"> 1995 Nov;207(5):295-301.</w:delText>
        </w:r>
      </w:del>
    </w:p>
    <w:p w:rsidR="00A50B6B" w:rsidRPr="00A50B6B" w:rsidRDefault="00FD4AF3" w:rsidP="00A50B6B">
      <w:pPr>
        <w:pStyle w:val="PargrafodaLista"/>
        <w:widowControl w:val="0"/>
        <w:numPr>
          <w:ilvl w:val="0"/>
          <w:numId w:val="4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213" w:line="360" w:lineRule="auto"/>
        <w:ind w:left="0" w:firstLine="0"/>
        <w:jc w:val="both"/>
        <w:rPr>
          <w:rFonts w:cs="Times"/>
          <w:color w:val="000000" w:themeColor="text1"/>
          <w:lang w:val="en-US"/>
        </w:rPr>
      </w:pPr>
      <w:hyperlink r:id="rId47" w:history="1">
        <w:proofErr w:type="spellStart"/>
        <w:r w:rsidR="00A51F45" w:rsidRPr="00697762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Mondal</w:t>
        </w:r>
        <w:proofErr w:type="spellEnd"/>
        <w:r w:rsidR="00A51F45" w:rsidRPr="00697762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 xml:space="preserve"> SK</w:t>
        </w:r>
      </w:hyperlink>
      <w:r w:rsidR="00A51F45" w:rsidRPr="00697762">
        <w:rPr>
          <w:rFonts w:eastAsia="Times New Roman" w:cs="Times New Roman"/>
          <w:color w:val="000000" w:themeColor="text1"/>
          <w:lang w:val="en-US"/>
        </w:rPr>
        <w:t>,</w:t>
      </w:r>
      <w:r w:rsidR="00DD7433" w:rsidRPr="00DD7433">
        <w:t xml:space="preserve"> </w:t>
      </w:r>
      <w:proofErr w:type="spellStart"/>
      <w:r w:rsidR="00DD7433">
        <w:rPr>
          <w:rFonts w:eastAsia="Times New Roman" w:cs="Times New Roman"/>
          <w:color w:val="000000" w:themeColor="text1"/>
          <w:lang w:val="en-US"/>
        </w:rPr>
        <w:t>Ghosh</w:t>
      </w:r>
      <w:proofErr w:type="spellEnd"/>
      <w:r w:rsidR="00DD7433">
        <w:rPr>
          <w:rFonts w:eastAsia="Times New Roman" w:cs="Times New Roman"/>
          <w:color w:val="000000" w:themeColor="text1"/>
          <w:lang w:val="en-US"/>
        </w:rPr>
        <w:t xml:space="preserve"> AK</w:t>
      </w:r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. </w:t>
      </w:r>
      <w:proofErr w:type="spellStart"/>
      <w:r w:rsidR="00A51F45" w:rsidRPr="00697762">
        <w:rPr>
          <w:rFonts w:eastAsia="Times New Roman" w:cs="Times New Roman"/>
          <w:color w:val="000000" w:themeColor="text1"/>
          <w:lang w:val="en-US"/>
        </w:rPr>
        <w:t>Histopathological</w:t>
      </w:r>
      <w:proofErr w:type="spellEnd"/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 analysis of 150 enucleated eyes. </w:t>
      </w:r>
      <w:hyperlink r:id="rId48" w:tooltip="Indian journal of pathology &amp; microbiology." w:history="1">
        <w:proofErr w:type="spellStart"/>
        <w:r w:rsidR="00A51F45" w:rsidRPr="001468B5">
          <w:rPr>
            <w:rStyle w:val="Hiperligao"/>
            <w:rFonts w:eastAsia="Times New Roman" w:cs="Times New Roman"/>
            <w:color w:val="000000" w:themeColor="text1"/>
            <w:u w:val="none"/>
          </w:rPr>
          <w:t>Indian</w:t>
        </w:r>
        <w:proofErr w:type="spellEnd"/>
        <w:r w:rsidR="00A51F45" w:rsidRPr="001468B5">
          <w:rPr>
            <w:rStyle w:val="Hiperligao"/>
            <w:rFonts w:eastAsia="Times New Roman" w:cs="Times New Roman"/>
            <w:color w:val="000000" w:themeColor="text1"/>
            <w:u w:val="none"/>
          </w:rPr>
          <w:t xml:space="preserve"> J </w:t>
        </w:r>
        <w:proofErr w:type="spellStart"/>
        <w:r w:rsidR="00A51F45" w:rsidRPr="001468B5">
          <w:rPr>
            <w:rStyle w:val="Hiperligao"/>
            <w:rFonts w:eastAsia="Times New Roman" w:cs="Times New Roman"/>
            <w:color w:val="000000" w:themeColor="text1"/>
            <w:u w:val="none"/>
          </w:rPr>
          <w:t>Pathol</w:t>
        </w:r>
        <w:proofErr w:type="spellEnd"/>
        <w:r w:rsidR="00A51F45" w:rsidRPr="001468B5">
          <w:rPr>
            <w:rStyle w:val="Hiperligao"/>
            <w:rFonts w:eastAsia="Times New Roman" w:cs="Times New Roman"/>
            <w:color w:val="000000" w:themeColor="text1"/>
            <w:u w:val="none"/>
          </w:rPr>
          <w:t xml:space="preserve"> </w:t>
        </w:r>
        <w:proofErr w:type="spellStart"/>
        <w:r w:rsidR="00A51F45" w:rsidRPr="001468B5">
          <w:rPr>
            <w:rStyle w:val="Hiperligao"/>
            <w:rFonts w:eastAsia="Times New Roman" w:cs="Times New Roman"/>
            <w:color w:val="000000" w:themeColor="text1"/>
            <w:u w:val="none"/>
          </w:rPr>
          <w:t>Microbiol</w:t>
        </w:r>
        <w:proofErr w:type="spellEnd"/>
        <w:r w:rsidR="00A51F45" w:rsidRPr="001468B5">
          <w:rPr>
            <w:rStyle w:val="Hiperligao"/>
            <w:rFonts w:eastAsia="Times New Roman" w:cs="Times New Roman"/>
            <w:color w:val="000000" w:themeColor="text1"/>
            <w:u w:val="none"/>
          </w:rPr>
          <w:t>.</w:t>
        </w:r>
      </w:hyperlink>
      <w:r w:rsidR="00A51F45" w:rsidRPr="001468B5">
        <w:rPr>
          <w:rFonts w:eastAsia="Times New Roman" w:cs="Times New Roman"/>
          <w:color w:val="000000" w:themeColor="text1"/>
        </w:rPr>
        <w:t xml:space="preserve"> 2007 Jan;50(1):11-4.</w:t>
      </w:r>
    </w:p>
    <w:p w:rsidR="009D58AD" w:rsidRPr="00117C28" w:rsidDel="007E7F1E" w:rsidRDefault="00117C28" w:rsidP="009D58AD">
      <w:pPr>
        <w:pStyle w:val="PargrafodaLista"/>
        <w:widowControl w:val="0"/>
        <w:numPr>
          <w:ilvl w:val="0"/>
          <w:numId w:val="4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213" w:line="360" w:lineRule="auto"/>
        <w:ind w:left="0" w:firstLine="0"/>
        <w:jc w:val="both"/>
        <w:rPr>
          <w:del w:id="282" w:author="José Ferreira Mendes" w:date="2017-06-16T11:29:00Z"/>
          <w:rStyle w:val="cit"/>
          <w:rFonts w:cs="Times"/>
          <w:b/>
          <w:color w:val="FF0000"/>
          <w:lang w:val="en-US"/>
        </w:rPr>
      </w:pPr>
      <w:del w:id="283" w:author="José Ferreira Mendes" w:date="2017-06-16T11:29:00Z">
        <w:r w:rsidRPr="00117C28" w:rsidDel="007E7F1E">
          <w:rPr>
            <w:b/>
            <w:color w:val="FF0000"/>
          </w:rPr>
          <w:delText>Kord Valeshabad A, Naseripour M, Asghari R, Parhizgar SH, Parhizgar SE, Taghvaei M, et al.</w:delText>
        </w:r>
        <w:r w:rsidR="00EB7388" w:rsidRPr="00117C28" w:rsidDel="007E7F1E">
          <w:rPr>
            <w:b/>
            <w:color w:val="FF0000"/>
            <w:lang w:val="en-US"/>
          </w:rPr>
          <w:delText>.</w:delText>
        </w:r>
        <w:r w:rsidR="00A51F45" w:rsidRPr="00117C28" w:rsidDel="007E7F1E">
          <w:rPr>
            <w:rFonts w:eastAsia="Times New Roman" w:cs="Times New Roman"/>
            <w:b/>
            <w:color w:val="FF0000"/>
            <w:lang w:val="en-US"/>
          </w:rPr>
          <w:delText xml:space="preserve"> Enucleation and evisceration: indications, complications and clinicopathological correlations</w:delText>
        </w:r>
        <w:r w:rsidR="00DD7433" w:rsidRPr="00117C28" w:rsidDel="007E7F1E">
          <w:rPr>
            <w:rFonts w:eastAsia="Times New Roman" w:cs="Times New Roman"/>
            <w:b/>
            <w:color w:val="FF0000"/>
            <w:lang w:val="en-US"/>
          </w:rPr>
          <w:delText>.</w:delText>
        </w:r>
        <w:r w:rsidR="00A51F45" w:rsidRPr="00117C28" w:rsidDel="007E7F1E">
          <w:rPr>
            <w:rFonts w:eastAsia="Times New Roman" w:cs="Times New Roman"/>
            <w:b/>
            <w:color w:val="FF0000"/>
            <w:lang w:val="en-US"/>
          </w:rPr>
          <w:delText xml:space="preserve"> </w:delText>
        </w:r>
        <w:r w:rsidR="00A51F45" w:rsidRPr="00117C28" w:rsidDel="007E7F1E">
          <w:rPr>
            <w:rStyle w:val="cit"/>
            <w:rFonts w:eastAsia="Times New Roman" w:cs="Times New Roman"/>
            <w:b/>
            <w:color w:val="FF0000"/>
            <w:lang w:val="en-US"/>
          </w:rPr>
          <w:delText xml:space="preserve">Int J Ophthalmol. 2014; 7(4): 677–680. </w:delText>
        </w:r>
        <w:r w:rsidRPr="00117C28" w:rsidDel="007E7F1E">
          <w:rPr>
            <w:rStyle w:val="cit"/>
            <w:rFonts w:eastAsia="Times New Roman" w:cs="Times New Roman"/>
            <w:b/>
            <w:color w:val="FF0000"/>
            <w:lang w:val="en-US"/>
          </w:rPr>
          <w:delText>REPETIDO</w:delText>
        </w:r>
      </w:del>
    </w:p>
    <w:p w:rsidR="009D58AD" w:rsidRPr="009D58AD" w:rsidRDefault="00FD4AF3" w:rsidP="009D58AD">
      <w:pPr>
        <w:pStyle w:val="PargrafodaLista"/>
        <w:widowControl w:val="0"/>
        <w:numPr>
          <w:ilvl w:val="0"/>
          <w:numId w:val="4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213" w:line="360" w:lineRule="auto"/>
        <w:ind w:left="0" w:firstLine="0"/>
        <w:jc w:val="both"/>
        <w:rPr>
          <w:rFonts w:cs="Times"/>
          <w:color w:val="000000" w:themeColor="text1"/>
          <w:lang w:val="en-US"/>
        </w:rPr>
      </w:pPr>
      <w:hyperlink r:id="rId49" w:history="1">
        <w:proofErr w:type="spellStart"/>
        <w:r w:rsidR="00A51F45" w:rsidRPr="00590861">
          <w:rPr>
            <w:rStyle w:val="Hiperligao"/>
            <w:rFonts w:eastAsia="Times New Roman" w:cs="Times New Roman"/>
            <w:color w:val="000000" w:themeColor="text1"/>
            <w:u w:val="none"/>
          </w:rPr>
          <w:t>Setlur</w:t>
        </w:r>
        <w:proofErr w:type="spellEnd"/>
        <w:r w:rsidR="00A51F45" w:rsidRPr="00590861">
          <w:rPr>
            <w:rStyle w:val="Hiperligao"/>
            <w:rFonts w:eastAsia="Times New Roman" w:cs="Times New Roman"/>
            <w:color w:val="000000" w:themeColor="text1"/>
            <w:u w:val="none"/>
          </w:rPr>
          <w:t xml:space="preserve"> VJ</w:t>
        </w:r>
      </w:hyperlink>
      <w:r w:rsidR="00A51F45" w:rsidRPr="00590861">
        <w:rPr>
          <w:rFonts w:eastAsia="Times New Roman" w:cs="Times New Roman"/>
          <w:color w:val="000000" w:themeColor="text1"/>
        </w:rPr>
        <w:t xml:space="preserve">, </w:t>
      </w:r>
      <w:proofErr w:type="spellStart"/>
      <w:r w:rsidR="00117C28" w:rsidRPr="00590861">
        <w:t>Parikh</w:t>
      </w:r>
      <w:proofErr w:type="spellEnd"/>
      <w:r w:rsidR="00117C28" w:rsidRPr="00590861">
        <w:t xml:space="preserve"> JG, </w:t>
      </w:r>
      <w:proofErr w:type="spellStart"/>
      <w:r w:rsidR="00117C28" w:rsidRPr="00590861">
        <w:t>Rao</w:t>
      </w:r>
      <w:proofErr w:type="spellEnd"/>
      <w:r w:rsidR="00117C28" w:rsidRPr="00590861">
        <w:t xml:space="preserve"> </w:t>
      </w:r>
      <w:proofErr w:type="gramStart"/>
      <w:r w:rsidR="00117C28" w:rsidRPr="00590861">
        <w:t>NA</w:t>
      </w:r>
      <w:proofErr w:type="gramEnd"/>
      <w:r w:rsidR="00A51F45" w:rsidRPr="00590861">
        <w:rPr>
          <w:rFonts w:eastAsia="Times New Roman" w:cs="Times New Roman"/>
          <w:color w:val="000000" w:themeColor="text1"/>
        </w:rPr>
        <w:t xml:space="preserve">. </w:t>
      </w:r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Changing causes of </w:t>
      </w:r>
      <w:proofErr w:type="spellStart"/>
      <w:r w:rsidR="00A51F45" w:rsidRPr="00697762">
        <w:rPr>
          <w:rFonts w:eastAsia="Times New Roman" w:cs="Times New Roman"/>
          <w:color w:val="000000" w:themeColor="text1"/>
          <w:lang w:val="en-US"/>
        </w:rPr>
        <w:t>enucleation</w:t>
      </w:r>
      <w:proofErr w:type="spellEnd"/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 over the past 60 years. </w:t>
      </w:r>
      <w:hyperlink r:id="rId50" w:tooltip="Graefe's archive for clinical and experimental ophthalmology = Albrecht von Graefes Archiv für klinische und experimentelle Ophthalmologie." w:history="1">
        <w:proofErr w:type="spellStart"/>
        <w:r w:rsidR="00A51F45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Graefes</w:t>
        </w:r>
        <w:proofErr w:type="spellEnd"/>
        <w:r w:rsidR="00A51F45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 xml:space="preserve"> Arch </w:t>
        </w:r>
        <w:proofErr w:type="spellStart"/>
        <w:r w:rsidR="00A51F45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Clin</w:t>
        </w:r>
        <w:proofErr w:type="spellEnd"/>
        <w:r w:rsidR="00A51F45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 xml:space="preserve"> Exp </w:t>
        </w:r>
        <w:proofErr w:type="spellStart"/>
        <w:r w:rsidR="00A51F45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Ophthalmol</w:t>
        </w:r>
        <w:proofErr w:type="spellEnd"/>
        <w:r w:rsidR="00A51F45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.</w:t>
        </w:r>
      </w:hyperlink>
      <w:r w:rsidR="00305F3C">
        <w:rPr>
          <w:rFonts w:eastAsia="Times New Roman" w:cs="Times New Roman"/>
          <w:color w:val="000000" w:themeColor="text1"/>
          <w:lang w:val="en-US"/>
        </w:rPr>
        <w:t xml:space="preserve"> 2010</w:t>
      </w:r>
      <w:proofErr w:type="gramStart"/>
      <w:r w:rsidR="00A51F45" w:rsidRPr="00822EE0">
        <w:rPr>
          <w:rFonts w:eastAsia="Times New Roman" w:cs="Times New Roman"/>
          <w:color w:val="000000" w:themeColor="text1"/>
          <w:lang w:val="en-US"/>
        </w:rPr>
        <w:t>;248</w:t>
      </w:r>
      <w:proofErr w:type="gramEnd"/>
      <w:r w:rsidR="00A51F45" w:rsidRPr="00822EE0">
        <w:rPr>
          <w:rFonts w:eastAsia="Times New Roman" w:cs="Times New Roman"/>
          <w:color w:val="000000" w:themeColor="text1"/>
          <w:lang w:val="en-US"/>
        </w:rPr>
        <w:t xml:space="preserve">(4):593-7. </w:t>
      </w:r>
    </w:p>
    <w:p w:rsidR="00A51F45" w:rsidRPr="009D58AD" w:rsidRDefault="00FD4AF3" w:rsidP="009D58AD">
      <w:pPr>
        <w:pStyle w:val="PargrafodaLista"/>
        <w:widowControl w:val="0"/>
        <w:numPr>
          <w:ilvl w:val="0"/>
          <w:numId w:val="4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213" w:line="360" w:lineRule="auto"/>
        <w:ind w:left="0" w:firstLine="0"/>
        <w:jc w:val="both"/>
        <w:rPr>
          <w:rFonts w:cs="Times"/>
          <w:color w:val="000000" w:themeColor="text1"/>
          <w:lang w:val="en-US"/>
        </w:rPr>
      </w:pPr>
      <w:hyperlink r:id="rId51" w:history="1">
        <w:proofErr w:type="spellStart"/>
        <w:r w:rsidR="00A51F45" w:rsidRPr="00697762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Sengupta</w:t>
        </w:r>
        <w:proofErr w:type="spellEnd"/>
        <w:r w:rsidR="00A51F45" w:rsidRPr="00697762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 xml:space="preserve"> S</w:t>
        </w:r>
      </w:hyperlink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, </w:t>
      </w:r>
      <w:proofErr w:type="spellStart"/>
      <w:r w:rsidR="00117C28" w:rsidRPr="00117C28">
        <w:rPr>
          <w:lang w:val="en-US"/>
        </w:rPr>
        <w:t>Krishnakumar</w:t>
      </w:r>
      <w:proofErr w:type="spellEnd"/>
      <w:r w:rsidR="00117C28">
        <w:rPr>
          <w:lang w:val="en-US"/>
        </w:rPr>
        <w:t xml:space="preserve"> S, </w:t>
      </w:r>
      <w:proofErr w:type="spellStart"/>
      <w:r w:rsidR="00117C28">
        <w:rPr>
          <w:lang w:val="en-US"/>
        </w:rPr>
        <w:t>Biswas</w:t>
      </w:r>
      <w:proofErr w:type="spellEnd"/>
      <w:r w:rsidR="00117C28">
        <w:rPr>
          <w:lang w:val="en-US"/>
        </w:rPr>
        <w:t xml:space="preserve"> J, </w:t>
      </w:r>
      <w:proofErr w:type="spellStart"/>
      <w:r w:rsidR="00117C28">
        <w:rPr>
          <w:lang w:val="en-US"/>
        </w:rPr>
        <w:t>Gopal</w:t>
      </w:r>
      <w:proofErr w:type="spellEnd"/>
      <w:r w:rsidR="00117C28">
        <w:rPr>
          <w:lang w:val="en-US"/>
        </w:rPr>
        <w:t xml:space="preserve"> L, </w:t>
      </w:r>
      <w:proofErr w:type="spellStart"/>
      <w:r w:rsidR="00117C28">
        <w:rPr>
          <w:lang w:val="en-US"/>
        </w:rPr>
        <w:t>Khetan</w:t>
      </w:r>
      <w:proofErr w:type="spellEnd"/>
      <w:r w:rsidR="00117C28">
        <w:rPr>
          <w:lang w:val="en-US"/>
        </w:rPr>
        <w:t xml:space="preserve"> V</w:t>
      </w:r>
      <w:r w:rsidR="00A51F45" w:rsidRPr="00697762">
        <w:rPr>
          <w:rFonts w:eastAsia="Times New Roman" w:cs="Times New Roman"/>
          <w:color w:val="000000" w:themeColor="text1"/>
          <w:lang w:val="en-US"/>
        </w:rPr>
        <w:t xml:space="preserve">. Fifteen-year trends in indications for enucleation from a tertiary care center in South India. </w:t>
      </w:r>
      <w:hyperlink r:id="rId52" w:tooltip="Indian journal of ophthalmology." w:history="1">
        <w:r w:rsidR="00A51F45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 xml:space="preserve">Indian J </w:t>
        </w:r>
        <w:proofErr w:type="spellStart"/>
        <w:r w:rsidR="00A51F45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Ophthalmol</w:t>
        </w:r>
        <w:proofErr w:type="spellEnd"/>
        <w:r w:rsidR="00A51F45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.</w:t>
        </w:r>
      </w:hyperlink>
      <w:r w:rsidR="00A51F45" w:rsidRPr="00822EE0">
        <w:rPr>
          <w:rFonts w:eastAsia="Times New Roman" w:cs="Times New Roman"/>
          <w:color w:val="000000" w:themeColor="text1"/>
          <w:lang w:val="en-US"/>
        </w:rPr>
        <w:t xml:space="preserve"> 2012</w:t>
      </w:r>
      <w:proofErr w:type="gramStart"/>
      <w:r w:rsidR="00A51F45" w:rsidRPr="00822EE0">
        <w:rPr>
          <w:rFonts w:eastAsia="Times New Roman" w:cs="Times New Roman"/>
          <w:color w:val="000000" w:themeColor="text1"/>
          <w:lang w:val="en-US"/>
        </w:rPr>
        <w:t>;60</w:t>
      </w:r>
      <w:proofErr w:type="gramEnd"/>
      <w:r w:rsidR="00A51F45" w:rsidRPr="00822EE0">
        <w:rPr>
          <w:rFonts w:eastAsia="Times New Roman" w:cs="Times New Roman"/>
          <w:color w:val="000000" w:themeColor="text1"/>
          <w:lang w:val="en-US"/>
        </w:rPr>
        <w:t xml:space="preserve">(3):179-82. </w:t>
      </w:r>
    </w:p>
    <w:p w:rsidR="00A51F45" w:rsidRPr="00435D85" w:rsidDel="00934CD6" w:rsidRDefault="00FD4AF3" w:rsidP="008608AE">
      <w:pPr>
        <w:pStyle w:val="PargrafodaLista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del w:id="284" w:author="José Ferreira Mendes" w:date="2017-06-16T11:29:00Z"/>
          <w:rFonts w:eastAsia="Times New Roman" w:cs="Times New Roman"/>
          <w:color w:val="9BBB59" w:themeColor="accent3"/>
          <w:lang w:val="en-US"/>
        </w:rPr>
      </w:pPr>
      <w:del w:id="285" w:author="José Ferreira Mendes" w:date="2017-06-16T11:29:00Z">
        <w:r w:rsidRPr="00FD4AF3" w:rsidDel="00934CD6">
          <w:fldChar w:fldCharType="begin"/>
        </w:r>
        <w:r w:rsidR="002C4622" w:rsidRPr="00435D85" w:rsidDel="00934CD6">
          <w:rPr>
            <w:color w:val="9BBB59" w:themeColor="accent3"/>
          </w:rPr>
          <w:delInstrText xml:space="preserve"> HYPERLINK "http://www.ncbi.nlm.nih.gov/pubmed/?term=Stiebel%20H%5BAuthor%5D&amp;cauthor=true&amp;cauthor_uid=8963915" </w:delInstrText>
        </w:r>
        <w:r w:rsidRPr="00FD4AF3" w:rsidDel="00934CD6">
          <w:fldChar w:fldCharType="separate"/>
        </w:r>
        <w:r w:rsidR="00A51F45" w:rsidRPr="00435D85" w:rsidDel="00934CD6">
          <w:rPr>
            <w:rStyle w:val="Hiperligao"/>
            <w:rFonts w:eastAsia="Times New Roman" w:cs="Times New Roman"/>
            <w:color w:val="9BBB59" w:themeColor="accent3"/>
            <w:u w:val="none"/>
            <w:lang w:val="en-US"/>
          </w:rPr>
          <w:delText>Stiebel H</w:delText>
        </w:r>
        <w:r w:rsidRPr="00435D85" w:rsidDel="00934CD6">
          <w:rPr>
            <w:rStyle w:val="Hiperligao"/>
            <w:rFonts w:eastAsia="Times New Roman" w:cs="Times New Roman"/>
            <w:color w:val="9BBB59" w:themeColor="accent3"/>
            <w:u w:val="none"/>
            <w:lang w:val="en-US"/>
          </w:rPr>
          <w:fldChar w:fldCharType="end"/>
        </w:r>
        <w:r w:rsidR="00A51F45" w:rsidRPr="00435D85" w:rsidDel="00934CD6">
          <w:rPr>
            <w:rFonts w:eastAsia="Times New Roman" w:cs="Times New Roman"/>
            <w:color w:val="9BBB59" w:themeColor="accent3"/>
            <w:lang w:val="en-US"/>
          </w:rPr>
          <w:delText xml:space="preserve">, </w:delText>
        </w:r>
        <w:r w:rsidR="00117C28" w:rsidDel="00934CD6">
          <w:rPr>
            <w:color w:val="9BBB59" w:themeColor="accent3"/>
            <w:lang w:val="en-US"/>
          </w:rPr>
          <w:delText>Sela M, Pe'er J</w:delText>
        </w:r>
        <w:r w:rsidR="00A51F45" w:rsidRPr="00435D85" w:rsidDel="00934CD6">
          <w:rPr>
            <w:rFonts w:eastAsia="Times New Roman" w:cs="Times New Roman"/>
            <w:color w:val="9BBB59" w:themeColor="accent3"/>
            <w:lang w:val="en-US"/>
          </w:rPr>
          <w:delText xml:space="preserve">. Changing indications for enucleations in Hadassah University Hospital, 1960-1989. </w:delText>
        </w:r>
        <w:r w:rsidRPr="00FD4AF3" w:rsidDel="00934CD6">
          <w:fldChar w:fldCharType="begin"/>
        </w:r>
        <w:r w:rsidR="002C4622" w:rsidRPr="00435D85" w:rsidDel="00934CD6">
          <w:rPr>
            <w:color w:val="9BBB59" w:themeColor="accent3"/>
          </w:rPr>
          <w:delInstrText xml:space="preserve"> HYPERLINK "http://www.ncbi.nlm.nih.gov/pubmed/8963915" \o "Ophthalmic epidemiology." </w:delInstrText>
        </w:r>
        <w:r w:rsidRPr="00FD4AF3" w:rsidDel="00934CD6">
          <w:fldChar w:fldCharType="separate"/>
        </w:r>
        <w:r w:rsidR="00A51F45" w:rsidRPr="00435D85" w:rsidDel="00934CD6">
          <w:rPr>
            <w:rStyle w:val="Hiperligao"/>
            <w:rFonts w:eastAsia="Times New Roman" w:cs="Times New Roman"/>
            <w:color w:val="9BBB59" w:themeColor="accent3"/>
            <w:u w:val="none"/>
            <w:lang w:val="en-US"/>
          </w:rPr>
          <w:delText>Ophthalmic Epidemiol.</w:delText>
        </w:r>
        <w:r w:rsidRPr="00435D85" w:rsidDel="00934CD6">
          <w:rPr>
            <w:rStyle w:val="Hiperligao"/>
            <w:rFonts w:eastAsia="Times New Roman" w:cs="Times New Roman"/>
            <w:color w:val="9BBB59" w:themeColor="accent3"/>
            <w:u w:val="none"/>
            <w:lang w:val="en-US"/>
          </w:rPr>
          <w:fldChar w:fldCharType="end"/>
        </w:r>
        <w:r w:rsidR="00A51F45" w:rsidRPr="00435D85" w:rsidDel="00934CD6">
          <w:rPr>
            <w:rFonts w:eastAsia="Times New Roman" w:cs="Times New Roman"/>
            <w:color w:val="9BBB59" w:themeColor="accent3"/>
            <w:lang w:val="en-US"/>
          </w:rPr>
          <w:delText xml:space="preserve"> 1995 Dec;2(3):123-7.</w:delText>
        </w:r>
      </w:del>
    </w:p>
    <w:p w:rsidR="00A51F45" w:rsidRPr="00435D85" w:rsidDel="00934CD6" w:rsidRDefault="00FD4AF3" w:rsidP="008608AE">
      <w:pPr>
        <w:pStyle w:val="Ttulo1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del w:id="286" w:author="José Ferreira Mendes" w:date="2017-06-16T11:29:00Z"/>
          <w:rFonts w:asciiTheme="minorHAnsi" w:eastAsia="Times New Roman" w:hAnsiTheme="minorHAnsi" w:cs="Times New Roman"/>
          <w:b w:val="0"/>
          <w:color w:val="4BACC6" w:themeColor="accent5"/>
          <w:sz w:val="24"/>
          <w:szCs w:val="24"/>
          <w:lang w:val="en-US"/>
        </w:rPr>
      </w:pPr>
      <w:del w:id="287" w:author="José Ferreira Mendes" w:date="2017-06-16T11:29:00Z">
        <w:r w:rsidRPr="00FD4AF3" w:rsidDel="00934CD6">
          <w:fldChar w:fldCharType="begin"/>
        </w:r>
        <w:r w:rsidR="002C4622" w:rsidRPr="00435D85" w:rsidDel="00934CD6">
          <w:rPr>
            <w:color w:val="4BACC6" w:themeColor="accent5"/>
          </w:rPr>
          <w:delInstrText xml:space="preserve"> HYPERLINK "http://www.ncbi.nlm.nih.gov/pubmed/?term=Knezevi%C4%87%20M%5BAuthor%5D&amp;cauthor=true&amp;cauthor_uid=23401926" </w:delInstrText>
        </w:r>
        <w:r w:rsidRPr="00FD4AF3" w:rsidDel="00934CD6">
          <w:fldChar w:fldCharType="separate"/>
        </w:r>
        <w:r w:rsidR="00A51F45" w:rsidRPr="00435D85" w:rsidDel="00934CD6">
          <w:rPr>
            <w:rStyle w:val="Hiperligao"/>
            <w:rFonts w:asciiTheme="minorHAnsi" w:eastAsia="Times New Roman" w:hAnsiTheme="minorHAnsi" w:cs="Times New Roman"/>
            <w:b w:val="0"/>
            <w:color w:val="4BACC6" w:themeColor="accent5"/>
            <w:sz w:val="24"/>
            <w:szCs w:val="24"/>
            <w:u w:val="none"/>
            <w:lang w:val="en-US"/>
          </w:rPr>
          <w:delText>Knezević M</w:delText>
        </w:r>
        <w:r w:rsidRPr="00435D85" w:rsidDel="00934CD6">
          <w:rPr>
            <w:rStyle w:val="Hiperligao"/>
            <w:rFonts w:eastAsia="Times New Roman" w:cs="Times New Roman"/>
            <w:b w:val="0"/>
            <w:color w:val="4BACC6" w:themeColor="accent5"/>
            <w:u w:val="none"/>
            <w:lang w:val="en-US"/>
          </w:rPr>
          <w:fldChar w:fldCharType="end"/>
        </w:r>
        <w:r w:rsidR="00537DC5" w:rsidRPr="00435D85" w:rsidDel="00934CD6">
          <w:rPr>
            <w:rFonts w:asciiTheme="minorHAnsi" w:eastAsia="Times New Roman" w:hAnsiTheme="minorHAnsi" w:cs="Times New Roman"/>
            <w:b w:val="0"/>
            <w:color w:val="4BACC6" w:themeColor="accent5"/>
            <w:sz w:val="24"/>
            <w:szCs w:val="24"/>
            <w:lang w:val="en-US"/>
          </w:rPr>
          <w:delText xml:space="preserve">, </w:delText>
        </w:r>
        <w:r w:rsidR="00117C28" w:rsidRPr="00117C28" w:rsidDel="00934CD6">
          <w:rPr>
            <w:rFonts w:asciiTheme="minorHAnsi" w:eastAsia="Times New Roman" w:hAnsiTheme="minorHAnsi" w:cs="Times New Roman"/>
            <w:b w:val="0"/>
            <w:color w:val="4BACC6" w:themeColor="accent5"/>
            <w:sz w:val="24"/>
            <w:szCs w:val="24"/>
            <w:lang w:val="en-US"/>
          </w:rPr>
          <w:delText>P</w:delText>
        </w:r>
        <w:r w:rsidR="00117C28" w:rsidDel="00934CD6">
          <w:rPr>
            <w:rFonts w:asciiTheme="minorHAnsi" w:eastAsia="Times New Roman" w:hAnsiTheme="minorHAnsi" w:cs="Times New Roman"/>
            <w:b w:val="0"/>
            <w:color w:val="4BACC6" w:themeColor="accent5"/>
            <w:sz w:val="24"/>
            <w:szCs w:val="24"/>
            <w:lang w:val="en-US"/>
          </w:rPr>
          <w:delText>aović J, Paović P, Sredojević V</w:delText>
        </w:r>
        <w:r w:rsidR="00A50B6B" w:rsidRPr="00435D85" w:rsidDel="00934CD6">
          <w:rPr>
            <w:rFonts w:asciiTheme="minorHAnsi" w:eastAsia="Times New Roman" w:hAnsiTheme="minorHAnsi" w:cs="Times New Roman"/>
            <w:b w:val="0"/>
            <w:color w:val="4BACC6" w:themeColor="accent5"/>
            <w:sz w:val="24"/>
            <w:szCs w:val="24"/>
            <w:lang w:val="en-US"/>
          </w:rPr>
          <w:delText xml:space="preserve">. Causes of eye removal - </w:delText>
        </w:r>
        <w:r w:rsidR="00A51F45" w:rsidRPr="00435D85" w:rsidDel="00934CD6">
          <w:rPr>
            <w:rFonts w:asciiTheme="minorHAnsi" w:eastAsia="Times New Roman" w:hAnsiTheme="minorHAnsi" w:cs="Times New Roman"/>
            <w:b w:val="0"/>
            <w:color w:val="4BACC6" w:themeColor="accent5"/>
            <w:sz w:val="24"/>
            <w:szCs w:val="24"/>
            <w:lang w:val="en-US"/>
          </w:rPr>
          <w:delText xml:space="preserve">analysis of 586 eyes. </w:delText>
        </w:r>
        <w:r w:rsidRPr="00FD4AF3" w:rsidDel="00934CD6">
          <w:fldChar w:fldCharType="begin"/>
        </w:r>
        <w:r w:rsidR="002C4622" w:rsidRPr="00435D85" w:rsidDel="00934CD6">
          <w:rPr>
            <w:color w:val="4BACC6" w:themeColor="accent5"/>
          </w:rPr>
          <w:delInstrText xml:space="preserve"> HYPERLINK "http://www.ncbi.nlm.nih.gov/pubmed/23401926" \o "Vojnosanitetski pregled." </w:delInstrText>
        </w:r>
        <w:r w:rsidRPr="00FD4AF3" w:rsidDel="00934CD6">
          <w:fldChar w:fldCharType="separate"/>
        </w:r>
        <w:r w:rsidR="00A51F45" w:rsidRPr="00435D85" w:rsidDel="00934CD6">
          <w:rPr>
            <w:rStyle w:val="Hiperligao"/>
            <w:rFonts w:asciiTheme="minorHAnsi" w:eastAsia="Times New Roman" w:hAnsiTheme="minorHAnsi" w:cs="Times New Roman"/>
            <w:b w:val="0"/>
            <w:color w:val="4BACC6" w:themeColor="accent5"/>
            <w:sz w:val="24"/>
            <w:szCs w:val="24"/>
            <w:u w:val="none"/>
            <w:lang w:val="en-US"/>
          </w:rPr>
          <w:delText>Vojnosanit Pregl.</w:delText>
        </w:r>
        <w:r w:rsidRPr="00435D85" w:rsidDel="00934CD6">
          <w:rPr>
            <w:rStyle w:val="Hiperligao"/>
            <w:rFonts w:eastAsia="Times New Roman" w:cs="Times New Roman"/>
            <w:b w:val="0"/>
            <w:color w:val="4BACC6" w:themeColor="accent5"/>
            <w:u w:val="none"/>
            <w:lang w:val="en-US"/>
          </w:rPr>
          <w:fldChar w:fldCharType="end"/>
        </w:r>
        <w:r w:rsidR="00A51F45" w:rsidRPr="00435D85" w:rsidDel="00934CD6">
          <w:rPr>
            <w:rFonts w:asciiTheme="minorHAnsi" w:eastAsia="Times New Roman" w:hAnsiTheme="minorHAnsi" w:cs="Times New Roman"/>
            <w:b w:val="0"/>
            <w:color w:val="4BACC6" w:themeColor="accent5"/>
            <w:sz w:val="24"/>
            <w:szCs w:val="24"/>
            <w:lang w:val="en-US"/>
          </w:rPr>
          <w:delText xml:space="preserve"> 2013 Jan;70(1):26-31.</w:delText>
        </w:r>
      </w:del>
    </w:p>
    <w:p w:rsidR="00A51F45" w:rsidRPr="00822EE0" w:rsidRDefault="00FD4AF3" w:rsidP="008608AE">
      <w:pPr>
        <w:pStyle w:val="Ttulo1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</w:pPr>
      <w:hyperlink r:id="rId53" w:history="1">
        <w:r w:rsidR="00A51F45" w:rsidRPr="00697762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Scat Y</w:t>
        </w:r>
      </w:hyperlink>
      <w:r w:rsidR="00537DC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117C2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Liotet</w:t>
      </w:r>
      <w:proofErr w:type="spellEnd"/>
      <w:r w:rsidR="00117C2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S, </w:t>
      </w:r>
      <w:proofErr w:type="spellStart"/>
      <w:r w:rsidR="00117C2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Bellefqih</w:t>
      </w:r>
      <w:proofErr w:type="spellEnd"/>
      <w:r w:rsidR="00117C2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S</w:t>
      </w:r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. Etiology of </w:t>
      </w:r>
      <w:proofErr w:type="spellStart"/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enucleations</w:t>
      </w:r>
      <w:proofErr w:type="spellEnd"/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="00A51F45" w:rsidRPr="00822EE0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Apropos of 3,246 cases.</w:t>
      </w:r>
      <w:proofErr w:type="gramEnd"/>
      <w:r w:rsidR="00A51F45" w:rsidRPr="00822EE0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</w:t>
      </w:r>
      <w:hyperlink r:id="rId54" w:tooltip="Journal français d'ophtalmologie." w:history="1">
        <w:r w:rsidR="00A51F45" w:rsidRPr="00822EE0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 xml:space="preserve">J Fr </w:t>
        </w:r>
        <w:proofErr w:type="spellStart"/>
        <w:r w:rsidR="00A51F45" w:rsidRPr="00822EE0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Ophtalmol</w:t>
        </w:r>
        <w:proofErr w:type="spellEnd"/>
        <w:r w:rsidR="00A51F45" w:rsidRPr="00822EE0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.</w:t>
        </w:r>
      </w:hyperlink>
      <w:r w:rsidR="00A51F45" w:rsidRPr="00822EE0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1996</w:t>
      </w:r>
      <w:proofErr w:type="gramStart"/>
      <w:r w:rsidR="00A51F45" w:rsidRPr="00822EE0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;19</w:t>
      </w:r>
      <w:proofErr w:type="gramEnd"/>
      <w:r w:rsidR="00A51F45" w:rsidRPr="00822EE0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(4):242-7.</w:t>
      </w:r>
    </w:p>
    <w:p w:rsidR="00A51F45" w:rsidRPr="00117C28" w:rsidRDefault="00FD4AF3" w:rsidP="008608AE">
      <w:pPr>
        <w:pStyle w:val="Ttulo1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</w:pPr>
      <w:hyperlink r:id="rId55" w:history="1">
        <w:proofErr w:type="spellStart"/>
        <w:r w:rsidR="00A51F45" w:rsidRPr="00117C28">
          <w:rPr>
            <w:rStyle w:val="Hiperligao"/>
            <w:rFonts w:asciiTheme="minorHAnsi" w:eastAsia="Times New Roman" w:hAnsiTheme="minorHAnsi" w:cs="Times New Roman"/>
            <w:b w:val="0"/>
            <w:color w:val="auto"/>
            <w:sz w:val="24"/>
            <w:szCs w:val="24"/>
            <w:u w:val="none"/>
            <w:lang w:val="en-US"/>
          </w:rPr>
          <w:t>Tahri</w:t>
        </w:r>
        <w:proofErr w:type="spellEnd"/>
        <w:r w:rsidR="00A51F45" w:rsidRPr="00117C28">
          <w:rPr>
            <w:rStyle w:val="Hiperligao"/>
            <w:rFonts w:asciiTheme="minorHAnsi" w:eastAsia="Times New Roman" w:hAnsiTheme="minorHAnsi" w:cs="Times New Roman"/>
            <w:b w:val="0"/>
            <w:color w:val="auto"/>
            <w:sz w:val="24"/>
            <w:szCs w:val="24"/>
            <w:u w:val="none"/>
            <w:lang w:val="en-US"/>
          </w:rPr>
          <w:t xml:space="preserve"> H</w:t>
        </w:r>
      </w:hyperlink>
      <w:r w:rsidR="00537DC5" w:rsidRPr="00117C28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 xml:space="preserve">, </w:t>
      </w:r>
      <w:proofErr w:type="spellStart"/>
      <w:r w:rsidR="00117C28" w:rsidRPr="00117C28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>Benatya</w:t>
      </w:r>
      <w:proofErr w:type="spellEnd"/>
      <w:r w:rsidR="00117C28" w:rsidRPr="00117C28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 xml:space="preserve"> AD, </w:t>
      </w:r>
      <w:proofErr w:type="spellStart"/>
      <w:r w:rsidR="00117C28" w:rsidRPr="00117C28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>Chefchaouni</w:t>
      </w:r>
      <w:proofErr w:type="spellEnd"/>
      <w:r w:rsidR="00117C28" w:rsidRPr="00117C28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 xml:space="preserve"> CM, El </w:t>
      </w:r>
      <w:proofErr w:type="spellStart"/>
      <w:r w:rsidR="00117C28" w:rsidRPr="00117C28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>Bakkali</w:t>
      </w:r>
      <w:proofErr w:type="spellEnd"/>
      <w:r w:rsidR="00117C28" w:rsidRPr="00117C28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 xml:space="preserve"> M, </w:t>
      </w:r>
      <w:proofErr w:type="spellStart"/>
      <w:r w:rsidR="00117C28" w:rsidRPr="00117C28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>Berraho</w:t>
      </w:r>
      <w:proofErr w:type="spellEnd"/>
      <w:r w:rsidR="00117C28" w:rsidRPr="00117C28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 xml:space="preserve"> A. </w:t>
      </w:r>
      <w:proofErr w:type="spellStart"/>
      <w:r w:rsidR="00A51F45" w:rsidRPr="00117C28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>Enucleations</w:t>
      </w:r>
      <w:proofErr w:type="spellEnd"/>
      <w:r w:rsidR="00A51F45" w:rsidRPr="00117C28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>: epidemiologic investigation in Mor</w:t>
      </w:r>
      <w:r w:rsidR="00117C28" w:rsidRPr="00117C28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 xml:space="preserve">occo. </w:t>
      </w:r>
      <w:proofErr w:type="gramStart"/>
      <w:r w:rsidR="00117C28" w:rsidRPr="00117C28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>presentation</w:t>
      </w:r>
      <w:proofErr w:type="gramEnd"/>
      <w:r w:rsidR="00117C28" w:rsidRPr="00117C28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 xml:space="preserve"> of 183 cases</w:t>
      </w:r>
      <w:r w:rsidR="00A51F45" w:rsidRPr="00117C28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 xml:space="preserve">. </w:t>
      </w:r>
      <w:hyperlink r:id="rId56" w:tooltip="Bulletin de la Société belge d'ophtalmologie." w:history="1">
        <w:r w:rsidR="00A51F45" w:rsidRPr="00117C28">
          <w:rPr>
            <w:rStyle w:val="Hiperligao"/>
            <w:rFonts w:asciiTheme="minorHAnsi" w:eastAsia="Times New Roman" w:hAnsiTheme="minorHAnsi" w:cs="Times New Roman"/>
            <w:b w:val="0"/>
            <w:color w:val="auto"/>
            <w:sz w:val="24"/>
            <w:szCs w:val="24"/>
            <w:u w:val="none"/>
            <w:lang w:val="en-US"/>
          </w:rPr>
          <w:t xml:space="preserve">Bull Soc </w:t>
        </w:r>
        <w:proofErr w:type="spellStart"/>
        <w:r w:rsidR="00A51F45" w:rsidRPr="00117C28">
          <w:rPr>
            <w:rStyle w:val="Hiperligao"/>
            <w:rFonts w:asciiTheme="minorHAnsi" w:eastAsia="Times New Roman" w:hAnsiTheme="minorHAnsi" w:cs="Times New Roman"/>
            <w:b w:val="0"/>
            <w:color w:val="auto"/>
            <w:sz w:val="24"/>
            <w:szCs w:val="24"/>
            <w:u w:val="none"/>
            <w:lang w:val="en-US"/>
          </w:rPr>
          <w:t>Belge</w:t>
        </w:r>
        <w:proofErr w:type="spellEnd"/>
        <w:r w:rsidR="00A51F45" w:rsidRPr="00117C28">
          <w:rPr>
            <w:rStyle w:val="Hiperligao"/>
            <w:rFonts w:asciiTheme="minorHAnsi" w:eastAsia="Times New Roman" w:hAnsiTheme="minorHAnsi" w:cs="Times New Roman"/>
            <w:b w:val="0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A51F45" w:rsidRPr="00117C28">
          <w:rPr>
            <w:rStyle w:val="Hiperligao"/>
            <w:rFonts w:asciiTheme="minorHAnsi" w:eastAsia="Times New Roman" w:hAnsiTheme="minorHAnsi" w:cs="Times New Roman"/>
            <w:b w:val="0"/>
            <w:color w:val="auto"/>
            <w:sz w:val="24"/>
            <w:szCs w:val="24"/>
            <w:u w:val="none"/>
            <w:lang w:val="en-US"/>
          </w:rPr>
          <w:t>Ophtalmol</w:t>
        </w:r>
        <w:proofErr w:type="spellEnd"/>
        <w:r w:rsidR="00A51F45" w:rsidRPr="00117C28">
          <w:rPr>
            <w:rStyle w:val="Hiperligao"/>
            <w:rFonts w:asciiTheme="minorHAnsi" w:eastAsia="Times New Roman" w:hAnsiTheme="minorHAnsi" w:cs="Times New Roman"/>
            <w:b w:val="0"/>
            <w:color w:val="auto"/>
            <w:sz w:val="24"/>
            <w:szCs w:val="24"/>
            <w:u w:val="none"/>
            <w:lang w:val="en-US"/>
          </w:rPr>
          <w:t>.</w:t>
        </w:r>
      </w:hyperlink>
      <w:r w:rsidR="00A51F45" w:rsidRPr="00117C28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 xml:space="preserve"> </w:t>
      </w:r>
      <w:proofErr w:type="gramStart"/>
      <w:r w:rsidR="00A51F45" w:rsidRPr="00117C28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>2004;</w:t>
      </w:r>
      <w:proofErr w:type="gramEnd"/>
      <w:r w:rsidR="00A51F45" w:rsidRPr="00117C28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>(292):31-4.</w:t>
      </w:r>
    </w:p>
    <w:p w:rsidR="00A51F45" w:rsidRPr="00822EE0" w:rsidRDefault="00FD4AF3" w:rsidP="008608AE">
      <w:pPr>
        <w:pStyle w:val="Ttulo1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</w:pPr>
      <w:hyperlink r:id="rId57" w:history="1">
        <w:r w:rsidR="00A51F45" w:rsidRPr="00697762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Huang S</w:t>
        </w:r>
      </w:hyperlink>
      <w:r w:rsidR="00537DC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, </w:t>
      </w:r>
      <w:r w:rsidR="00117C28" w:rsidRPr="00117C2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Crawford JB, </w:t>
      </w:r>
      <w:proofErr w:type="spellStart"/>
      <w:r w:rsidR="00117C28" w:rsidRPr="00117C2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Porco</w:t>
      </w:r>
      <w:proofErr w:type="spellEnd"/>
      <w:r w:rsidR="00117C28" w:rsidRPr="00117C2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T, </w:t>
      </w:r>
      <w:proofErr w:type="spellStart"/>
      <w:r w:rsidR="00117C28" w:rsidRPr="00117C2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Rutar</w:t>
      </w:r>
      <w:proofErr w:type="spellEnd"/>
      <w:r w:rsidR="00117C28" w:rsidRPr="00117C2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T.</w:t>
      </w:r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Clinicopathologic</w:t>
      </w:r>
      <w:proofErr w:type="spellEnd"/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review of pediatric </w:t>
      </w:r>
      <w:proofErr w:type="spellStart"/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enucleations</w:t>
      </w:r>
      <w:proofErr w:type="spellEnd"/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during the last 50 years. </w:t>
      </w:r>
      <w:hyperlink r:id="rId58" w:tooltip="Journal of AAPOS : the official publication of the American Association for Pediatric Ophthalmology and Strabismus / American Association for Pediatric Ophthalmology and Strabismus." w:history="1">
        <w:r w:rsidR="00A51F45" w:rsidRPr="00822EE0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J AAPOS.</w:t>
        </w:r>
      </w:hyperlink>
      <w:r w:rsidR="00A51F45" w:rsidRPr="00822EE0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2010</w:t>
      </w:r>
      <w:proofErr w:type="gramStart"/>
      <w:r w:rsidR="00A51F45" w:rsidRPr="00822EE0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;14</w:t>
      </w:r>
      <w:proofErr w:type="gramEnd"/>
      <w:r w:rsidR="00A51F45" w:rsidRPr="00822EE0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(4):328-33. </w:t>
      </w:r>
    </w:p>
    <w:p w:rsidR="00A51F45" w:rsidRPr="008608AE" w:rsidRDefault="00FD4AF3" w:rsidP="008608AE">
      <w:pPr>
        <w:pStyle w:val="Ttulo1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</w:rPr>
      </w:pPr>
      <w:hyperlink r:id="rId59" w:history="1">
        <w:proofErr w:type="gramStart"/>
        <w:r w:rsidR="00A51F45" w:rsidRPr="00697762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Epee E</w:t>
        </w:r>
      </w:hyperlink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,</w:t>
      </w:r>
      <w:r w:rsidR="00117C28" w:rsidRPr="00590861">
        <w:rPr>
          <w:lang w:val="en-US"/>
        </w:rPr>
        <w:t xml:space="preserve"> </w:t>
      </w:r>
      <w:proofErr w:type="spellStart"/>
      <w:r w:rsidR="00117C28" w:rsidRPr="00117C2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Masanganise</w:t>
      </w:r>
      <w:proofErr w:type="spellEnd"/>
      <w:r w:rsidR="00117C28" w:rsidRPr="00117C2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R.</w:t>
      </w:r>
      <w:proofErr w:type="gramEnd"/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The rate of and indications for </w:t>
      </w:r>
      <w:proofErr w:type="spellStart"/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enucleations</w:t>
      </w:r>
      <w:proofErr w:type="spellEnd"/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at </w:t>
      </w:r>
      <w:proofErr w:type="spellStart"/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Sekuru</w:t>
      </w:r>
      <w:proofErr w:type="spellEnd"/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Kaguvi</w:t>
      </w:r>
      <w:proofErr w:type="spellEnd"/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Eye Unit in Harare: a comparative analysis. </w:t>
      </w:r>
      <w:hyperlink r:id="rId60" w:tooltip="The Central African journal of medicine." w:history="1">
        <w:r w:rsidR="00A51F45" w:rsidRPr="008608AE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</w:rPr>
          <w:t xml:space="preserve">Cent </w:t>
        </w:r>
        <w:proofErr w:type="spellStart"/>
        <w:r w:rsidR="00A51F45" w:rsidRPr="008608AE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</w:rPr>
          <w:t>Afr</w:t>
        </w:r>
        <w:proofErr w:type="spellEnd"/>
        <w:r w:rsidR="00A51F45" w:rsidRPr="008608AE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</w:rPr>
          <w:t xml:space="preserve"> J </w:t>
        </w:r>
        <w:proofErr w:type="spellStart"/>
        <w:r w:rsidR="00A51F45" w:rsidRPr="008608AE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</w:rPr>
          <w:t>Med</w:t>
        </w:r>
        <w:proofErr w:type="spellEnd"/>
        <w:r w:rsidR="00A51F45" w:rsidRPr="008608AE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</w:rPr>
          <w:t>.</w:t>
        </w:r>
      </w:hyperlink>
      <w:r w:rsidR="00A51F45" w:rsidRPr="008608AE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</w:rPr>
        <w:t xml:space="preserve"> 2003;49(1-2):13-5.</w:t>
      </w:r>
    </w:p>
    <w:p w:rsidR="00A51F45" w:rsidRPr="00117C28" w:rsidRDefault="00FD4AF3" w:rsidP="008608AE">
      <w:pPr>
        <w:pStyle w:val="Ttulo1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</w:pPr>
      <w:hyperlink r:id="rId61" w:history="1">
        <w:proofErr w:type="spellStart"/>
        <w:r w:rsidR="00A51F45" w:rsidRPr="00117C28">
          <w:rPr>
            <w:rStyle w:val="Hiperligao"/>
            <w:rFonts w:asciiTheme="minorHAnsi" w:eastAsia="Times New Roman" w:hAnsiTheme="minorHAnsi" w:cs="Times New Roman"/>
            <w:b w:val="0"/>
            <w:color w:val="auto"/>
            <w:sz w:val="24"/>
            <w:szCs w:val="24"/>
            <w:u w:val="none"/>
            <w:lang w:val="en-US"/>
          </w:rPr>
          <w:t>Vittorino</w:t>
        </w:r>
        <w:proofErr w:type="spellEnd"/>
        <w:r w:rsidR="00A51F45" w:rsidRPr="00117C28">
          <w:rPr>
            <w:rStyle w:val="Hiperligao"/>
            <w:rFonts w:asciiTheme="minorHAnsi" w:eastAsia="Times New Roman" w:hAnsiTheme="minorHAnsi" w:cs="Times New Roman"/>
            <w:b w:val="0"/>
            <w:color w:val="auto"/>
            <w:sz w:val="24"/>
            <w:szCs w:val="24"/>
            <w:u w:val="none"/>
            <w:lang w:val="en-US"/>
          </w:rPr>
          <w:t xml:space="preserve"> M</w:t>
        </w:r>
      </w:hyperlink>
      <w:r w:rsidR="00537DC5" w:rsidRPr="00117C28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 xml:space="preserve">, </w:t>
      </w:r>
      <w:r w:rsidR="00117C28" w:rsidRPr="00117C28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 xml:space="preserve">Serrano F, </w:t>
      </w:r>
      <w:proofErr w:type="spellStart"/>
      <w:r w:rsidR="00117C28" w:rsidRPr="00117C28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>Suárez</w:t>
      </w:r>
      <w:proofErr w:type="spellEnd"/>
      <w:r w:rsidR="00117C28" w:rsidRPr="00117C28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 xml:space="preserve"> F. </w:t>
      </w:r>
      <w:r w:rsidR="00A51F45" w:rsidRPr="00117C28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 xml:space="preserve">Enucleation and evisceration: 370 cases review. </w:t>
      </w:r>
      <w:proofErr w:type="gramStart"/>
      <w:r w:rsidR="00A51F45" w:rsidRPr="00117C28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>Resul</w:t>
      </w:r>
      <w:r w:rsidR="00117C28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>ts and complications</w:t>
      </w:r>
      <w:r w:rsidR="00A51F45" w:rsidRPr="00117C28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>.</w:t>
      </w:r>
      <w:proofErr w:type="gramEnd"/>
      <w:r w:rsidR="00A51F45" w:rsidRPr="00117C28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 xml:space="preserve"> </w:t>
      </w:r>
      <w:hyperlink r:id="rId62" w:tooltip="Archivos de la Sociedad Española de Oftalmología." w:history="1">
        <w:r w:rsidR="00A51F45" w:rsidRPr="00117C28">
          <w:rPr>
            <w:rStyle w:val="Hiperligao"/>
            <w:rFonts w:asciiTheme="minorHAnsi" w:eastAsia="Times New Roman" w:hAnsiTheme="minorHAnsi" w:cs="Times New Roman"/>
            <w:b w:val="0"/>
            <w:color w:val="auto"/>
            <w:sz w:val="24"/>
            <w:szCs w:val="24"/>
            <w:u w:val="none"/>
            <w:lang w:val="en-US"/>
          </w:rPr>
          <w:t xml:space="preserve">Arch Soc </w:t>
        </w:r>
        <w:proofErr w:type="spellStart"/>
        <w:proofErr w:type="gramStart"/>
        <w:r w:rsidR="00A51F45" w:rsidRPr="00117C28">
          <w:rPr>
            <w:rStyle w:val="Hiperligao"/>
            <w:rFonts w:asciiTheme="minorHAnsi" w:eastAsia="Times New Roman" w:hAnsiTheme="minorHAnsi" w:cs="Times New Roman"/>
            <w:b w:val="0"/>
            <w:color w:val="auto"/>
            <w:sz w:val="24"/>
            <w:szCs w:val="24"/>
            <w:u w:val="none"/>
            <w:lang w:val="en-US"/>
          </w:rPr>
          <w:t>Esp</w:t>
        </w:r>
        <w:proofErr w:type="spellEnd"/>
        <w:proofErr w:type="gramEnd"/>
        <w:r w:rsidR="00A51F45" w:rsidRPr="00117C28">
          <w:rPr>
            <w:rStyle w:val="Hiperligao"/>
            <w:rFonts w:asciiTheme="minorHAnsi" w:eastAsia="Times New Roman" w:hAnsiTheme="minorHAnsi" w:cs="Times New Roman"/>
            <w:b w:val="0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A51F45" w:rsidRPr="00117C28">
          <w:rPr>
            <w:rStyle w:val="Hiperligao"/>
            <w:rFonts w:asciiTheme="minorHAnsi" w:eastAsia="Times New Roman" w:hAnsiTheme="minorHAnsi" w:cs="Times New Roman"/>
            <w:b w:val="0"/>
            <w:color w:val="auto"/>
            <w:sz w:val="24"/>
            <w:szCs w:val="24"/>
            <w:u w:val="none"/>
            <w:lang w:val="en-US"/>
          </w:rPr>
          <w:t>Oftalmol</w:t>
        </w:r>
        <w:proofErr w:type="spellEnd"/>
        <w:r w:rsidR="00A51F45" w:rsidRPr="00117C28">
          <w:rPr>
            <w:rStyle w:val="Hiperligao"/>
            <w:rFonts w:asciiTheme="minorHAnsi" w:eastAsia="Times New Roman" w:hAnsiTheme="minorHAnsi" w:cs="Times New Roman"/>
            <w:b w:val="0"/>
            <w:color w:val="auto"/>
            <w:sz w:val="24"/>
            <w:szCs w:val="24"/>
            <w:u w:val="none"/>
            <w:lang w:val="en-US"/>
          </w:rPr>
          <w:t>.</w:t>
        </w:r>
      </w:hyperlink>
      <w:r w:rsidR="00305F3C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 xml:space="preserve"> 2007</w:t>
      </w:r>
      <w:proofErr w:type="gramStart"/>
      <w:r w:rsidR="00A51F45" w:rsidRPr="00117C28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>;82</w:t>
      </w:r>
      <w:proofErr w:type="gramEnd"/>
      <w:r w:rsidR="00A51F45" w:rsidRPr="00117C28">
        <w:rPr>
          <w:rFonts w:asciiTheme="minorHAnsi" w:eastAsia="Times New Roman" w:hAnsiTheme="minorHAnsi" w:cs="Times New Roman"/>
          <w:b w:val="0"/>
          <w:sz w:val="24"/>
          <w:szCs w:val="24"/>
          <w:lang w:val="en-US"/>
        </w:rPr>
        <w:t>(8):495-99.</w:t>
      </w:r>
    </w:p>
    <w:p w:rsidR="00A51F45" w:rsidRPr="00822EE0" w:rsidRDefault="00FD4AF3" w:rsidP="008608AE">
      <w:pPr>
        <w:pStyle w:val="Ttulo1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</w:pPr>
      <w:hyperlink r:id="rId63" w:history="1">
        <w:r w:rsidR="00A51F45" w:rsidRPr="00697762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Bal A</w:t>
        </w:r>
      </w:hyperlink>
      <w:r w:rsidR="00117C2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, </w:t>
      </w:r>
      <w:r w:rsidR="00117C28" w:rsidRPr="00117C2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Mohan H, </w:t>
      </w:r>
      <w:proofErr w:type="spellStart"/>
      <w:r w:rsidR="00117C28" w:rsidRPr="00117C2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Chabbra</w:t>
      </w:r>
      <w:proofErr w:type="spellEnd"/>
      <w:r w:rsidR="00117C28" w:rsidRPr="00117C2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S, </w:t>
      </w:r>
      <w:proofErr w:type="spellStart"/>
      <w:r w:rsidR="00117C28" w:rsidRPr="00117C2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Sood</w:t>
      </w:r>
      <w:proofErr w:type="spellEnd"/>
      <w:r w:rsidR="00117C28" w:rsidRPr="00117C2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S.</w:t>
      </w:r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Causes of enucleation in Northern India (1995-2005). </w:t>
      </w:r>
      <w:hyperlink r:id="rId64" w:tooltip="European journal of ophthalmology." w:history="1">
        <w:proofErr w:type="spellStart"/>
        <w:r w:rsidR="00A51F45" w:rsidRPr="00822EE0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Eur</w:t>
        </w:r>
        <w:proofErr w:type="spellEnd"/>
        <w:r w:rsidR="00A51F45" w:rsidRPr="00822EE0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 xml:space="preserve"> J </w:t>
        </w:r>
        <w:proofErr w:type="spellStart"/>
        <w:r w:rsidR="00A51F45" w:rsidRPr="00822EE0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Ophthalmol</w:t>
        </w:r>
        <w:proofErr w:type="spellEnd"/>
        <w:r w:rsidR="00A51F45" w:rsidRPr="00822EE0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.</w:t>
        </w:r>
      </w:hyperlink>
      <w:r w:rsidR="00305F3C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2007</w:t>
      </w:r>
      <w:proofErr w:type="gramStart"/>
      <w:r w:rsidR="00A51F45" w:rsidRPr="00822EE0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;17</w:t>
      </w:r>
      <w:proofErr w:type="gramEnd"/>
      <w:r w:rsidR="00A51F45" w:rsidRPr="00822EE0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(4):638-41.</w:t>
      </w:r>
    </w:p>
    <w:p w:rsidR="00A51F45" w:rsidRPr="00822EE0" w:rsidDel="00934CD6" w:rsidRDefault="00FD4AF3" w:rsidP="008608AE">
      <w:pPr>
        <w:pStyle w:val="Ttulo1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del w:id="288" w:author="José Ferreira Mendes" w:date="2017-06-16T11:32:00Z"/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</w:pPr>
      <w:del w:id="289" w:author="José Ferreira Mendes" w:date="2017-06-16T11:32:00Z">
        <w:r w:rsidRPr="00FD4AF3" w:rsidDel="00934CD6">
          <w:fldChar w:fldCharType="begin"/>
        </w:r>
        <w:r w:rsidR="002C4622" w:rsidDel="00934CD6">
          <w:delInstrText xml:space="preserve"> HYPERLINK "http://www.ncbi.nlm.nih.gov/pubmed/?term=Lim%20JK%5BAuthor%5D&amp;cauthor=true&amp;cauthor_uid=962264" </w:delInstrText>
        </w:r>
        <w:r w:rsidRPr="00FD4AF3" w:rsidDel="00934CD6">
          <w:fldChar w:fldCharType="separate"/>
        </w:r>
        <w:r w:rsidR="00A51F45" w:rsidRPr="00697762" w:rsidDel="00934CD6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delText>Lim JK</w:delText>
        </w:r>
        <w:r w:rsidDel="00934CD6">
          <w:rPr>
            <w:rStyle w:val="Hiperligao"/>
            <w:rFonts w:eastAsia="Times New Roman" w:cs="Times New Roman"/>
            <w:b w:val="0"/>
            <w:color w:val="000000" w:themeColor="text1"/>
            <w:u w:val="none"/>
            <w:lang w:val="en-US"/>
          </w:rPr>
          <w:fldChar w:fldCharType="end"/>
        </w:r>
        <w:r w:rsidR="00537DC5" w:rsidRPr="00697762" w:rsidDel="00934CD6">
          <w:rPr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lang w:val="en-US"/>
          </w:rPr>
          <w:delText xml:space="preserve">, </w:delText>
        </w:r>
        <w:r w:rsidR="00117C28" w:rsidDel="00934CD6">
          <w:rPr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lang w:val="en-US"/>
          </w:rPr>
          <w:delText>Cinotti AA</w:delText>
        </w:r>
        <w:r w:rsidR="00A51F45" w:rsidRPr="00697762" w:rsidDel="00934CD6">
          <w:rPr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lang w:val="en-US"/>
          </w:rPr>
          <w:delText xml:space="preserve">. Causes for removal of the eye: a study of 890 eyes. </w:delText>
        </w:r>
        <w:r w:rsidRPr="00FD4AF3" w:rsidDel="00934CD6">
          <w:fldChar w:fldCharType="begin"/>
        </w:r>
        <w:r w:rsidR="002C4622" w:rsidDel="00934CD6">
          <w:delInstrText xml:space="preserve"> HYPERLINK "http://www.ncbi.nlm.nih.gov/pubmed/962264" \o "Annals of ophthalmology." </w:delInstrText>
        </w:r>
        <w:r w:rsidRPr="00FD4AF3" w:rsidDel="00934CD6">
          <w:fldChar w:fldCharType="separate"/>
        </w:r>
        <w:r w:rsidR="00A51F45" w:rsidRPr="00822EE0" w:rsidDel="00934CD6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delText>Ann Ophthalmol.</w:delText>
        </w:r>
        <w:r w:rsidDel="00934CD6">
          <w:rPr>
            <w:rStyle w:val="Hiperligao"/>
            <w:rFonts w:eastAsia="Times New Roman" w:cs="Times New Roman"/>
            <w:b w:val="0"/>
            <w:color w:val="000000" w:themeColor="text1"/>
            <w:u w:val="none"/>
            <w:lang w:val="en-US"/>
          </w:rPr>
          <w:fldChar w:fldCharType="end"/>
        </w:r>
        <w:r w:rsidR="00A51F45" w:rsidRPr="00822EE0" w:rsidDel="00934CD6">
          <w:rPr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lang w:val="en-US"/>
          </w:rPr>
          <w:delText xml:space="preserve"> 1976 Jul;8(7):865-9.</w:delText>
        </w:r>
      </w:del>
    </w:p>
    <w:p w:rsidR="00A51F45" w:rsidRPr="008608AE" w:rsidRDefault="00A908ED" w:rsidP="008608AE">
      <w:pPr>
        <w:pStyle w:val="Ttulo1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</w:rPr>
      </w:pPr>
      <w:r w:rsidRPr="00A908ED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Hansen AB, Petersen C, </w:t>
      </w:r>
      <w:proofErr w:type="spellStart"/>
      <w:r w:rsidRPr="00A908ED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Heegaard</w:t>
      </w:r>
      <w:proofErr w:type="spellEnd"/>
      <w:r w:rsidRPr="00A908ED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S, </w:t>
      </w:r>
      <w:proofErr w:type="spellStart"/>
      <w:r w:rsidRPr="00A908ED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Prause</w:t>
      </w:r>
      <w:proofErr w:type="spellEnd"/>
      <w:r w:rsidRPr="00A908ED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JU.</w:t>
      </w:r>
      <w:r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</w:t>
      </w:r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Review of 1028 bulbar eviscerations and </w:t>
      </w:r>
      <w:proofErr w:type="spellStart"/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enucleations</w:t>
      </w:r>
      <w:proofErr w:type="spellEnd"/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Changes in </w:t>
      </w:r>
      <w:proofErr w:type="spellStart"/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aetiology</w:t>
      </w:r>
      <w:proofErr w:type="spellEnd"/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and frequency over a 20-year period.</w:t>
      </w:r>
      <w:proofErr w:type="gramEnd"/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</w:t>
      </w:r>
      <w:hyperlink r:id="rId65" w:tooltip="Acta ophthalmologica Scandinavica." w:history="1">
        <w:r w:rsidR="00A51F45" w:rsidRPr="00697762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 xml:space="preserve">Acta </w:t>
        </w:r>
        <w:proofErr w:type="spellStart"/>
        <w:r w:rsidR="00A51F45" w:rsidRPr="00697762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Ophthalmol</w:t>
        </w:r>
        <w:proofErr w:type="spellEnd"/>
        <w:r w:rsidR="00A51F45" w:rsidRPr="00697762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 xml:space="preserve"> Scand.</w:t>
        </w:r>
      </w:hyperlink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</w:t>
      </w:r>
      <w:r w:rsidR="00305F3C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</w:rPr>
        <w:t>1999</w:t>
      </w:r>
      <w:proofErr w:type="gramStart"/>
      <w:r w:rsidR="00A51F45" w:rsidRPr="008608AE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</w:rPr>
        <w:t>;77</w:t>
      </w:r>
      <w:proofErr w:type="gramEnd"/>
      <w:r w:rsidR="00A51F45" w:rsidRPr="008608AE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</w:rPr>
        <w:t>(3):331-5.</w:t>
      </w:r>
    </w:p>
    <w:p w:rsidR="00A51F45" w:rsidRPr="00FF7494" w:rsidDel="00934CD6" w:rsidRDefault="00FD4AF3" w:rsidP="008608AE">
      <w:pPr>
        <w:pStyle w:val="Ttulo1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del w:id="290" w:author="José Ferreira Mendes" w:date="2017-06-16T11:30:00Z"/>
          <w:rFonts w:asciiTheme="minorHAnsi" w:eastAsia="Times New Roman" w:hAnsiTheme="minorHAnsi" w:cs="Times New Roman"/>
          <w:b w:val="0"/>
          <w:color w:val="4BACC6" w:themeColor="accent5"/>
          <w:sz w:val="24"/>
          <w:szCs w:val="24"/>
        </w:rPr>
      </w:pPr>
      <w:del w:id="291" w:author="José Ferreira Mendes" w:date="2017-06-16T11:30:00Z">
        <w:r w:rsidRPr="00FD4AF3" w:rsidDel="00934CD6">
          <w:fldChar w:fldCharType="begin"/>
        </w:r>
        <w:r w:rsidR="002C4622" w:rsidRPr="00FF7494" w:rsidDel="00934CD6">
          <w:rPr>
            <w:color w:val="4BACC6" w:themeColor="accent5"/>
          </w:rPr>
          <w:delInstrText xml:space="preserve"> HYPERLINK "http://www.ncbi.nlm.nih.gov/pubmed/?term=Wilczy%C5%84ski%20M%5BAuthor%5D&amp;cauthor=true&amp;cauthor_uid=15515313" </w:delInstrText>
        </w:r>
        <w:r w:rsidRPr="00FD4AF3" w:rsidDel="00934CD6">
          <w:fldChar w:fldCharType="separate"/>
        </w:r>
        <w:r w:rsidR="00A51F45" w:rsidRPr="00FF7494" w:rsidDel="00934CD6">
          <w:rPr>
            <w:rStyle w:val="Hiperligao"/>
            <w:rFonts w:asciiTheme="minorHAnsi" w:eastAsia="Times New Roman" w:hAnsiTheme="minorHAnsi" w:cs="Times New Roman"/>
            <w:b w:val="0"/>
            <w:color w:val="4BACC6" w:themeColor="accent5"/>
            <w:sz w:val="24"/>
            <w:szCs w:val="24"/>
            <w:u w:val="none"/>
            <w:lang w:val="en-US"/>
          </w:rPr>
          <w:delText>Wilczyński M</w:delText>
        </w:r>
        <w:r w:rsidRPr="00FF7494" w:rsidDel="00934CD6">
          <w:rPr>
            <w:rStyle w:val="Hiperligao"/>
            <w:rFonts w:eastAsia="Times New Roman" w:cs="Times New Roman"/>
            <w:b w:val="0"/>
            <w:color w:val="4BACC6" w:themeColor="accent5"/>
            <w:u w:val="none"/>
            <w:lang w:val="en-US"/>
          </w:rPr>
          <w:fldChar w:fldCharType="end"/>
        </w:r>
        <w:r w:rsidR="00A908ED" w:rsidDel="00934CD6">
          <w:rPr>
            <w:rStyle w:val="Hiperligao"/>
            <w:rFonts w:asciiTheme="minorHAnsi" w:eastAsia="Times New Roman" w:hAnsiTheme="minorHAnsi" w:cs="Times New Roman"/>
            <w:b w:val="0"/>
            <w:color w:val="4BACC6" w:themeColor="accent5"/>
            <w:sz w:val="24"/>
            <w:szCs w:val="24"/>
            <w:u w:val="none"/>
            <w:lang w:val="en-US"/>
          </w:rPr>
          <w:delText xml:space="preserve">, </w:delText>
        </w:r>
        <w:r w:rsidR="00A908ED" w:rsidRPr="00A908ED" w:rsidDel="00934CD6">
          <w:rPr>
            <w:rStyle w:val="Hiperligao"/>
            <w:rFonts w:asciiTheme="minorHAnsi" w:eastAsia="Times New Roman" w:hAnsiTheme="minorHAnsi" w:cs="Times New Roman"/>
            <w:b w:val="0"/>
            <w:color w:val="4BACC6" w:themeColor="accent5"/>
            <w:sz w:val="24"/>
            <w:szCs w:val="24"/>
            <w:u w:val="none"/>
            <w:lang w:val="en-US"/>
          </w:rPr>
          <w:delText>Omulecki W.</w:delText>
        </w:r>
        <w:r w:rsidR="00A908ED" w:rsidRPr="00FF7494" w:rsidDel="00934CD6">
          <w:rPr>
            <w:rFonts w:asciiTheme="minorHAnsi" w:eastAsia="Times New Roman" w:hAnsiTheme="minorHAnsi" w:cs="Times New Roman"/>
            <w:b w:val="0"/>
            <w:color w:val="4BACC6" w:themeColor="accent5"/>
            <w:sz w:val="24"/>
            <w:szCs w:val="24"/>
            <w:lang w:val="en-US"/>
          </w:rPr>
          <w:delText xml:space="preserve"> </w:delText>
        </w:r>
        <w:r w:rsidR="00A51F45" w:rsidRPr="00FF7494" w:rsidDel="00934CD6">
          <w:rPr>
            <w:rFonts w:asciiTheme="minorHAnsi" w:eastAsia="Times New Roman" w:hAnsiTheme="minorHAnsi" w:cs="Times New Roman"/>
            <w:b w:val="0"/>
            <w:color w:val="4BACC6" w:themeColor="accent5"/>
            <w:sz w:val="24"/>
            <w:szCs w:val="24"/>
            <w:lang w:val="en-US"/>
          </w:rPr>
          <w:delText>Analysis of the causes of enucleations performed at the Department of Ophthalmology of</w:delText>
        </w:r>
        <w:r w:rsidR="00A908ED" w:rsidDel="00934CD6">
          <w:rPr>
            <w:rFonts w:asciiTheme="minorHAnsi" w:eastAsia="Times New Roman" w:hAnsiTheme="minorHAnsi" w:cs="Times New Roman"/>
            <w:b w:val="0"/>
            <w:color w:val="4BACC6" w:themeColor="accent5"/>
            <w:sz w:val="24"/>
            <w:szCs w:val="24"/>
            <w:lang w:val="en-US"/>
          </w:rPr>
          <w:delText xml:space="preserve"> the Medical University of Lódź</w:delText>
        </w:r>
        <w:r w:rsidR="00A51F45" w:rsidRPr="00FF7494" w:rsidDel="00934CD6">
          <w:rPr>
            <w:rFonts w:asciiTheme="minorHAnsi" w:eastAsia="Times New Roman" w:hAnsiTheme="minorHAnsi" w:cs="Times New Roman"/>
            <w:b w:val="0"/>
            <w:color w:val="4BACC6" w:themeColor="accent5"/>
            <w:sz w:val="24"/>
            <w:szCs w:val="24"/>
            <w:lang w:val="en-US"/>
          </w:rPr>
          <w:delText xml:space="preserve">. </w:delText>
        </w:r>
        <w:r w:rsidRPr="00FD4AF3" w:rsidDel="00934CD6">
          <w:fldChar w:fldCharType="begin"/>
        </w:r>
        <w:r w:rsidR="002C4622" w:rsidRPr="00FF7494" w:rsidDel="00934CD6">
          <w:rPr>
            <w:color w:val="4BACC6" w:themeColor="accent5"/>
          </w:rPr>
          <w:delInstrText xml:space="preserve"> HYPERLINK "http://www.ncbi.nlm.nih.gov/pubmed/15515313" \o "Klinika oczna." </w:delInstrText>
        </w:r>
        <w:r w:rsidRPr="00FD4AF3" w:rsidDel="00934CD6">
          <w:fldChar w:fldCharType="separate"/>
        </w:r>
        <w:r w:rsidR="00A51F45" w:rsidRPr="00FF7494" w:rsidDel="00934CD6">
          <w:rPr>
            <w:rStyle w:val="Hiperligao"/>
            <w:rFonts w:asciiTheme="minorHAnsi" w:eastAsia="Times New Roman" w:hAnsiTheme="minorHAnsi" w:cs="Times New Roman"/>
            <w:b w:val="0"/>
            <w:color w:val="4BACC6" w:themeColor="accent5"/>
            <w:sz w:val="24"/>
            <w:szCs w:val="24"/>
            <w:u w:val="none"/>
          </w:rPr>
          <w:delText>Klin Oczna.</w:delText>
        </w:r>
        <w:r w:rsidRPr="00FF7494" w:rsidDel="00934CD6">
          <w:rPr>
            <w:rStyle w:val="Hiperligao"/>
            <w:rFonts w:eastAsia="Times New Roman" w:cs="Times New Roman"/>
            <w:b w:val="0"/>
            <w:color w:val="4BACC6" w:themeColor="accent5"/>
            <w:u w:val="none"/>
          </w:rPr>
          <w:fldChar w:fldCharType="end"/>
        </w:r>
        <w:r w:rsidR="00A51F45" w:rsidRPr="00FF7494" w:rsidDel="00934CD6">
          <w:rPr>
            <w:rFonts w:asciiTheme="minorHAnsi" w:eastAsia="Times New Roman" w:hAnsiTheme="minorHAnsi" w:cs="Times New Roman"/>
            <w:b w:val="0"/>
            <w:color w:val="4BACC6" w:themeColor="accent5"/>
            <w:sz w:val="24"/>
            <w:szCs w:val="24"/>
          </w:rPr>
          <w:delText xml:space="preserve"> 2004;106(3):303-7.</w:delText>
        </w:r>
      </w:del>
    </w:p>
    <w:p w:rsidR="00A51F45" w:rsidRPr="008608AE" w:rsidRDefault="00FD4AF3" w:rsidP="008608AE">
      <w:pPr>
        <w:pStyle w:val="Ttulo1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</w:rPr>
      </w:pPr>
      <w:hyperlink r:id="rId66" w:history="1">
        <w:proofErr w:type="spellStart"/>
        <w:r w:rsidR="00A51F45" w:rsidRPr="00697762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Geirsdottir</w:t>
        </w:r>
        <w:proofErr w:type="spellEnd"/>
        <w:r w:rsidR="00A51F45" w:rsidRPr="00697762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 xml:space="preserve"> A</w:t>
        </w:r>
      </w:hyperlink>
      <w:r w:rsidR="00A908ED">
        <w:rPr>
          <w:rStyle w:val="Hiperligao"/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u w:val="none"/>
          <w:lang w:val="en-US"/>
        </w:rPr>
        <w:t xml:space="preserve">, </w:t>
      </w:r>
      <w:proofErr w:type="spellStart"/>
      <w:r w:rsidR="00A908ED" w:rsidRPr="00A908ED">
        <w:rPr>
          <w:rStyle w:val="Hiperligao"/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u w:val="none"/>
          <w:lang w:val="en-US"/>
        </w:rPr>
        <w:t>Agnarsson</w:t>
      </w:r>
      <w:proofErr w:type="spellEnd"/>
      <w:r w:rsidR="00A908ED" w:rsidRPr="00A908ED">
        <w:rPr>
          <w:rStyle w:val="Hiperligao"/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u w:val="none"/>
          <w:lang w:val="en-US"/>
        </w:rPr>
        <w:t xml:space="preserve"> BA, </w:t>
      </w:r>
      <w:proofErr w:type="spellStart"/>
      <w:r w:rsidR="00A908ED" w:rsidRPr="00A908ED">
        <w:rPr>
          <w:rStyle w:val="Hiperligao"/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u w:val="none"/>
          <w:lang w:val="en-US"/>
        </w:rPr>
        <w:t>Helgadottir</w:t>
      </w:r>
      <w:proofErr w:type="spellEnd"/>
      <w:r w:rsidR="00A908ED" w:rsidRPr="00A908ED">
        <w:rPr>
          <w:rStyle w:val="Hiperligao"/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u w:val="none"/>
          <w:lang w:val="en-US"/>
        </w:rPr>
        <w:t xml:space="preserve"> G, Sigurdsson H</w:t>
      </w:r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. Enucleation in Iceland 1992-2004: study in a defined population. </w:t>
      </w:r>
      <w:hyperlink r:id="rId67" w:tooltip="Acta ophthalmologica." w:history="1">
        <w:r w:rsidR="00A51F45" w:rsidRPr="00822EE0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 xml:space="preserve">Acta </w:t>
        </w:r>
        <w:proofErr w:type="spellStart"/>
        <w:r w:rsidR="00A51F45" w:rsidRPr="00822EE0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Ophthalmol</w:t>
        </w:r>
        <w:proofErr w:type="spellEnd"/>
        <w:r w:rsidR="00A51F45" w:rsidRPr="00822EE0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.</w:t>
        </w:r>
      </w:hyperlink>
      <w:r w:rsidR="00305F3C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2014</w:t>
      </w:r>
      <w:proofErr w:type="gramStart"/>
      <w:r w:rsidR="00A51F45" w:rsidRPr="00822EE0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;92</w:t>
      </w:r>
      <w:proofErr w:type="gramEnd"/>
      <w:r w:rsidR="00A51F45" w:rsidRPr="00822EE0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(2):121-5. </w:t>
      </w:r>
    </w:p>
    <w:p w:rsidR="00A51F45" w:rsidRPr="00FF7494" w:rsidDel="00934CD6" w:rsidRDefault="00FD4AF3" w:rsidP="008608AE">
      <w:pPr>
        <w:pStyle w:val="Ttulo1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del w:id="292" w:author="José Ferreira Mendes" w:date="2017-06-16T11:30:00Z"/>
          <w:rFonts w:asciiTheme="minorHAnsi" w:eastAsia="Times New Roman" w:hAnsiTheme="minorHAnsi" w:cs="Times New Roman"/>
          <w:b w:val="0"/>
          <w:color w:val="4BACC6" w:themeColor="accent5"/>
          <w:sz w:val="24"/>
          <w:szCs w:val="24"/>
          <w:lang w:val="en-US"/>
        </w:rPr>
      </w:pPr>
      <w:del w:id="293" w:author="José Ferreira Mendes" w:date="2017-06-16T11:30:00Z">
        <w:r w:rsidRPr="00FD4AF3" w:rsidDel="00934CD6">
          <w:fldChar w:fldCharType="begin"/>
        </w:r>
        <w:r w:rsidR="002C4622" w:rsidRPr="00FF7494" w:rsidDel="00934CD6">
          <w:rPr>
            <w:color w:val="4BACC6" w:themeColor="accent5"/>
          </w:rPr>
          <w:delInstrText xml:space="preserve"> HYPERLINK "http://www.ncbi.nlm.nih.gov/pubmed/?term=Naumann%20GD%5BAuthor%5D&amp;cauthor=true&amp;cauthor_uid=957559" </w:delInstrText>
        </w:r>
        <w:r w:rsidRPr="00FD4AF3" w:rsidDel="00934CD6">
          <w:fldChar w:fldCharType="separate"/>
        </w:r>
        <w:r w:rsidR="00A51F45" w:rsidRPr="00FF7494" w:rsidDel="00934CD6">
          <w:rPr>
            <w:rStyle w:val="Hiperligao"/>
            <w:rFonts w:asciiTheme="minorHAnsi" w:eastAsia="Times New Roman" w:hAnsiTheme="minorHAnsi" w:cs="Times New Roman"/>
            <w:b w:val="0"/>
            <w:color w:val="4BACC6" w:themeColor="accent5"/>
            <w:sz w:val="24"/>
            <w:szCs w:val="24"/>
            <w:u w:val="none"/>
            <w:lang w:val="en-US"/>
          </w:rPr>
          <w:delText>Naumann GD</w:delText>
        </w:r>
        <w:r w:rsidRPr="00FF7494" w:rsidDel="00934CD6">
          <w:rPr>
            <w:rStyle w:val="Hiperligao"/>
            <w:rFonts w:eastAsia="Times New Roman" w:cs="Times New Roman"/>
            <w:b w:val="0"/>
            <w:color w:val="4BACC6" w:themeColor="accent5"/>
            <w:u w:val="none"/>
            <w:lang w:val="en-US"/>
          </w:rPr>
          <w:fldChar w:fldCharType="end"/>
        </w:r>
        <w:r w:rsidR="00537DC5" w:rsidRPr="00FF7494" w:rsidDel="00934CD6">
          <w:rPr>
            <w:rFonts w:asciiTheme="minorHAnsi" w:eastAsia="Times New Roman" w:hAnsiTheme="minorHAnsi" w:cs="Times New Roman"/>
            <w:b w:val="0"/>
            <w:color w:val="4BACC6" w:themeColor="accent5"/>
            <w:sz w:val="24"/>
            <w:szCs w:val="24"/>
            <w:lang w:val="en-US"/>
          </w:rPr>
          <w:delText xml:space="preserve">, </w:delText>
        </w:r>
        <w:r w:rsidR="00A908ED" w:rsidRPr="00A908ED" w:rsidDel="00934CD6">
          <w:rPr>
            <w:rFonts w:asciiTheme="minorHAnsi" w:eastAsia="Times New Roman" w:hAnsiTheme="minorHAnsi" w:cs="Times New Roman"/>
            <w:b w:val="0"/>
            <w:color w:val="4BACC6" w:themeColor="accent5"/>
            <w:sz w:val="24"/>
            <w:szCs w:val="24"/>
            <w:lang w:val="en-US"/>
          </w:rPr>
          <w:delText>Portwich E.</w:delText>
        </w:r>
        <w:r w:rsidR="00A908ED" w:rsidDel="00934CD6">
          <w:rPr>
            <w:rFonts w:asciiTheme="minorHAnsi" w:eastAsia="Times New Roman" w:hAnsiTheme="minorHAnsi" w:cs="Times New Roman"/>
            <w:b w:val="0"/>
            <w:color w:val="4BACC6" w:themeColor="accent5"/>
            <w:sz w:val="24"/>
            <w:szCs w:val="24"/>
            <w:lang w:val="en-US"/>
          </w:rPr>
          <w:delText xml:space="preserve"> </w:delText>
        </w:r>
        <w:r w:rsidR="00A51F45" w:rsidRPr="00FF7494" w:rsidDel="00934CD6">
          <w:rPr>
            <w:rFonts w:asciiTheme="minorHAnsi" w:eastAsia="Times New Roman" w:hAnsiTheme="minorHAnsi" w:cs="Times New Roman"/>
            <w:b w:val="0"/>
            <w:color w:val="4BACC6" w:themeColor="accent5"/>
            <w:sz w:val="24"/>
            <w:szCs w:val="24"/>
            <w:lang w:val="en-US"/>
          </w:rPr>
          <w:delText>Etiology and final clinical cause for 1000 enucleations. (A clinico-path</w:delText>
        </w:r>
        <w:r w:rsidR="00A908ED" w:rsidDel="00934CD6">
          <w:rPr>
            <w:rFonts w:asciiTheme="minorHAnsi" w:eastAsia="Times New Roman" w:hAnsiTheme="minorHAnsi" w:cs="Times New Roman"/>
            <w:b w:val="0"/>
            <w:color w:val="4BACC6" w:themeColor="accent5"/>
            <w:sz w:val="24"/>
            <w:szCs w:val="24"/>
            <w:lang w:val="en-US"/>
          </w:rPr>
          <w:delText>ologic study)</w:delText>
        </w:r>
        <w:r w:rsidR="00A51F45" w:rsidRPr="00FF7494" w:rsidDel="00934CD6">
          <w:rPr>
            <w:rFonts w:asciiTheme="minorHAnsi" w:eastAsia="Times New Roman" w:hAnsiTheme="minorHAnsi" w:cs="Times New Roman"/>
            <w:b w:val="0"/>
            <w:color w:val="4BACC6" w:themeColor="accent5"/>
            <w:sz w:val="24"/>
            <w:szCs w:val="24"/>
            <w:lang w:val="en-US"/>
          </w:rPr>
          <w:delText xml:space="preserve">. </w:delText>
        </w:r>
        <w:r w:rsidRPr="00FD4AF3" w:rsidDel="00934CD6">
          <w:fldChar w:fldCharType="begin"/>
        </w:r>
        <w:r w:rsidR="002C4622" w:rsidRPr="00FF7494" w:rsidDel="00934CD6">
          <w:rPr>
            <w:color w:val="4BACC6" w:themeColor="accent5"/>
          </w:rPr>
          <w:delInstrText xml:space="preserve"> HYPERLINK "http://www.ncbi.nlm.nih.gov/pubmed/957559" \o "Klinische Monatsblätter für Augenheilkunde." </w:delInstrText>
        </w:r>
        <w:r w:rsidRPr="00FD4AF3" w:rsidDel="00934CD6">
          <w:fldChar w:fldCharType="separate"/>
        </w:r>
        <w:r w:rsidR="00A51F45" w:rsidRPr="00FF7494" w:rsidDel="00934CD6">
          <w:rPr>
            <w:rStyle w:val="Hiperligao"/>
            <w:rFonts w:asciiTheme="minorHAnsi" w:eastAsia="Times New Roman" w:hAnsiTheme="minorHAnsi" w:cs="Times New Roman"/>
            <w:b w:val="0"/>
            <w:color w:val="4BACC6" w:themeColor="accent5"/>
            <w:sz w:val="24"/>
            <w:szCs w:val="24"/>
            <w:u w:val="none"/>
            <w:lang w:val="en-US"/>
          </w:rPr>
          <w:delText>Klin Monbl Augenheilkd.</w:delText>
        </w:r>
        <w:r w:rsidRPr="00FF7494" w:rsidDel="00934CD6">
          <w:rPr>
            <w:rStyle w:val="Hiperligao"/>
            <w:rFonts w:eastAsia="Times New Roman" w:cs="Times New Roman"/>
            <w:b w:val="0"/>
            <w:color w:val="4BACC6" w:themeColor="accent5"/>
            <w:u w:val="none"/>
            <w:lang w:val="en-US"/>
          </w:rPr>
          <w:fldChar w:fldCharType="end"/>
        </w:r>
        <w:r w:rsidR="00A51F45" w:rsidRPr="00FF7494" w:rsidDel="00934CD6">
          <w:rPr>
            <w:rFonts w:asciiTheme="minorHAnsi" w:eastAsia="Times New Roman" w:hAnsiTheme="minorHAnsi" w:cs="Times New Roman"/>
            <w:b w:val="0"/>
            <w:color w:val="4BACC6" w:themeColor="accent5"/>
            <w:sz w:val="24"/>
            <w:szCs w:val="24"/>
            <w:lang w:val="en-US"/>
          </w:rPr>
          <w:delText xml:space="preserve"> 1976 May;168(05):622-30.</w:delText>
        </w:r>
      </w:del>
    </w:p>
    <w:p w:rsidR="00A51F45" w:rsidRPr="00435D85" w:rsidDel="00934CD6" w:rsidRDefault="00FD4AF3" w:rsidP="008608AE">
      <w:pPr>
        <w:pStyle w:val="Ttulo1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del w:id="294" w:author="José Ferreira Mendes" w:date="2017-06-16T11:31:00Z"/>
          <w:rFonts w:asciiTheme="minorHAnsi" w:eastAsia="Times New Roman" w:hAnsiTheme="minorHAnsi" w:cs="Times New Roman"/>
          <w:b w:val="0"/>
          <w:color w:val="9BBB59" w:themeColor="accent3"/>
          <w:sz w:val="24"/>
          <w:szCs w:val="24"/>
          <w:lang w:val="en-US"/>
        </w:rPr>
      </w:pPr>
      <w:del w:id="295" w:author="José Ferreira Mendes" w:date="2017-06-16T11:31:00Z">
        <w:r w:rsidRPr="00FD4AF3" w:rsidDel="00934CD6">
          <w:fldChar w:fldCharType="begin"/>
        </w:r>
        <w:r w:rsidR="002C4622" w:rsidRPr="00435D85" w:rsidDel="00934CD6">
          <w:rPr>
            <w:color w:val="9BBB59" w:themeColor="accent3"/>
          </w:rPr>
          <w:delInstrText xml:space="preserve"> HYPERLINK "http://www.ncbi.nlm.nih.gov/pubmed/?term=Majekodunmi%20S%5BAuthor%5D&amp;cauthor=true&amp;cauthor_uid=2486814" </w:delInstrText>
        </w:r>
        <w:r w:rsidRPr="00FD4AF3" w:rsidDel="00934CD6">
          <w:fldChar w:fldCharType="separate"/>
        </w:r>
        <w:r w:rsidR="00A51F45" w:rsidRPr="00435D85" w:rsidDel="00934CD6">
          <w:rPr>
            <w:rStyle w:val="Hiperligao"/>
            <w:rFonts w:asciiTheme="minorHAnsi" w:eastAsia="Times New Roman" w:hAnsiTheme="minorHAnsi" w:cs="Times New Roman"/>
            <w:b w:val="0"/>
            <w:color w:val="9BBB59" w:themeColor="accent3"/>
            <w:sz w:val="24"/>
            <w:szCs w:val="24"/>
            <w:u w:val="none"/>
            <w:lang w:val="en-US"/>
          </w:rPr>
          <w:delText>Majekodunmi S</w:delText>
        </w:r>
        <w:r w:rsidRPr="00435D85" w:rsidDel="00934CD6">
          <w:rPr>
            <w:rStyle w:val="Hiperligao"/>
            <w:rFonts w:eastAsia="Times New Roman" w:cs="Times New Roman"/>
            <w:b w:val="0"/>
            <w:color w:val="9BBB59" w:themeColor="accent3"/>
            <w:u w:val="none"/>
            <w:lang w:val="en-US"/>
          </w:rPr>
          <w:fldChar w:fldCharType="end"/>
        </w:r>
        <w:r w:rsidR="00A51F45" w:rsidRPr="00435D85" w:rsidDel="00934CD6">
          <w:rPr>
            <w:rFonts w:asciiTheme="minorHAnsi" w:eastAsia="Times New Roman" w:hAnsiTheme="minorHAnsi" w:cs="Times New Roman"/>
            <w:b w:val="0"/>
            <w:color w:val="9BBB59" w:themeColor="accent3"/>
            <w:sz w:val="24"/>
            <w:szCs w:val="24"/>
            <w:lang w:val="en-US"/>
          </w:rPr>
          <w:delText xml:space="preserve">. Causes of enucleation of the eye at Lagos University Teaching Hospital. A study of 101 eyes. </w:delText>
        </w:r>
        <w:r w:rsidRPr="00FD4AF3" w:rsidDel="00934CD6">
          <w:fldChar w:fldCharType="begin"/>
        </w:r>
        <w:r w:rsidR="002C4622" w:rsidRPr="00435D85" w:rsidDel="00934CD6">
          <w:rPr>
            <w:color w:val="9BBB59" w:themeColor="accent3"/>
          </w:rPr>
          <w:delInstrText xml:space="preserve"> HYPERLINK "http://www.ncbi.nlm.nih.gov/pubmed/2486814" \o "West African journal of medicine." </w:delInstrText>
        </w:r>
        <w:r w:rsidRPr="00FD4AF3" w:rsidDel="00934CD6">
          <w:fldChar w:fldCharType="separate"/>
        </w:r>
        <w:r w:rsidR="00A51F45" w:rsidRPr="00435D85" w:rsidDel="00934CD6">
          <w:rPr>
            <w:rStyle w:val="Hiperligao"/>
            <w:rFonts w:asciiTheme="minorHAnsi" w:eastAsia="Times New Roman" w:hAnsiTheme="minorHAnsi" w:cs="Times New Roman"/>
            <w:b w:val="0"/>
            <w:color w:val="9BBB59" w:themeColor="accent3"/>
            <w:sz w:val="24"/>
            <w:szCs w:val="24"/>
            <w:u w:val="none"/>
            <w:lang w:val="en-US"/>
          </w:rPr>
          <w:delText>West Afr J Med.</w:delText>
        </w:r>
        <w:r w:rsidRPr="00435D85" w:rsidDel="00934CD6">
          <w:rPr>
            <w:rStyle w:val="Hiperligao"/>
            <w:rFonts w:eastAsia="Times New Roman" w:cs="Times New Roman"/>
            <w:b w:val="0"/>
            <w:color w:val="9BBB59" w:themeColor="accent3"/>
            <w:u w:val="none"/>
            <w:lang w:val="en-US"/>
          </w:rPr>
          <w:fldChar w:fldCharType="end"/>
        </w:r>
        <w:r w:rsidR="00A51F45" w:rsidRPr="00435D85" w:rsidDel="00934CD6">
          <w:rPr>
            <w:rFonts w:asciiTheme="minorHAnsi" w:eastAsia="Times New Roman" w:hAnsiTheme="minorHAnsi" w:cs="Times New Roman"/>
            <w:b w:val="0"/>
            <w:color w:val="9BBB59" w:themeColor="accent3"/>
            <w:sz w:val="24"/>
            <w:szCs w:val="24"/>
            <w:lang w:val="en-US"/>
          </w:rPr>
          <w:delText xml:space="preserve"> 1989 Oct-Dec;8(4):288-91.</w:delText>
        </w:r>
      </w:del>
    </w:p>
    <w:p w:rsidR="00D3211C" w:rsidRPr="00822EE0" w:rsidRDefault="00FD4AF3" w:rsidP="00D3211C">
      <w:pPr>
        <w:pStyle w:val="Ttulo1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</w:pPr>
      <w:hyperlink r:id="rId68" w:history="1">
        <w:r w:rsidR="00A51F45" w:rsidRPr="00697762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Babar TF</w:t>
        </w:r>
      </w:hyperlink>
      <w:r w:rsidR="00A908ED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A908ED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Hussain</w:t>
      </w:r>
      <w:proofErr w:type="spellEnd"/>
      <w:r w:rsidR="00A908ED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M, </w:t>
      </w:r>
      <w:proofErr w:type="spellStart"/>
      <w:r w:rsidR="00A908ED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Zaman</w:t>
      </w:r>
      <w:proofErr w:type="spellEnd"/>
      <w:r w:rsidR="00A908ED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M</w:t>
      </w:r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Clinico</w:t>
      </w:r>
      <w:proofErr w:type="spellEnd"/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-pathologic study of 70 </w:t>
      </w:r>
      <w:proofErr w:type="spellStart"/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enucleations</w:t>
      </w:r>
      <w:proofErr w:type="spellEnd"/>
      <w:r w:rsidR="00A51F4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. </w:t>
      </w:r>
      <w:hyperlink r:id="rId69" w:tooltip="JPMA. The Journal of the Pakistan Medical Association." w:history="1">
        <w:r w:rsidR="00A51F45" w:rsidRPr="00822EE0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J Pak Med Assoc.</w:t>
        </w:r>
      </w:hyperlink>
      <w:r w:rsidR="00305F3C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2009</w:t>
      </w:r>
      <w:proofErr w:type="gramStart"/>
      <w:r w:rsidR="00A51F45" w:rsidRPr="00822EE0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;59</w:t>
      </w:r>
      <w:proofErr w:type="gramEnd"/>
      <w:r w:rsidR="00A51F45" w:rsidRPr="00822EE0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(9):612-4.</w:t>
      </w:r>
    </w:p>
    <w:p w:rsidR="008608AE" w:rsidRPr="00822EE0" w:rsidRDefault="00FD4AF3" w:rsidP="008608AE">
      <w:pPr>
        <w:pStyle w:val="Ttulo1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</w:pPr>
      <w:hyperlink r:id="rId70" w:history="1">
        <w:r w:rsidR="008608AE" w:rsidRPr="00697762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Yu AL</w:t>
        </w:r>
      </w:hyperlink>
      <w:r w:rsidR="00A908ED">
        <w:rPr>
          <w:rStyle w:val="Hiperligao"/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u w:val="none"/>
          <w:lang w:val="en-US"/>
        </w:rPr>
        <w:t xml:space="preserve">, </w:t>
      </w:r>
      <w:r w:rsidR="00A908ED" w:rsidRPr="00A908ED">
        <w:rPr>
          <w:rStyle w:val="Hiperligao"/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u w:val="none"/>
          <w:lang w:val="en-US"/>
        </w:rPr>
        <w:t xml:space="preserve">Kaiser M, </w:t>
      </w:r>
      <w:proofErr w:type="spellStart"/>
      <w:r w:rsidR="00A908ED" w:rsidRPr="00A908ED">
        <w:rPr>
          <w:rStyle w:val="Hiperligao"/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u w:val="none"/>
          <w:lang w:val="en-US"/>
        </w:rPr>
        <w:t>Schaumberger</w:t>
      </w:r>
      <w:proofErr w:type="spellEnd"/>
      <w:r w:rsidR="00A908ED" w:rsidRPr="00A908ED">
        <w:rPr>
          <w:rStyle w:val="Hiperligao"/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u w:val="none"/>
          <w:lang w:val="en-US"/>
        </w:rPr>
        <w:t xml:space="preserve"> M, </w:t>
      </w:r>
      <w:proofErr w:type="spellStart"/>
      <w:r w:rsidR="00A908ED" w:rsidRPr="00A908ED">
        <w:rPr>
          <w:rStyle w:val="Hiperligao"/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u w:val="none"/>
          <w:lang w:val="en-US"/>
        </w:rPr>
        <w:t>Messmer</w:t>
      </w:r>
      <w:proofErr w:type="spellEnd"/>
      <w:r w:rsidR="00A908ED" w:rsidRPr="00A908ED">
        <w:rPr>
          <w:rStyle w:val="Hiperligao"/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u w:val="none"/>
          <w:lang w:val="en-US"/>
        </w:rPr>
        <w:t xml:space="preserve"> E, Kook D, </w:t>
      </w:r>
      <w:proofErr w:type="spellStart"/>
      <w:r w:rsidR="00A908ED" w:rsidRPr="00A908ED">
        <w:rPr>
          <w:rStyle w:val="Hiperligao"/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u w:val="none"/>
          <w:lang w:val="en-US"/>
        </w:rPr>
        <w:t>Welge-Lussen</w:t>
      </w:r>
      <w:proofErr w:type="spellEnd"/>
      <w:r w:rsidR="00A908ED" w:rsidRPr="00A908ED">
        <w:rPr>
          <w:rStyle w:val="Hiperligao"/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u w:val="none"/>
          <w:lang w:val="en-US"/>
        </w:rPr>
        <w:t xml:space="preserve"> U</w:t>
      </w:r>
      <w:r w:rsidR="00537DC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.</w:t>
      </w:r>
      <w:r w:rsidR="008608AE" w:rsidRPr="008608AE">
        <w:rPr>
          <w:rFonts w:asciiTheme="minorHAnsi" w:hAnsiTheme="minorHAnsi" w:cs="Times"/>
          <w:b w:val="0"/>
          <w:color w:val="000000" w:themeColor="text1"/>
          <w:sz w:val="24"/>
          <w:szCs w:val="24"/>
          <w:lang w:val="en-US"/>
        </w:rPr>
        <w:t xml:space="preserve"> </w:t>
      </w:r>
      <w:r w:rsidR="008608AE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Perioperative and postoperative risk factors for corneal graft failure. </w:t>
      </w:r>
      <w:hyperlink r:id="rId71" w:tooltip="Clinical ophthalmology (Auckland, N.Z.)." w:history="1">
        <w:proofErr w:type="spellStart"/>
        <w:r w:rsidR="008608AE" w:rsidRPr="00822EE0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Clin</w:t>
        </w:r>
        <w:proofErr w:type="spellEnd"/>
        <w:r w:rsidR="008608AE" w:rsidRPr="00822EE0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8608AE" w:rsidRPr="00822EE0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Ophthalmol</w:t>
        </w:r>
        <w:proofErr w:type="spellEnd"/>
        <w:r w:rsidR="008608AE" w:rsidRPr="00822EE0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.</w:t>
        </w:r>
      </w:hyperlink>
      <w:r w:rsidR="00305F3C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2014</w:t>
      </w:r>
      <w:proofErr w:type="gramStart"/>
      <w:r w:rsidR="008608AE" w:rsidRPr="00822EE0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;8:1641</w:t>
      </w:r>
      <w:proofErr w:type="gramEnd"/>
      <w:r w:rsidR="008608AE" w:rsidRPr="00822EE0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-7. </w:t>
      </w:r>
    </w:p>
    <w:p w:rsidR="008608AE" w:rsidRPr="00822EE0" w:rsidRDefault="00FD4AF3" w:rsidP="008608AE">
      <w:pPr>
        <w:pStyle w:val="Ttulo1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</w:pPr>
      <w:hyperlink r:id="rId72" w:history="1">
        <w:r w:rsidR="008608AE" w:rsidRPr="00697762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Al-</w:t>
        </w:r>
        <w:proofErr w:type="spellStart"/>
        <w:r w:rsidR="008608AE" w:rsidRPr="00697762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Yousuf</w:t>
        </w:r>
        <w:proofErr w:type="spellEnd"/>
        <w:r w:rsidR="008608AE" w:rsidRPr="00697762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 xml:space="preserve"> N</w:t>
        </w:r>
      </w:hyperlink>
      <w:r w:rsidR="00537DC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9E45D8" w:rsidRPr="009E45D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Mavr</w:t>
      </w:r>
      <w:r w:rsidR="009E45D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ikakis</w:t>
      </w:r>
      <w:proofErr w:type="spellEnd"/>
      <w:r w:rsidR="009E45D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I, </w:t>
      </w:r>
      <w:proofErr w:type="spellStart"/>
      <w:r w:rsidR="009E45D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Mavrikakis</w:t>
      </w:r>
      <w:proofErr w:type="spellEnd"/>
      <w:r w:rsidR="009E45D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E, </w:t>
      </w:r>
      <w:proofErr w:type="spellStart"/>
      <w:r w:rsidR="009E45D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Daya</w:t>
      </w:r>
      <w:proofErr w:type="spellEnd"/>
      <w:r w:rsidR="009E45D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SM</w:t>
      </w:r>
      <w:r w:rsidR="008608AE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. Penetrating </w:t>
      </w:r>
      <w:proofErr w:type="spellStart"/>
      <w:r w:rsidR="008608AE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keratoplasty</w:t>
      </w:r>
      <w:proofErr w:type="spellEnd"/>
      <w:r w:rsidR="008608AE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: indications over a 10 year period. </w:t>
      </w:r>
      <w:hyperlink r:id="rId73" w:tooltip="The British journal of ophthalmology." w:history="1">
        <w:proofErr w:type="gramStart"/>
        <w:r w:rsidR="008608AE" w:rsidRPr="00697762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 xml:space="preserve">Br J </w:t>
        </w:r>
        <w:proofErr w:type="spellStart"/>
        <w:r w:rsidR="008608AE" w:rsidRPr="00697762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Ophthalmol</w:t>
        </w:r>
        <w:proofErr w:type="spellEnd"/>
        <w:r w:rsidR="008608AE" w:rsidRPr="00697762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.</w:t>
        </w:r>
        <w:proofErr w:type="gramEnd"/>
      </w:hyperlink>
      <w:r w:rsidR="008608AE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</w:t>
      </w:r>
      <w:r w:rsidR="00305F3C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2004</w:t>
      </w:r>
      <w:proofErr w:type="gramStart"/>
      <w:r w:rsidR="008608AE" w:rsidRPr="00822EE0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;88</w:t>
      </w:r>
      <w:proofErr w:type="gramEnd"/>
      <w:r w:rsidR="008608AE" w:rsidRPr="00822EE0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(8):998-1001.</w:t>
      </w:r>
    </w:p>
    <w:p w:rsidR="008608AE" w:rsidRPr="00822EE0" w:rsidRDefault="00FD4AF3" w:rsidP="008608AE">
      <w:pPr>
        <w:pStyle w:val="Ttulo1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</w:pPr>
      <w:hyperlink r:id="rId74" w:history="1">
        <w:r w:rsidR="008608AE" w:rsidRPr="00697762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McClellan K</w:t>
        </w:r>
      </w:hyperlink>
      <w:r w:rsidR="009E45D8">
        <w:rPr>
          <w:rStyle w:val="Hiperligao"/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u w:val="none"/>
          <w:lang w:val="en-US"/>
        </w:rPr>
        <w:t xml:space="preserve">, </w:t>
      </w:r>
      <w:r w:rsidR="009E45D8" w:rsidRPr="009E45D8">
        <w:rPr>
          <w:rStyle w:val="Hiperligao"/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u w:val="none"/>
          <w:lang w:val="en-US"/>
        </w:rPr>
        <w:t xml:space="preserve">Lai T, </w:t>
      </w:r>
      <w:proofErr w:type="spellStart"/>
      <w:r w:rsidR="009E45D8" w:rsidRPr="009E45D8">
        <w:rPr>
          <w:rStyle w:val="Hiperligao"/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u w:val="none"/>
          <w:lang w:val="en-US"/>
        </w:rPr>
        <w:t>Grigg</w:t>
      </w:r>
      <w:proofErr w:type="spellEnd"/>
      <w:r w:rsidR="009E45D8" w:rsidRPr="009E45D8">
        <w:rPr>
          <w:rStyle w:val="Hiperligao"/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u w:val="none"/>
          <w:lang w:val="en-US"/>
        </w:rPr>
        <w:t xml:space="preserve"> J, Billson F</w:t>
      </w:r>
      <w:r w:rsidR="008608AE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. Penetrating </w:t>
      </w:r>
      <w:proofErr w:type="spellStart"/>
      <w:r w:rsidR="008608AE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keratoplasty</w:t>
      </w:r>
      <w:proofErr w:type="spellEnd"/>
      <w:r w:rsidR="008608AE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in children: visual and graft outcome. </w:t>
      </w:r>
      <w:hyperlink r:id="rId75" w:tooltip="The British journal of ophthalmology." w:history="1">
        <w:proofErr w:type="gramStart"/>
        <w:r w:rsidR="008608AE" w:rsidRPr="00822EE0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 xml:space="preserve">Br J </w:t>
        </w:r>
        <w:proofErr w:type="spellStart"/>
        <w:r w:rsidR="008608AE" w:rsidRPr="00822EE0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Ophthalmol</w:t>
        </w:r>
        <w:proofErr w:type="spellEnd"/>
        <w:r w:rsidR="008608AE" w:rsidRPr="00822EE0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.</w:t>
        </w:r>
        <w:proofErr w:type="gramEnd"/>
      </w:hyperlink>
      <w:r w:rsidR="00305F3C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2003</w:t>
      </w:r>
      <w:proofErr w:type="gramStart"/>
      <w:r w:rsidR="008608AE" w:rsidRPr="00822EE0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;87</w:t>
      </w:r>
      <w:proofErr w:type="gramEnd"/>
      <w:r w:rsidR="008608AE" w:rsidRPr="00822EE0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(10):1212-4.</w:t>
      </w:r>
    </w:p>
    <w:p w:rsidR="007D1AC9" w:rsidRPr="00822EE0" w:rsidRDefault="00FD4AF3" w:rsidP="007D1AC9">
      <w:pPr>
        <w:pStyle w:val="Ttulo1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</w:pPr>
      <w:hyperlink r:id="rId76" w:history="1">
        <w:proofErr w:type="spellStart"/>
        <w:r w:rsidR="008608AE" w:rsidRPr="00590861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</w:rPr>
          <w:t>Vanathi</w:t>
        </w:r>
        <w:proofErr w:type="spellEnd"/>
        <w:r w:rsidR="008608AE" w:rsidRPr="00590861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</w:rPr>
          <w:t xml:space="preserve"> M</w:t>
        </w:r>
      </w:hyperlink>
      <w:r w:rsidR="009E45D8" w:rsidRPr="00590861">
        <w:rPr>
          <w:rStyle w:val="Hiperligao"/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="009E45D8" w:rsidRPr="00590861">
        <w:rPr>
          <w:rStyle w:val="Hiperligao"/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u w:val="none"/>
        </w:rPr>
        <w:t>Sharma</w:t>
      </w:r>
      <w:proofErr w:type="spellEnd"/>
      <w:r w:rsidR="009E45D8" w:rsidRPr="00590861">
        <w:rPr>
          <w:rStyle w:val="Hiperligao"/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u w:val="none"/>
        </w:rPr>
        <w:t xml:space="preserve"> N, </w:t>
      </w:r>
      <w:proofErr w:type="spellStart"/>
      <w:r w:rsidR="009E45D8" w:rsidRPr="00590861">
        <w:rPr>
          <w:rStyle w:val="Hiperligao"/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u w:val="none"/>
        </w:rPr>
        <w:t>Sinha</w:t>
      </w:r>
      <w:proofErr w:type="spellEnd"/>
      <w:r w:rsidR="009E45D8" w:rsidRPr="00590861">
        <w:rPr>
          <w:rStyle w:val="Hiperligao"/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u w:val="none"/>
        </w:rPr>
        <w:t xml:space="preserve"> R, </w:t>
      </w:r>
      <w:proofErr w:type="spellStart"/>
      <w:r w:rsidR="009E45D8" w:rsidRPr="00590861">
        <w:rPr>
          <w:rStyle w:val="Hiperligao"/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u w:val="none"/>
        </w:rPr>
        <w:t>Tandon</w:t>
      </w:r>
      <w:proofErr w:type="spellEnd"/>
      <w:r w:rsidR="009E45D8" w:rsidRPr="00590861">
        <w:rPr>
          <w:rStyle w:val="Hiperligao"/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u w:val="none"/>
        </w:rPr>
        <w:t xml:space="preserve"> R, </w:t>
      </w:r>
      <w:proofErr w:type="spellStart"/>
      <w:r w:rsidR="009E45D8" w:rsidRPr="00590861">
        <w:rPr>
          <w:rStyle w:val="Hiperligao"/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u w:val="none"/>
        </w:rPr>
        <w:t>Titiyal</w:t>
      </w:r>
      <w:proofErr w:type="spellEnd"/>
      <w:r w:rsidR="009E45D8" w:rsidRPr="00590861">
        <w:rPr>
          <w:rStyle w:val="Hiperligao"/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u w:val="none"/>
        </w:rPr>
        <w:t xml:space="preserve"> JS, </w:t>
      </w:r>
      <w:proofErr w:type="spellStart"/>
      <w:r w:rsidR="009E45D8" w:rsidRPr="00590861">
        <w:rPr>
          <w:rStyle w:val="Hiperligao"/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u w:val="none"/>
        </w:rPr>
        <w:t>Vajpayee</w:t>
      </w:r>
      <w:proofErr w:type="spellEnd"/>
      <w:r w:rsidR="009E45D8" w:rsidRPr="00590861">
        <w:rPr>
          <w:rStyle w:val="Hiperligao"/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u w:val="none"/>
        </w:rPr>
        <w:t xml:space="preserve"> RB</w:t>
      </w:r>
      <w:r w:rsidR="008608AE" w:rsidRPr="00590861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</w:rPr>
        <w:t xml:space="preserve">. </w:t>
      </w:r>
      <w:r w:rsidR="008608AE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Indications and outcome of repeat penetrating </w:t>
      </w:r>
      <w:proofErr w:type="spellStart"/>
      <w:r w:rsidR="008608AE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keratoplasty</w:t>
      </w:r>
      <w:proofErr w:type="spellEnd"/>
      <w:r w:rsidR="008608AE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in India. </w:t>
      </w:r>
      <w:hyperlink r:id="rId77" w:tooltip="BMC ophthalmology." w:history="1">
        <w:r w:rsidR="008608AE" w:rsidRPr="00822EE0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 xml:space="preserve">BMC </w:t>
        </w:r>
        <w:proofErr w:type="spellStart"/>
        <w:r w:rsidR="008608AE" w:rsidRPr="00822EE0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Ophthalmol</w:t>
        </w:r>
        <w:proofErr w:type="spellEnd"/>
        <w:r w:rsidR="008608AE" w:rsidRPr="00822EE0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.</w:t>
        </w:r>
      </w:hyperlink>
      <w:r w:rsidR="00305F3C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2005</w:t>
      </w:r>
      <w:proofErr w:type="gramStart"/>
      <w:r w:rsidR="008608AE" w:rsidRPr="00822EE0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;5:26</w:t>
      </w:r>
      <w:proofErr w:type="gramEnd"/>
      <w:r w:rsidR="008608AE" w:rsidRPr="00822EE0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.</w:t>
      </w:r>
    </w:p>
    <w:p w:rsidR="007D1AC9" w:rsidRPr="00822EE0" w:rsidRDefault="00FD4AF3" w:rsidP="007D1AC9">
      <w:pPr>
        <w:pStyle w:val="Ttulo1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</w:pPr>
      <w:hyperlink r:id="rId78" w:history="1">
        <w:r w:rsidR="008608AE" w:rsidRPr="00697762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Lang SJ</w:t>
        </w:r>
      </w:hyperlink>
      <w:r w:rsidR="00537DC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,</w:t>
      </w:r>
      <w:r w:rsidR="009E45D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</w:t>
      </w:r>
      <w:r w:rsidR="009E45D8" w:rsidRPr="009E45D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Bischoff M, </w:t>
      </w:r>
      <w:proofErr w:type="spellStart"/>
      <w:r w:rsidR="009E45D8" w:rsidRPr="009E45D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B</w:t>
      </w:r>
      <w:r w:rsidR="009E45D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öhringer</w:t>
      </w:r>
      <w:proofErr w:type="spellEnd"/>
      <w:r w:rsidR="009E45D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D, Seitz B, </w:t>
      </w:r>
      <w:proofErr w:type="spellStart"/>
      <w:r w:rsidR="009E45D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Reinhard</w:t>
      </w:r>
      <w:proofErr w:type="spellEnd"/>
      <w:r w:rsidR="009E45D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T</w:t>
      </w:r>
      <w:r w:rsidR="00537DC5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.</w:t>
      </w:r>
      <w:r w:rsidR="008608AE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="008608AE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Analysis of the changes in </w:t>
      </w:r>
      <w:proofErr w:type="spellStart"/>
      <w:r w:rsidR="008608AE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keratoplasty</w:t>
      </w:r>
      <w:proofErr w:type="spellEnd"/>
      <w:r w:rsidR="008608AE"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indications and preferred techniques. </w:t>
      </w:r>
      <w:hyperlink r:id="rId79" w:tooltip="PloS one." w:history="1">
        <w:proofErr w:type="spellStart"/>
        <w:r w:rsidR="008608AE" w:rsidRPr="00822EE0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>PLoS</w:t>
        </w:r>
        <w:proofErr w:type="spellEnd"/>
        <w:r w:rsidR="008608AE" w:rsidRPr="00822EE0">
          <w:rPr>
            <w:rStyle w:val="Hiperligao"/>
            <w:rFonts w:asciiTheme="minorHAnsi" w:eastAsia="Times New Roman" w:hAnsiTheme="minorHAnsi" w:cs="Times New Roman"/>
            <w:b w:val="0"/>
            <w:color w:val="000000" w:themeColor="text1"/>
            <w:sz w:val="24"/>
            <w:szCs w:val="24"/>
            <w:u w:val="none"/>
            <w:lang w:val="en-US"/>
          </w:rPr>
          <w:t xml:space="preserve"> One.</w:t>
        </w:r>
      </w:hyperlink>
      <w:r w:rsidR="00537DC5" w:rsidRPr="00822EE0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2014 Nov 11</w:t>
      </w:r>
      <w:proofErr w:type="gramStart"/>
      <w:r w:rsidR="00537DC5" w:rsidRPr="00822EE0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;9</w:t>
      </w:r>
      <w:proofErr w:type="gramEnd"/>
      <w:r w:rsidR="00537DC5" w:rsidRPr="00822EE0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(11):e112696.</w:t>
      </w:r>
    </w:p>
    <w:p w:rsidR="00E93371" w:rsidRPr="00435D85" w:rsidDel="00934CD6" w:rsidRDefault="00E93371" w:rsidP="00E93371">
      <w:pPr>
        <w:pStyle w:val="Ttulo1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del w:id="296" w:author="José Ferreira Mendes" w:date="2017-06-16T11:34:00Z"/>
          <w:rFonts w:asciiTheme="minorHAnsi" w:eastAsia="Times New Roman" w:hAnsiTheme="minorHAnsi" w:cs="Times New Roman"/>
          <w:b w:val="0"/>
          <w:color w:val="9BBB59" w:themeColor="accent3"/>
          <w:sz w:val="24"/>
          <w:szCs w:val="24"/>
        </w:rPr>
      </w:pPr>
      <w:del w:id="297" w:author="José Ferreira Mendes" w:date="2017-06-16T11:34:00Z">
        <w:r w:rsidRPr="00435D85" w:rsidDel="00934CD6">
          <w:rPr>
            <w:rFonts w:asciiTheme="minorHAnsi" w:eastAsia="Times New Roman" w:hAnsiTheme="minorHAnsi" w:cs="Times New Roman"/>
            <w:b w:val="0"/>
            <w:color w:val="9BBB59" w:themeColor="accent3"/>
            <w:sz w:val="24"/>
            <w:szCs w:val="24"/>
            <w:lang w:val="en-US"/>
          </w:rPr>
          <w:delText xml:space="preserve">Rootman J. Disease of the Orbit: a multidisciplinary approach. </w:delText>
        </w:r>
        <w:r w:rsidRPr="00435D85" w:rsidDel="00934CD6">
          <w:rPr>
            <w:rFonts w:asciiTheme="minorHAnsi" w:eastAsia="Times New Roman" w:hAnsiTheme="minorHAnsi" w:cs="Times New Roman"/>
            <w:b w:val="0"/>
            <w:color w:val="9BBB59" w:themeColor="accent3"/>
            <w:sz w:val="24"/>
            <w:szCs w:val="24"/>
          </w:rPr>
          <w:delText>Philadelphia. JB Lippincott Co, 1988: 119–139.</w:delText>
        </w:r>
      </w:del>
    </w:p>
    <w:p w:rsidR="00E93371" w:rsidRPr="00822EE0" w:rsidRDefault="00E93371" w:rsidP="00E93371">
      <w:pPr>
        <w:pStyle w:val="Ttulo1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</w:pPr>
      <w:r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Shields CL, </w:t>
      </w:r>
      <w:r w:rsidR="009E45D8" w:rsidRPr="009E45D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Sh</w:t>
      </w:r>
      <w:r w:rsidR="009E45D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ields JA, Eagle RC, </w:t>
      </w:r>
      <w:proofErr w:type="spellStart"/>
      <w:r w:rsidR="009E45D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Rathmell</w:t>
      </w:r>
      <w:proofErr w:type="spellEnd"/>
      <w:r w:rsidR="009E45D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JP. </w:t>
      </w:r>
      <w:proofErr w:type="spellStart"/>
      <w:proofErr w:type="gramStart"/>
      <w:r w:rsidR="009E45D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Clinico</w:t>
      </w:r>
      <w:r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pathologic</w:t>
      </w:r>
      <w:proofErr w:type="spellEnd"/>
      <w:r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review of 142 cases of lacrimal gland lesions.</w:t>
      </w:r>
      <w:proofErr w:type="gramEnd"/>
      <w:r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</w:t>
      </w:r>
      <w:r w:rsidRPr="00822EE0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Ophthalmology</w:t>
      </w:r>
      <w:r w:rsidR="00305F3C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. 1989</w:t>
      </w:r>
      <w:proofErr w:type="gramStart"/>
      <w:r w:rsidR="00305F3C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;96</w:t>
      </w:r>
      <w:proofErr w:type="gramEnd"/>
      <w:r w:rsidR="00305F3C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: 431–</w:t>
      </w:r>
      <w:r w:rsidRPr="00822EE0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5.</w:t>
      </w:r>
    </w:p>
    <w:p w:rsidR="00E93371" w:rsidRPr="00822EE0" w:rsidRDefault="00E93371" w:rsidP="00E93371">
      <w:pPr>
        <w:pStyle w:val="Ttulo1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</w:pPr>
      <w:proofErr w:type="spellStart"/>
      <w:r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Polito</w:t>
      </w:r>
      <w:proofErr w:type="spellEnd"/>
      <w:r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E, </w:t>
      </w:r>
      <w:proofErr w:type="spellStart"/>
      <w:r w:rsidR="009E45D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Leccisotti</w:t>
      </w:r>
      <w:proofErr w:type="spellEnd"/>
      <w:r w:rsidR="009E45D8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 A</w:t>
      </w:r>
      <w:r w:rsidRPr="00697762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. Epithelial malignancies of the lacrimal gland: survival rates after extensive and conservative therapy. </w:t>
      </w:r>
      <w:r w:rsidR="00305F3C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 xml:space="preserve">Ann </w:t>
      </w:r>
      <w:proofErr w:type="spellStart"/>
      <w:r w:rsidR="00305F3C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Ophthalmol</w:t>
      </w:r>
      <w:proofErr w:type="spellEnd"/>
      <w:r w:rsidR="00305F3C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. 1993</w:t>
      </w:r>
      <w:proofErr w:type="gramStart"/>
      <w:r w:rsidR="00305F3C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;</w:t>
      </w:r>
      <w:r w:rsidR="008C65A3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25:</w:t>
      </w:r>
      <w:r w:rsidRPr="00822EE0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422</w:t>
      </w:r>
      <w:proofErr w:type="gramEnd"/>
      <w:r w:rsidRPr="00822EE0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val="en-US"/>
        </w:rPr>
        <w:t>–426.</w:t>
      </w:r>
    </w:p>
    <w:p w:rsidR="00A50B6B" w:rsidRPr="00A50B6B" w:rsidRDefault="00FD4AF3" w:rsidP="00A50B6B">
      <w:pPr>
        <w:pStyle w:val="Pargrafoda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cs="Times"/>
          <w:color w:val="000000" w:themeColor="text1"/>
          <w:lang w:val="en-US"/>
        </w:rPr>
      </w:pPr>
      <w:hyperlink r:id="rId80" w:history="1">
        <w:proofErr w:type="spellStart"/>
        <w:r w:rsidR="008608AE" w:rsidRPr="00697762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Eldesouky</w:t>
        </w:r>
        <w:proofErr w:type="spellEnd"/>
        <w:r w:rsidR="008608AE" w:rsidRPr="00697762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 xml:space="preserve"> MA</w:t>
        </w:r>
      </w:hyperlink>
      <w:r w:rsidR="008608AE" w:rsidRPr="00697762">
        <w:rPr>
          <w:rFonts w:eastAsia="Times New Roman" w:cs="Times New Roman"/>
          <w:color w:val="000000" w:themeColor="text1"/>
          <w:lang w:val="en-US"/>
        </w:rPr>
        <w:t xml:space="preserve">, </w:t>
      </w:r>
      <w:proofErr w:type="spellStart"/>
      <w:r w:rsidR="009E45D8" w:rsidRPr="009E45D8">
        <w:rPr>
          <w:lang w:val="en-US"/>
        </w:rPr>
        <w:t>E</w:t>
      </w:r>
      <w:r w:rsidR="009E45D8">
        <w:rPr>
          <w:lang w:val="en-US"/>
        </w:rPr>
        <w:t>lbakary</w:t>
      </w:r>
      <w:proofErr w:type="spellEnd"/>
      <w:r w:rsidR="009E45D8">
        <w:rPr>
          <w:lang w:val="en-US"/>
        </w:rPr>
        <w:t xml:space="preserve"> MA, </w:t>
      </w:r>
      <w:proofErr w:type="spellStart"/>
      <w:r w:rsidR="009E45D8">
        <w:rPr>
          <w:lang w:val="en-US"/>
        </w:rPr>
        <w:t>Sabik</w:t>
      </w:r>
      <w:proofErr w:type="spellEnd"/>
      <w:r w:rsidR="009E45D8">
        <w:rPr>
          <w:lang w:val="en-US"/>
        </w:rPr>
        <w:t xml:space="preserve"> S, </w:t>
      </w:r>
      <w:proofErr w:type="spellStart"/>
      <w:r w:rsidR="009E45D8">
        <w:rPr>
          <w:lang w:val="en-US"/>
        </w:rPr>
        <w:t>Shareef</w:t>
      </w:r>
      <w:proofErr w:type="spellEnd"/>
      <w:r w:rsidR="009E45D8">
        <w:rPr>
          <w:lang w:val="en-US"/>
        </w:rPr>
        <w:t xml:space="preserve"> MM</w:t>
      </w:r>
      <w:r w:rsidR="008608AE" w:rsidRPr="00697762">
        <w:rPr>
          <w:rFonts w:eastAsia="Times New Roman" w:cs="Times New Roman"/>
          <w:color w:val="000000" w:themeColor="text1"/>
          <w:lang w:val="en-US"/>
        </w:rPr>
        <w:t xml:space="preserve">. Lacrimal fossa lesions: a review of 146 cases in Egypt. </w:t>
      </w:r>
      <w:hyperlink r:id="rId81" w:tooltip="Clinical ophthalmology (Auckland, N.Z.)." w:history="1">
        <w:proofErr w:type="spellStart"/>
        <w:r w:rsidR="008608AE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Clin</w:t>
        </w:r>
        <w:proofErr w:type="spellEnd"/>
        <w:r w:rsidR="008608AE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 xml:space="preserve"> </w:t>
        </w:r>
        <w:proofErr w:type="spellStart"/>
        <w:r w:rsidR="008608AE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Ophthalmol</w:t>
        </w:r>
        <w:proofErr w:type="spellEnd"/>
        <w:r w:rsidR="008608AE" w:rsidRPr="00822EE0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.</w:t>
        </w:r>
      </w:hyperlink>
      <w:r w:rsidR="008C65A3">
        <w:rPr>
          <w:rFonts w:eastAsia="Times New Roman" w:cs="Times New Roman"/>
          <w:color w:val="000000" w:themeColor="text1"/>
          <w:lang w:val="en-US"/>
        </w:rPr>
        <w:t xml:space="preserve"> 2014</w:t>
      </w:r>
      <w:proofErr w:type="gramStart"/>
      <w:r w:rsidR="008608AE" w:rsidRPr="00822EE0">
        <w:rPr>
          <w:rFonts w:eastAsia="Times New Roman" w:cs="Times New Roman"/>
          <w:color w:val="000000" w:themeColor="text1"/>
          <w:lang w:val="en-US"/>
        </w:rPr>
        <w:t>;8:1603</w:t>
      </w:r>
      <w:proofErr w:type="gramEnd"/>
      <w:r w:rsidR="008608AE" w:rsidRPr="00822EE0">
        <w:rPr>
          <w:rFonts w:eastAsia="Times New Roman" w:cs="Times New Roman"/>
          <w:color w:val="000000" w:themeColor="text1"/>
          <w:lang w:val="en-US"/>
        </w:rPr>
        <w:t xml:space="preserve">-9. </w:t>
      </w:r>
    </w:p>
    <w:p w:rsidR="006D3E27" w:rsidRPr="006D3E27" w:rsidRDefault="00FD4AF3" w:rsidP="006D3E27">
      <w:pPr>
        <w:pStyle w:val="Pargrafoda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cs="Times"/>
          <w:color w:val="000000" w:themeColor="text1"/>
          <w:lang w:val="en-US"/>
        </w:rPr>
      </w:pPr>
      <w:hyperlink r:id="rId82" w:history="1">
        <w:r w:rsidR="008608AE" w:rsidRPr="00697762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von Holstein SL</w:t>
        </w:r>
      </w:hyperlink>
      <w:r w:rsidR="008608AE" w:rsidRPr="00697762">
        <w:rPr>
          <w:rFonts w:eastAsia="Times New Roman" w:cs="Times New Roman"/>
          <w:color w:val="000000" w:themeColor="text1"/>
          <w:lang w:val="en-US"/>
        </w:rPr>
        <w:t xml:space="preserve">, </w:t>
      </w:r>
      <w:proofErr w:type="spellStart"/>
      <w:r w:rsidR="009E45D8" w:rsidRPr="009E45D8">
        <w:rPr>
          <w:lang w:val="en-US"/>
        </w:rPr>
        <w:t>Therkildsen</w:t>
      </w:r>
      <w:proofErr w:type="spellEnd"/>
      <w:r w:rsidR="009E45D8" w:rsidRPr="009E45D8">
        <w:rPr>
          <w:lang w:val="en-US"/>
        </w:rPr>
        <w:t xml:space="preserve"> MH, </w:t>
      </w:r>
      <w:proofErr w:type="spellStart"/>
      <w:r w:rsidR="009E45D8" w:rsidRPr="009E45D8">
        <w:rPr>
          <w:lang w:val="en-US"/>
        </w:rPr>
        <w:t>Prause</w:t>
      </w:r>
      <w:proofErr w:type="spellEnd"/>
      <w:r w:rsidR="009E45D8" w:rsidRPr="009E45D8">
        <w:rPr>
          <w:lang w:val="en-US"/>
        </w:rPr>
        <w:t xml:space="preserve"> JU, </w:t>
      </w:r>
      <w:proofErr w:type="spellStart"/>
      <w:r w:rsidR="009E45D8" w:rsidRPr="009E45D8">
        <w:rPr>
          <w:lang w:val="en-US"/>
        </w:rPr>
        <w:t>Stenman</w:t>
      </w:r>
      <w:proofErr w:type="spellEnd"/>
      <w:r w:rsidR="009E45D8" w:rsidRPr="009E45D8">
        <w:rPr>
          <w:lang w:val="en-US"/>
        </w:rPr>
        <w:t xml:space="preserve"> G, </w:t>
      </w:r>
      <w:proofErr w:type="spellStart"/>
      <w:r w:rsidR="009E45D8" w:rsidRPr="009E45D8">
        <w:rPr>
          <w:lang w:val="en-US"/>
        </w:rPr>
        <w:t>Siersma</w:t>
      </w:r>
      <w:proofErr w:type="spellEnd"/>
      <w:r w:rsidR="009E45D8" w:rsidRPr="009E45D8">
        <w:rPr>
          <w:lang w:val="en-US"/>
        </w:rPr>
        <w:t xml:space="preserve"> VD, </w:t>
      </w:r>
      <w:proofErr w:type="spellStart"/>
      <w:r w:rsidR="009E45D8" w:rsidRPr="009E45D8">
        <w:rPr>
          <w:lang w:val="en-US"/>
        </w:rPr>
        <w:t>Heegaard</w:t>
      </w:r>
      <w:proofErr w:type="spellEnd"/>
      <w:r w:rsidR="009E45D8" w:rsidRPr="009E45D8">
        <w:rPr>
          <w:lang w:val="en-US"/>
        </w:rPr>
        <w:t xml:space="preserve"> S.</w:t>
      </w:r>
      <w:r w:rsidR="008608AE" w:rsidRPr="00697762">
        <w:rPr>
          <w:rFonts w:eastAsia="Times New Roman" w:cs="Times New Roman"/>
          <w:color w:val="000000" w:themeColor="text1"/>
          <w:lang w:val="en-US"/>
        </w:rPr>
        <w:t xml:space="preserve"> Lacrimal gland lesions in Denmark between 1974 and 2007. </w:t>
      </w:r>
      <w:hyperlink r:id="rId83" w:tooltip="Acta ophthalmologica." w:history="1">
        <w:r w:rsidR="008608AE" w:rsidRPr="00697762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 xml:space="preserve">Acta </w:t>
        </w:r>
        <w:proofErr w:type="spellStart"/>
        <w:r w:rsidR="008608AE" w:rsidRPr="00697762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Ophthalmol</w:t>
        </w:r>
        <w:proofErr w:type="spellEnd"/>
        <w:r w:rsidR="008608AE" w:rsidRPr="00697762">
          <w:rPr>
            <w:rStyle w:val="Hiperligao"/>
            <w:rFonts w:eastAsia="Times New Roman" w:cs="Times New Roman"/>
            <w:color w:val="000000" w:themeColor="text1"/>
            <w:u w:val="none"/>
            <w:lang w:val="en-US"/>
          </w:rPr>
          <w:t>.</w:t>
        </w:r>
      </w:hyperlink>
      <w:r w:rsidR="008C65A3">
        <w:rPr>
          <w:rFonts w:eastAsia="Times New Roman" w:cs="Times New Roman"/>
          <w:color w:val="000000" w:themeColor="text1"/>
          <w:lang w:val="en-US"/>
        </w:rPr>
        <w:t xml:space="preserve"> 2013</w:t>
      </w:r>
      <w:proofErr w:type="gramStart"/>
      <w:r w:rsidR="008608AE" w:rsidRPr="00697762">
        <w:rPr>
          <w:rFonts w:eastAsia="Times New Roman" w:cs="Times New Roman"/>
          <w:color w:val="000000" w:themeColor="text1"/>
          <w:lang w:val="en-US"/>
        </w:rPr>
        <w:t>;91</w:t>
      </w:r>
      <w:proofErr w:type="gramEnd"/>
      <w:r w:rsidR="008608AE" w:rsidRPr="00697762">
        <w:rPr>
          <w:rFonts w:eastAsia="Times New Roman" w:cs="Times New Roman"/>
          <w:color w:val="000000" w:themeColor="text1"/>
          <w:lang w:val="en-US"/>
        </w:rPr>
        <w:t xml:space="preserve">(4):349-54. </w:t>
      </w:r>
    </w:p>
    <w:p w:rsidR="007D1AC9" w:rsidRPr="00822EE0" w:rsidRDefault="009E45D8" w:rsidP="007D1AC9">
      <w:pPr>
        <w:pStyle w:val="PargrafodaList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eastAsia="Times New Roman" w:cs="Times New Roman"/>
          <w:color w:val="000000" w:themeColor="text1"/>
          <w:lang w:val="en-US"/>
        </w:rPr>
      </w:pPr>
      <w:r>
        <w:rPr>
          <w:rFonts w:eastAsia="Times New Roman" w:cs="Times New Roman"/>
          <w:color w:val="000000" w:themeColor="text1"/>
          <w:lang w:val="en-US"/>
        </w:rPr>
        <w:t>Levy J</w:t>
      </w:r>
      <w:r w:rsidR="0097134E" w:rsidRPr="00697762">
        <w:rPr>
          <w:rFonts w:eastAsia="Times New Roman" w:cs="Times New Roman"/>
          <w:color w:val="000000" w:themeColor="text1"/>
          <w:lang w:val="en-US"/>
        </w:rPr>
        <w:t>,</w:t>
      </w:r>
      <w:r w:rsidR="006D3E27" w:rsidRPr="00697762">
        <w:rPr>
          <w:rFonts w:eastAsia="Times New Roman" w:cs="Times New Roman"/>
          <w:color w:val="000000" w:themeColor="text1"/>
          <w:lang w:val="en-US"/>
        </w:rPr>
        <w:t xml:space="preserve"> </w:t>
      </w:r>
      <w:proofErr w:type="spellStart"/>
      <w:r w:rsidRPr="009E45D8">
        <w:rPr>
          <w:rFonts w:eastAsia="Times New Roman" w:cs="Times New Roman"/>
          <w:color w:val="000000" w:themeColor="text1"/>
          <w:lang w:val="en-US"/>
        </w:rPr>
        <w:t>Ils</w:t>
      </w:r>
      <w:r>
        <w:rPr>
          <w:rFonts w:eastAsia="Times New Roman" w:cs="Times New Roman"/>
          <w:color w:val="000000" w:themeColor="text1"/>
          <w:lang w:val="en-US"/>
        </w:rPr>
        <w:t>ar</w:t>
      </w:r>
      <w:proofErr w:type="spellEnd"/>
      <w:r>
        <w:rPr>
          <w:rFonts w:eastAsia="Times New Roman" w:cs="Times New Roman"/>
          <w:color w:val="000000" w:themeColor="text1"/>
          <w:lang w:val="en-US"/>
        </w:rPr>
        <w:t xml:space="preserve"> M, </w:t>
      </w:r>
      <w:proofErr w:type="spellStart"/>
      <w:r>
        <w:rPr>
          <w:rFonts w:eastAsia="Times New Roman" w:cs="Times New Roman"/>
          <w:color w:val="000000" w:themeColor="text1"/>
          <w:lang w:val="en-US"/>
        </w:rPr>
        <w:t>Deckel</w:t>
      </w:r>
      <w:proofErr w:type="spellEnd"/>
      <w:r>
        <w:rPr>
          <w:rFonts w:eastAsia="Times New Roman" w:cs="Times New Roman"/>
          <w:color w:val="000000" w:themeColor="text1"/>
          <w:lang w:val="en-US"/>
        </w:rPr>
        <w:t xml:space="preserve"> Y, </w:t>
      </w:r>
      <w:proofErr w:type="spellStart"/>
      <w:r>
        <w:rPr>
          <w:rFonts w:eastAsia="Times New Roman" w:cs="Times New Roman"/>
          <w:color w:val="000000" w:themeColor="text1"/>
          <w:lang w:val="en-US"/>
        </w:rPr>
        <w:t>Maly</w:t>
      </w:r>
      <w:proofErr w:type="spellEnd"/>
      <w:r>
        <w:rPr>
          <w:rFonts w:eastAsia="Times New Roman" w:cs="Times New Roman"/>
          <w:color w:val="000000" w:themeColor="text1"/>
          <w:lang w:val="en-US"/>
        </w:rPr>
        <w:t xml:space="preserve"> A, </w:t>
      </w:r>
      <w:proofErr w:type="spellStart"/>
      <w:r>
        <w:rPr>
          <w:rFonts w:eastAsia="Times New Roman" w:cs="Times New Roman"/>
          <w:color w:val="000000" w:themeColor="text1"/>
          <w:lang w:val="en-US"/>
        </w:rPr>
        <w:t>Pe'er</w:t>
      </w:r>
      <w:proofErr w:type="spellEnd"/>
      <w:r>
        <w:rPr>
          <w:rFonts w:eastAsia="Times New Roman" w:cs="Times New Roman"/>
          <w:color w:val="000000" w:themeColor="text1"/>
          <w:lang w:val="en-US"/>
        </w:rPr>
        <w:t xml:space="preserve"> J</w:t>
      </w:r>
      <w:r w:rsidR="0097134E" w:rsidRPr="00697762">
        <w:rPr>
          <w:rFonts w:eastAsia="Times New Roman" w:cs="Times New Roman"/>
          <w:color w:val="000000" w:themeColor="text1"/>
          <w:lang w:val="en-US"/>
        </w:rPr>
        <w:t>.</w:t>
      </w:r>
      <w:r w:rsidR="006D3E27" w:rsidRPr="00697762">
        <w:rPr>
          <w:rFonts w:eastAsia="Times New Roman" w:cs="Times New Roman"/>
          <w:color w:val="000000" w:themeColor="text1"/>
          <w:lang w:val="en-US"/>
        </w:rPr>
        <w:t xml:space="preserve"> </w:t>
      </w:r>
      <w:r w:rsidR="0097134E" w:rsidRPr="00697762">
        <w:rPr>
          <w:rFonts w:eastAsia="Times New Roman" w:cs="Times New Roman"/>
          <w:color w:val="000000" w:themeColor="text1"/>
          <w:lang w:val="en-US"/>
        </w:rPr>
        <w:t xml:space="preserve">Lesions of the </w:t>
      </w:r>
      <w:proofErr w:type="spellStart"/>
      <w:r w:rsidR="0097134E" w:rsidRPr="00697762">
        <w:rPr>
          <w:rFonts w:eastAsia="Times New Roman" w:cs="Times New Roman"/>
          <w:color w:val="000000" w:themeColor="text1"/>
          <w:lang w:val="en-US"/>
        </w:rPr>
        <w:t>caruncle</w:t>
      </w:r>
      <w:proofErr w:type="spellEnd"/>
      <w:r w:rsidR="0097134E" w:rsidRPr="00697762">
        <w:rPr>
          <w:rFonts w:eastAsia="Times New Roman" w:cs="Times New Roman"/>
          <w:color w:val="000000" w:themeColor="text1"/>
          <w:lang w:val="en-US"/>
        </w:rPr>
        <w:t>: a description of 42 cases and a review of the literature.</w:t>
      </w:r>
      <w:r w:rsidR="007A44AB">
        <w:rPr>
          <w:rFonts w:eastAsia="Times New Roman" w:cs="Times New Roman"/>
          <w:color w:val="000000" w:themeColor="text1"/>
          <w:lang w:val="en-US"/>
        </w:rPr>
        <w:t xml:space="preserve"> </w:t>
      </w:r>
      <w:r w:rsidR="0097134E" w:rsidRPr="00697762">
        <w:rPr>
          <w:rFonts w:eastAsia="Times New Roman" w:cs="Times New Roman"/>
          <w:color w:val="000000" w:themeColor="text1"/>
          <w:lang w:val="en-US"/>
        </w:rPr>
        <w:t>Eye (</w:t>
      </w:r>
      <w:proofErr w:type="spellStart"/>
      <w:r w:rsidR="0097134E" w:rsidRPr="00697762">
        <w:rPr>
          <w:rFonts w:eastAsia="Times New Roman" w:cs="Times New Roman"/>
          <w:color w:val="000000" w:themeColor="text1"/>
          <w:lang w:val="en-US"/>
        </w:rPr>
        <w:t>Lond</w:t>
      </w:r>
      <w:proofErr w:type="spellEnd"/>
      <w:r w:rsidR="0097134E" w:rsidRPr="00697762">
        <w:rPr>
          <w:rFonts w:eastAsia="Times New Roman" w:cs="Times New Roman"/>
          <w:color w:val="000000" w:themeColor="text1"/>
          <w:lang w:val="en-US"/>
        </w:rPr>
        <w:t xml:space="preserve">). </w:t>
      </w:r>
      <w:r w:rsidR="008C65A3">
        <w:rPr>
          <w:rFonts w:eastAsia="Times New Roman" w:cs="Times New Roman"/>
          <w:color w:val="000000" w:themeColor="text1"/>
          <w:lang w:val="en-US"/>
        </w:rPr>
        <w:t>2009</w:t>
      </w:r>
      <w:bookmarkStart w:id="298" w:name="_GoBack"/>
      <w:bookmarkEnd w:id="298"/>
      <w:r w:rsidR="0097134E" w:rsidRPr="00822EE0">
        <w:rPr>
          <w:rFonts w:eastAsia="Times New Roman" w:cs="Times New Roman"/>
          <w:color w:val="000000" w:themeColor="text1"/>
          <w:lang w:val="en-US"/>
        </w:rPr>
        <w:t xml:space="preserve">;23(5):1004-18. </w:t>
      </w:r>
    </w:p>
    <w:p w:rsidR="008608AE" w:rsidRPr="00822EE0" w:rsidRDefault="008608AE" w:rsidP="00A51F45">
      <w:pPr>
        <w:pStyle w:val="Ttulo1"/>
        <w:rPr>
          <w:rFonts w:eastAsia="Times New Roman" w:cs="Times New Roman"/>
          <w:b w:val="0"/>
          <w:sz w:val="22"/>
          <w:szCs w:val="22"/>
          <w:lang w:val="en-US"/>
        </w:rPr>
      </w:pPr>
    </w:p>
    <w:sectPr w:rsidR="008608AE" w:rsidRPr="00822EE0" w:rsidSect="00930B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8" w:author="José Ferreira Mendes" w:date="2017-07-03T13:06:00Z" w:initials="JF">
    <w:p w:rsidR="00305F3C" w:rsidRDefault="00305F3C">
      <w:pPr>
        <w:pStyle w:val="Textodecomentrio"/>
      </w:pPr>
      <w:r>
        <w:rPr>
          <w:rStyle w:val="Refdecomentrio"/>
        </w:rPr>
        <w:annotationRef/>
      </w:r>
      <w:r>
        <w:rPr>
          <w:rFonts w:eastAsia="Times New Roman" w:cs="Times New Roman"/>
        </w:rPr>
        <w:t>Revisor D: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A versão em inglês do </w:t>
      </w:r>
      <w:proofErr w:type="spellStart"/>
      <w:r>
        <w:rPr>
          <w:rFonts w:eastAsia="Times New Roman" w:cs="Times New Roman"/>
        </w:rPr>
        <w:t>abstract</w:t>
      </w:r>
      <w:proofErr w:type="spellEnd"/>
      <w:r>
        <w:rPr>
          <w:rFonts w:eastAsia="Times New Roman" w:cs="Times New Roman"/>
        </w:rPr>
        <w:t xml:space="preserve"> apresenta importantes diferenças em</w:t>
      </w:r>
      <w:r>
        <w:rPr>
          <w:rFonts w:eastAsia="Times New Roman" w:cs="Times New Roman"/>
        </w:rPr>
        <w:br/>
        <w:t>relação à versão inglesa que devem ser corrigidas</w:t>
      </w:r>
    </w:p>
  </w:comment>
  <w:comment w:id="17" w:author="José Ferreira Mendes" w:date="2017-07-03T13:06:00Z" w:initials="JF">
    <w:p w:rsidR="00305F3C" w:rsidRDefault="00305F3C">
      <w:pPr>
        <w:pStyle w:val="Textodecomentrio"/>
      </w:pPr>
      <w:r>
        <w:rPr>
          <w:rStyle w:val="Refdecomentrio"/>
        </w:rPr>
        <w:annotationRef/>
      </w:r>
      <w:r>
        <w:rPr>
          <w:rFonts w:eastAsia="Times New Roman" w:cs="Times New Roman"/>
        </w:rPr>
        <w:t>resumo/</w:t>
      </w:r>
      <w:proofErr w:type="spellStart"/>
      <w:r>
        <w:rPr>
          <w:rFonts w:eastAsia="Times New Roman" w:cs="Times New Roman"/>
        </w:rPr>
        <w:t>Abstract</w:t>
      </w:r>
      <w:proofErr w:type="spellEnd"/>
      <w:r>
        <w:rPr>
          <w:rFonts w:eastAsia="Times New Roman" w:cs="Times New Roman"/>
        </w:rPr>
        <w:t xml:space="preserve"> tem de ser estruturado: Introdução/</w:t>
      </w:r>
      <w:proofErr w:type="spellStart"/>
      <w:r>
        <w:rPr>
          <w:rFonts w:eastAsia="Times New Roman" w:cs="Times New Roman"/>
        </w:rPr>
        <w:t>Introduction</w:t>
      </w:r>
      <w:proofErr w:type="spellEnd"/>
      <w:r>
        <w:rPr>
          <w:rFonts w:eastAsia="Times New Roman" w:cs="Times New Roman"/>
        </w:rPr>
        <w:t>;</w:t>
      </w:r>
      <w:r>
        <w:rPr>
          <w:rFonts w:eastAsia="Times New Roman" w:cs="Times New Roman"/>
        </w:rPr>
        <w:br/>
        <w:t xml:space="preserve">Material e Métodos/Material </w:t>
      </w:r>
      <w:proofErr w:type="spellStart"/>
      <w:r>
        <w:rPr>
          <w:rFonts w:eastAsia="Times New Roman" w:cs="Times New Roman"/>
        </w:rPr>
        <w:t>and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Methods</w:t>
      </w:r>
      <w:proofErr w:type="spellEnd"/>
      <w:r>
        <w:rPr>
          <w:rFonts w:eastAsia="Times New Roman" w:cs="Times New Roman"/>
        </w:rPr>
        <w:t>; Resultados/</w:t>
      </w:r>
      <w:proofErr w:type="spellStart"/>
      <w:r>
        <w:rPr>
          <w:rFonts w:eastAsia="Times New Roman" w:cs="Times New Roman"/>
        </w:rPr>
        <w:t>Results</w:t>
      </w:r>
      <w:proofErr w:type="spellEnd"/>
      <w:r>
        <w:rPr>
          <w:rFonts w:eastAsia="Times New Roman" w:cs="Times New Roman"/>
        </w:rPr>
        <w:t>;</w:t>
      </w:r>
      <w:r>
        <w:rPr>
          <w:rFonts w:eastAsia="Times New Roman" w:cs="Times New Roman"/>
        </w:rPr>
        <w:br/>
        <w:t>Discussão/</w:t>
      </w:r>
      <w:proofErr w:type="spellStart"/>
      <w:r>
        <w:rPr>
          <w:rFonts w:eastAsia="Times New Roman" w:cs="Times New Roman"/>
        </w:rPr>
        <w:t>Discussion</w:t>
      </w:r>
      <w:proofErr w:type="spellEnd"/>
      <w:r>
        <w:rPr>
          <w:rFonts w:eastAsia="Times New Roman" w:cs="Times New Roman"/>
        </w:rPr>
        <w:t>; Conclusão/</w:t>
      </w:r>
      <w:proofErr w:type="spellStart"/>
      <w:r>
        <w:rPr>
          <w:rFonts w:eastAsia="Times New Roman" w:cs="Times New Roman"/>
        </w:rPr>
        <w:t>Conclusion</w:t>
      </w:r>
      <w:proofErr w:type="spellEnd"/>
    </w:p>
  </w:comment>
  <w:comment w:id="18" w:author="José Ferreira Mendes" w:date="2017-07-03T13:06:00Z" w:initials="JF">
    <w:p w:rsidR="00305F3C" w:rsidRDefault="00305F3C">
      <w:pPr>
        <w:pStyle w:val="Textodecomentrio"/>
        <w:rPr>
          <w:rFonts w:eastAsia="Times New Roman" w:cs="Times New Roman"/>
        </w:rPr>
      </w:pPr>
      <w:r>
        <w:rPr>
          <w:rStyle w:val="Refdecomentrio"/>
        </w:rPr>
        <w:annotationRef/>
      </w:r>
      <w:r>
        <w:rPr>
          <w:rFonts w:eastAsia="Times New Roman" w:cs="Times New Roman"/>
        </w:rPr>
        <w:t>Revisor D</w:t>
      </w:r>
    </w:p>
    <w:p w:rsidR="00305F3C" w:rsidRDefault="00305F3C">
      <w:pPr>
        <w:pStyle w:val="Textodecomentrio"/>
      </w:pPr>
      <w:r>
        <w:rPr>
          <w:rFonts w:eastAsia="Times New Roman" w:cs="Times New Roman"/>
        </w:rPr>
        <w:t xml:space="preserve">Sugiro no </w:t>
      </w:r>
      <w:proofErr w:type="spellStart"/>
      <w:r>
        <w:rPr>
          <w:rFonts w:eastAsia="Times New Roman" w:cs="Times New Roman"/>
        </w:rPr>
        <w:t>abstract</w:t>
      </w:r>
      <w:proofErr w:type="spellEnd"/>
      <w:r>
        <w:rPr>
          <w:rFonts w:eastAsia="Times New Roman" w:cs="Times New Roman"/>
        </w:rPr>
        <w:t xml:space="preserve"> em inglês:”258 </w:t>
      </w:r>
      <w:proofErr w:type="spellStart"/>
      <w:r>
        <w:rPr>
          <w:rFonts w:eastAsia="Times New Roman" w:cs="Times New Roman"/>
        </w:rPr>
        <w:t>surgically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obtained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specimens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from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the</w:t>
      </w:r>
      <w:proofErr w:type="spellEnd"/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Department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of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Ophthalmology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of</w:t>
      </w:r>
      <w:proofErr w:type="spellEnd"/>
      <w:r>
        <w:rPr>
          <w:rFonts w:eastAsia="Times New Roman" w:cs="Times New Roman"/>
        </w:rPr>
        <w:t xml:space="preserve"> Hospital de Braga, </w:t>
      </w:r>
      <w:proofErr w:type="spellStart"/>
      <w:r>
        <w:rPr>
          <w:rFonts w:eastAsia="Times New Roman" w:cs="Times New Roman"/>
        </w:rPr>
        <w:t>analysed</w:t>
      </w:r>
      <w:proofErr w:type="spellEnd"/>
      <w:r>
        <w:rPr>
          <w:rFonts w:eastAsia="Times New Roman" w:cs="Times New Roman"/>
        </w:rPr>
        <w:t xml:space="preserve"> in </w:t>
      </w:r>
      <w:proofErr w:type="spellStart"/>
      <w:r>
        <w:rPr>
          <w:rFonts w:eastAsia="Times New Roman" w:cs="Times New Roman"/>
        </w:rPr>
        <w:t>same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venue</w:t>
      </w:r>
      <w:proofErr w:type="spellEnd"/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Department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of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Pathology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during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period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from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January</w:t>
      </w:r>
      <w:proofErr w:type="spellEnd"/>
      <w:r>
        <w:rPr>
          <w:rFonts w:eastAsia="Times New Roman" w:cs="Times New Roman"/>
        </w:rPr>
        <w:t xml:space="preserve"> 2002 to </w:t>
      </w:r>
      <w:proofErr w:type="spellStart"/>
      <w:r>
        <w:rPr>
          <w:rFonts w:eastAsia="Times New Roman" w:cs="Times New Roman"/>
        </w:rPr>
        <w:t>June</w:t>
      </w:r>
      <w:proofErr w:type="spellEnd"/>
      <w:r>
        <w:rPr>
          <w:rFonts w:eastAsia="Times New Roman" w:cs="Times New Roman"/>
        </w:rPr>
        <w:t xml:space="preserve"> 2015,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were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characterized</w:t>
      </w:r>
      <w:proofErr w:type="spellEnd"/>
      <w:r>
        <w:rPr>
          <w:rFonts w:eastAsia="Times New Roman" w:cs="Times New Roman"/>
        </w:rPr>
        <w:t>”.</w:t>
      </w:r>
    </w:p>
  </w:comment>
  <w:comment w:id="23" w:author="José Ferreira Mendes" w:date="2017-07-03T13:06:00Z" w:initials="JF">
    <w:p w:rsidR="00305F3C" w:rsidRDefault="00305F3C">
      <w:pPr>
        <w:pStyle w:val="Textodecomentrio"/>
      </w:pPr>
      <w:r>
        <w:rPr>
          <w:rStyle w:val="Refdecomentrio"/>
        </w:rPr>
        <w:annotationRef/>
      </w:r>
      <w:proofErr w:type="spellStart"/>
      <w:r>
        <w:t>According</w:t>
      </w:r>
      <w:proofErr w:type="spellEnd"/>
      <w:r>
        <w:t xml:space="preserve"> </w:t>
      </w:r>
      <w:proofErr w:type="spellStart"/>
      <w:r>
        <w:t>suggestion</w:t>
      </w:r>
      <w:proofErr w:type="spellEnd"/>
    </w:p>
  </w:comment>
  <w:comment w:id="24" w:author="José Ferreira Mendes" w:date="2017-07-03T13:06:00Z" w:initials="JF">
    <w:p w:rsidR="00305F3C" w:rsidRDefault="00305F3C">
      <w:pPr>
        <w:pStyle w:val="Textodecomentrio"/>
      </w:pPr>
      <w:r>
        <w:rPr>
          <w:rStyle w:val="Refdecomentrio"/>
        </w:rPr>
        <w:annotationRef/>
      </w:r>
      <w:r>
        <w:t>Revisor D</w:t>
      </w:r>
    </w:p>
  </w:comment>
  <w:comment w:id="30" w:author="José Ferreira Mendes" w:date="2017-07-03T13:06:00Z" w:initials="JF">
    <w:p w:rsidR="00305F3C" w:rsidRDefault="00305F3C" w:rsidP="009E3685">
      <w:pPr>
        <w:pStyle w:val="Textodecomentrio"/>
      </w:pPr>
      <w:r>
        <w:rPr>
          <w:rStyle w:val="Refdecomentrio"/>
        </w:rPr>
        <w:annotationRef/>
      </w:r>
      <w:proofErr w:type="spellStart"/>
      <w:r>
        <w:t>According</w:t>
      </w:r>
      <w:proofErr w:type="spellEnd"/>
      <w:r>
        <w:t xml:space="preserve"> </w:t>
      </w:r>
      <w:proofErr w:type="spellStart"/>
      <w:r>
        <w:t>suggestion</w:t>
      </w:r>
      <w:proofErr w:type="spellEnd"/>
    </w:p>
  </w:comment>
  <w:comment w:id="40" w:author="José Ferreira Mendes" w:date="2017-07-03T13:06:00Z" w:initials="JF">
    <w:p w:rsidR="00305F3C" w:rsidRDefault="00305F3C">
      <w:pPr>
        <w:pStyle w:val="Textodecomentrio"/>
      </w:pPr>
      <w:r>
        <w:rPr>
          <w:rStyle w:val="Refdecomentrio"/>
        </w:rPr>
        <w:annotationRef/>
      </w:r>
      <w:r>
        <w:t>Revisor D</w:t>
      </w:r>
    </w:p>
  </w:comment>
  <w:comment w:id="67" w:author="José Ferreira Mendes" w:date="2017-07-03T13:06:00Z" w:initials="JF">
    <w:p w:rsidR="00305F3C" w:rsidRDefault="00305F3C">
      <w:pPr>
        <w:pStyle w:val="Textodecomentrio"/>
      </w:pPr>
      <w:r>
        <w:rPr>
          <w:rStyle w:val="Refdecomentrio"/>
        </w:rPr>
        <w:annotationRef/>
      </w:r>
      <w:r>
        <w:rPr>
          <w:rFonts w:eastAsia="Times New Roman" w:cs="Times New Roman"/>
        </w:rPr>
        <w:t>resumo/</w:t>
      </w:r>
      <w:proofErr w:type="spellStart"/>
      <w:r>
        <w:rPr>
          <w:rFonts w:eastAsia="Times New Roman" w:cs="Times New Roman"/>
        </w:rPr>
        <w:t>Abstract</w:t>
      </w:r>
      <w:proofErr w:type="spellEnd"/>
      <w:r>
        <w:rPr>
          <w:rFonts w:eastAsia="Times New Roman" w:cs="Times New Roman"/>
        </w:rPr>
        <w:t xml:space="preserve"> tem de ser estruturado: Introdução/</w:t>
      </w:r>
      <w:proofErr w:type="spellStart"/>
      <w:r>
        <w:rPr>
          <w:rFonts w:eastAsia="Times New Roman" w:cs="Times New Roman"/>
        </w:rPr>
        <w:t>Introduction</w:t>
      </w:r>
      <w:proofErr w:type="spellEnd"/>
      <w:r>
        <w:rPr>
          <w:rFonts w:eastAsia="Times New Roman" w:cs="Times New Roman"/>
        </w:rPr>
        <w:t>;</w:t>
      </w:r>
      <w:r>
        <w:rPr>
          <w:rFonts w:eastAsia="Times New Roman" w:cs="Times New Roman"/>
        </w:rPr>
        <w:br/>
        <w:t xml:space="preserve">Material e Métodos/Material </w:t>
      </w:r>
      <w:proofErr w:type="spellStart"/>
      <w:r>
        <w:rPr>
          <w:rFonts w:eastAsia="Times New Roman" w:cs="Times New Roman"/>
        </w:rPr>
        <w:t>and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Methods</w:t>
      </w:r>
      <w:proofErr w:type="spellEnd"/>
      <w:r>
        <w:rPr>
          <w:rFonts w:eastAsia="Times New Roman" w:cs="Times New Roman"/>
        </w:rPr>
        <w:t>; Resultados/</w:t>
      </w:r>
      <w:proofErr w:type="spellStart"/>
      <w:r>
        <w:rPr>
          <w:rFonts w:eastAsia="Times New Roman" w:cs="Times New Roman"/>
        </w:rPr>
        <w:t>Results</w:t>
      </w:r>
      <w:proofErr w:type="spellEnd"/>
      <w:r>
        <w:rPr>
          <w:rFonts w:eastAsia="Times New Roman" w:cs="Times New Roman"/>
        </w:rPr>
        <w:t>;</w:t>
      </w:r>
      <w:r>
        <w:rPr>
          <w:rFonts w:eastAsia="Times New Roman" w:cs="Times New Roman"/>
        </w:rPr>
        <w:br/>
        <w:t>Discussão/</w:t>
      </w:r>
      <w:proofErr w:type="spellStart"/>
      <w:r>
        <w:rPr>
          <w:rFonts w:eastAsia="Times New Roman" w:cs="Times New Roman"/>
        </w:rPr>
        <w:t>Discussion</w:t>
      </w:r>
      <w:proofErr w:type="spellEnd"/>
      <w:r>
        <w:rPr>
          <w:rFonts w:eastAsia="Times New Roman" w:cs="Times New Roman"/>
        </w:rPr>
        <w:t>; Conclusão/</w:t>
      </w:r>
      <w:proofErr w:type="spellStart"/>
      <w:r>
        <w:rPr>
          <w:rFonts w:eastAsia="Times New Roman" w:cs="Times New Roman"/>
        </w:rPr>
        <w:t>Conclusion</w:t>
      </w:r>
      <w:proofErr w:type="spellEnd"/>
    </w:p>
  </w:comment>
  <w:comment w:id="68" w:author="José Ferreira Mendes" w:date="2017-07-03T13:06:00Z" w:initials="JF">
    <w:p w:rsidR="00305F3C" w:rsidRDefault="00305F3C">
      <w:pPr>
        <w:pStyle w:val="Textodecomentrio"/>
      </w:pPr>
      <w:r>
        <w:rPr>
          <w:rStyle w:val="Refdecomentrio"/>
        </w:rPr>
        <w:annotationRef/>
      </w:r>
    </w:p>
  </w:comment>
  <w:comment w:id="69" w:author="José Ferreira Mendes" w:date="2017-07-03T13:06:00Z" w:initials="JF">
    <w:p w:rsidR="00305F3C" w:rsidRDefault="00305F3C">
      <w:pPr>
        <w:pStyle w:val="Textodecomentrio"/>
      </w:pPr>
      <w:r>
        <w:rPr>
          <w:rStyle w:val="Refdecomentrio"/>
        </w:rPr>
        <w:annotationRef/>
      </w:r>
      <w:r>
        <w:t>Revisor D</w:t>
      </w:r>
    </w:p>
  </w:comment>
  <w:comment w:id="81" w:author="José Ferreira Mendes" w:date="2017-07-03T13:06:00Z" w:initials="JF">
    <w:p w:rsidR="00305F3C" w:rsidRDefault="00305F3C">
      <w:pPr>
        <w:pStyle w:val="Textodecomentrio"/>
      </w:pPr>
      <w:r>
        <w:rPr>
          <w:rStyle w:val="Refdecomentrio"/>
        </w:rPr>
        <w:annotationRef/>
      </w:r>
      <w:proofErr w:type="spellStart"/>
      <w:r>
        <w:t>Sugestion</w:t>
      </w:r>
      <w:proofErr w:type="spellEnd"/>
      <w:r>
        <w:t xml:space="preserve"> </w:t>
      </w:r>
      <w:proofErr w:type="spellStart"/>
      <w:r>
        <w:t>accepted</w:t>
      </w:r>
      <w:proofErr w:type="spellEnd"/>
    </w:p>
  </w:comment>
  <w:comment w:id="92" w:author="José Ferreira Mendes" w:date="2017-07-03T13:06:00Z" w:initials="JF">
    <w:p w:rsidR="00305F3C" w:rsidRDefault="00305F3C">
      <w:pPr>
        <w:pStyle w:val="Textodecomentrio"/>
      </w:pPr>
      <w:r>
        <w:rPr>
          <w:rStyle w:val="Refdecomentrio"/>
        </w:rPr>
        <w:annotationRef/>
      </w:r>
      <w:r>
        <w:t>Revisor D</w:t>
      </w:r>
    </w:p>
  </w:comment>
  <w:comment w:id="110" w:author="José Ferreira Mendes" w:date="2017-07-03T13:06:00Z" w:initials="JF">
    <w:p w:rsidR="00305F3C" w:rsidRDefault="00305F3C">
      <w:pPr>
        <w:pStyle w:val="Textodecomentrio"/>
      </w:pPr>
      <w:r>
        <w:rPr>
          <w:rStyle w:val="Refdecomentrio"/>
        </w:rPr>
        <w:annotationRef/>
      </w:r>
      <w:r>
        <w:t>Revisor D</w:t>
      </w:r>
    </w:p>
  </w:comment>
  <w:comment w:id="115" w:author="José Ferreira Mendes" w:date="2017-07-03T13:06:00Z" w:initials="JF">
    <w:p w:rsidR="00305F3C" w:rsidRDefault="00305F3C">
      <w:pPr>
        <w:pStyle w:val="Textodecomentrio"/>
      </w:pPr>
      <w:r>
        <w:rPr>
          <w:rStyle w:val="Refdecomentrio"/>
        </w:rPr>
        <w:annotationRef/>
      </w:r>
      <w:r>
        <w:t>Revisor D</w:t>
      </w:r>
    </w:p>
  </w:comment>
  <w:comment w:id="124" w:author="José Ferreira Mendes" w:date="2017-07-03T13:06:00Z" w:initials="JF">
    <w:p w:rsidR="00305F3C" w:rsidRDefault="00305F3C">
      <w:pPr>
        <w:pStyle w:val="Textodecomentrio"/>
      </w:pPr>
      <w:r>
        <w:rPr>
          <w:rStyle w:val="Refdecomentrio"/>
        </w:rPr>
        <w:annotationRef/>
      </w:r>
      <w:r>
        <w:t>Revisor D</w:t>
      </w:r>
    </w:p>
  </w:comment>
  <w:comment w:id="128" w:author="José Ferreira Mendes" w:date="2017-07-03T13:06:00Z" w:initials="JF">
    <w:p w:rsidR="00305F3C" w:rsidRDefault="00305F3C">
      <w:pPr>
        <w:pStyle w:val="Textodecomentrio"/>
      </w:pPr>
      <w:r>
        <w:rPr>
          <w:rStyle w:val="Refdecomentrio"/>
        </w:rPr>
        <w:annotationRef/>
      </w:r>
      <w:r>
        <w:t>Revisor D</w:t>
      </w:r>
    </w:p>
  </w:comment>
  <w:comment w:id="126" w:author="José Ferreira Mendes" w:date="2017-07-03T13:06:00Z" w:initials="JF">
    <w:p w:rsidR="00305F3C" w:rsidRDefault="00305F3C">
      <w:pPr>
        <w:pStyle w:val="Textodecomentrio"/>
      </w:pPr>
      <w:r>
        <w:rPr>
          <w:rStyle w:val="Refdecomentrio"/>
        </w:rPr>
        <w:annotationRef/>
      </w:r>
      <w:proofErr w:type="spellStart"/>
      <w:r>
        <w:t>Suggestion</w:t>
      </w:r>
      <w:proofErr w:type="spellEnd"/>
      <w:r>
        <w:t xml:space="preserve"> </w:t>
      </w:r>
      <w:proofErr w:type="spellStart"/>
      <w:r>
        <w:t>accepted</w:t>
      </w:r>
      <w:proofErr w:type="spellEnd"/>
    </w:p>
  </w:comment>
  <w:comment w:id="132" w:author="José Ferreira Mendes" w:date="2017-07-03T13:06:00Z" w:initials="JF">
    <w:p w:rsidR="00305F3C" w:rsidRDefault="00305F3C">
      <w:pPr>
        <w:pStyle w:val="Textodecomentrio"/>
      </w:pPr>
      <w:r>
        <w:rPr>
          <w:rStyle w:val="Refdecomentrio"/>
        </w:rPr>
        <w:annotationRef/>
      </w:r>
      <w:r>
        <w:t>Revisor D</w:t>
      </w:r>
    </w:p>
  </w:comment>
  <w:comment w:id="136" w:author="José Ferreira Mendes" w:date="2017-07-03T13:06:00Z" w:initials="JF">
    <w:p w:rsidR="00305F3C" w:rsidRDefault="00305F3C">
      <w:pPr>
        <w:pStyle w:val="Textodecomentrio"/>
      </w:pPr>
      <w:r>
        <w:rPr>
          <w:rStyle w:val="Refdecomentrio"/>
        </w:rPr>
        <w:annotationRef/>
      </w:r>
      <w:r>
        <w:t>Revisor D</w:t>
      </w:r>
    </w:p>
  </w:comment>
  <w:comment w:id="138" w:author="José Ferreira Mendes" w:date="2017-07-03T13:06:00Z" w:initials="JF">
    <w:p w:rsidR="00305F3C" w:rsidRDefault="00305F3C">
      <w:pPr>
        <w:pStyle w:val="Textodecomentrio"/>
      </w:pPr>
      <w:r>
        <w:rPr>
          <w:rStyle w:val="Refdecomentrio"/>
        </w:rPr>
        <w:annotationRef/>
      </w:r>
      <w:proofErr w:type="spellStart"/>
      <w:r>
        <w:t>Suggestion</w:t>
      </w:r>
      <w:proofErr w:type="spellEnd"/>
      <w:r>
        <w:t xml:space="preserve"> </w:t>
      </w:r>
      <w:proofErr w:type="spellStart"/>
      <w:r>
        <w:t>accepted</w:t>
      </w:r>
      <w:proofErr w:type="spellEnd"/>
    </w:p>
  </w:comment>
  <w:comment w:id="141" w:author="José Ferreira Mendes" w:date="2017-07-03T13:06:00Z" w:initials="JF">
    <w:p w:rsidR="00305F3C" w:rsidRDefault="00305F3C">
      <w:pPr>
        <w:pStyle w:val="Textodecomentrio"/>
      </w:pPr>
      <w:r>
        <w:rPr>
          <w:rStyle w:val="Refdecomentrio"/>
        </w:rPr>
        <w:annotationRef/>
      </w:r>
      <w:proofErr w:type="spellStart"/>
      <w:r>
        <w:t>Suggestion</w:t>
      </w:r>
      <w:proofErr w:type="spellEnd"/>
      <w:r>
        <w:t xml:space="preserve"> </w:t>
      </w:r>
      <w:proofErr w:type="spellStart"/>
      <w:r>
        <w:t>accepted</w:t>
      </w:r>
      <w:proofErr w:type="spellEnd"/>
    </w:p>
  </w:comment>
  <w:comment w:id="145" w:author="José Ferreira Mendes" w:date="2017-07-03T13:06:00Z" w:initials="JF">
    <w:p w:rsidR="00305F3C" w:rsidRDefault="00305F3C">
      <w:pPr>
        <w:pStyle w:val="Textodecomentrio"/>
      </w:pPr>
      <w:r>
        <w:rPr>
          <w:rStyle w:val="Refdecomentrio"/>
        </w:rPr>
        <w:annotationRef/>
      </w:r>
      <w:proofErr w:type="spellStart"/>
      <w:r>
        <w:t>Suggestion</w:t>
      </w:r>
      <w:proofErr w:type="spellEnd"/>
      <w:r>
        <w:t xml:space="preserve"> </w:t>
      </w:r>
      <w:proofErr w:type="spellStart"/>
      <w:r>
        <w:t>accepted</w:t>
      </w:r>
      <w:proofErr w:type="spellEnd"/>
    </w:p>
  </w:comment>
  <w:comment w:id="182" w:author="José Ferreira Mendes" w:date="2017-07-03T13:06:00Z" w:initials="JF">
    <w:p w:rsidR="00305F3C" w:rsidRDefault="00305F3C">
      <w:pPr>
        <w:pStyle w:val="Textodecomentrio"/>
      </w:pPr>
      <w:r>
        <w:rPr>
          <w:rStyle w:val="Refdecomentrio"/>
        </w:rPr>
        <w:annotationRef/>
      </w:r>
      <w:r>
        <w:t>Revisor D</w:t>
      </w:r>
    </w:p>
    <w:p w:rsidR="00305F3C" w:rsidRDefault="00305F3C">
      <w:pPr>
        <w:pStyle w:val="Textodecomentrio"/>
      </w:pPr>
      <w:r>
        <w:rPr>
          <w:rFonts w:eastAsia="Times New Roman" w:cs="Times New Roman"/>
        </w:rPr>
        <w:t xml:space="preserve">Pagina 10 In </w:t>
      </w:r>
      <w:proofErr w:type="spellStart"/>
      <w:r>
        <w:rPr>
          <w:rFonts w:eastAsia="Times New Roman" w:cs="Times New Roman"/>
        </w:rPr>
        <w:t>this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study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study</w:t>
      </w:r>
      <w:proofErr w:type="spellEnd"/>
      <w:r>
        <w:rPr>
          <w:rFonts w:eastAsia="Times New Roman" w:cs="Times New Roman"/>
        </w:rPr>
        <w:t>  (está repetido)</w:t>
      </w:r>
    </w:p>
  </w:comment>
  <w:comment w:id="192" w:author="José Ferreira Mendes" w:date="2017-07-03T13:06:00Z" w:initials="JF">
    <w:p w:rsidR="00305F3C" w:rsidRDefault="00305F3C">
      <w:pPr>
        <w:pStyle w:val="Textodecomentrio"/>
      </w:pPr>
      <w:r>
        <w:rPr>
          <w:rStyle w:val="Refdecomentrio"/>
        </w:rPr>
        <w:annotationRef/>
      </w:r>
      <w:r>
        <w:t>Revisor D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02D" w:rsidRDefault="001D002D" w:rsidP="00ED66DA">
      <w:r>
        <w:separator/>
      </w:r>
    </w:p>
  </w:endnote>
  <w:endnote w:type="continuationSeparator" w:id="0">
    <w:p w:rsidR="001D002D" w:rsidRDefault="001D002D" w:rsidP="00ED6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02D" w:rsidRDefault="001D002D" w:rsidP="00ED66DA">
      <w:r>
        <w:separator/>
      </w:r>
    </w:p>
  </w:footnote>
  <w:footnote w:type="continuationSeparator" w:id="0">
    <w:p w:rsidR="001D002D" w:rsidRDefault="001D002D" w:rsidP="00ED6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4A6AEE"/>
    <w:multiLevelType w:val="multilevel"/>
    <w:tmpl w:val="5EEC1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B1657"/>
    <w:multiLevelType w:val="hybridMultilevel"/>
    <w:tmpl w:val="5EEC1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95133"/>
    <w:multiLevelType w:val="hybridMultilevel"/>
    <w:tmpl w:val="BCACB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8224B"/>
    <w:rsid w:val="00010869"/>
    <w:rsid w:val="00016977"/>
    <w:rsid w:val="00016BC9"/>
    <w:rsid w:val="0002382C"/>
    <w:rsid w:val="00043277"/>
    <w:rsid w:val="0004401A"/>
    <w:rsid w:val="00052835"/>
    <w:rsid w:val="000539F0"/>
    <w:rsid w:val="00057F02"/>
    <w:rsid w:val="00060A89"/>
    <w:rsid w:val="00062AED"/>
    <w:rsid w:val="00064A27"/>
    <w:rsid w:val="00082587"/>
    <w:rsid w:val="00084DF7"/>
    <w:rsid w:val="00097BE2"/>
    <w:rsid w:val="000B266F"/>
    <w:rsid w:val="000B64A4"/>
    <w:rsid w:val="000C6329"/>
    <w:rsid w:val="000D2A4B"/>
    <w:rsid w:val="000E4BBB"/>
    <w:rsid w:val="000E5DD8"/>
    <w:rsid w:val="000F3829"/>
    <w:rsid w:val="000F7115"/>
    <w:rsid w:val="000F7306"/>
    <w:rsid w:val="00100786"/>
    <w:rsid w:val="00102BF3"/>
    <w:rsid w:val="00113FCD"/>
    <w:rsid w:val="00114B1A"/>
    <w:rsid w:val="00117C28"/>
    <w:rsid w:val="001206D2"/>
    <w:rsid w:val="0013568F"/>
    <w:rsid w:val="00135BC3"/>
    <w:rsid w:val="001468B5"/>
    <w:rsid w:val="001549F4"/>
    <w:rsid w:val="00175EC3"/>
    <w:rsid w:val="001941A5"/>
    <w:rsid w:val="00195529"/>
    <w:rsid w:val="00196FD4"/>
    <w:rsid w:val="001A3A56"/>
    <w:rsid w:val="001A54B8"/>
    <w:rsid w:val="001A5BAC"/>
    <w:rsid w:val="001C574A"/>
    <w:rsid w:val="001D002D"/>
    <w:rsid w:val="001D49AD"/>
    <w:rsid w:val="002048E8"/>
    <w:rsid w:val="0022477A"/>
    <w:rsid w:val="0022582D"/>
    <w:rsid w:val="0025229A"/>
    <w:rsid w:val="00295051"/>
    <w:rsid w:val="00296052"/>
    <w:rsid w:val="00296331"/>
    <w:rsid w:val="00296DAC"/>
    <w:rsid w:val="002A6A85"/>
    <w:rsid w:val="002B0A87"/>
    <w:rsid w:val="002B1E8E"/>
    <w:rsid w:val="002B5350"/>
    <w:rsid w:val="002B5BF2"/>
    <w:rsid w:val="002C3BB8"/>
    <w:rsid w:val="002C4622"/>
    <w:rsid w:val="002D4486"/>
    <w:rsid w:val="002E6819"/>
    <w:rsid w:val="002F6C39"/>
    <w:rsid w:val="0030198B"/>
    <w:rsid w:val="00305F3C"/>
    <w:rsid w:val="003074AC"/>
    <w:rsid w:val="00314D40"/>
    <w:rsid w:val="0032181D"/>
    <w:rsid w:val="003218DC"/>
    <w:rsid w:val="0033654E"/>
    <w:rsid w:val="00351671"/>
    <w:rsid w:val="00367D80"/>
    <w:rsid w:val="00371C2F"/>
    <w:rsid w:val="003753B6"/>
    <w:rsid w:val="003B27C7"/>
    <w:rsid w:val="003B49B5"/>
    <w:rsid w:val="003D408C"/>
    <w:rsid w:val="003D5929"/>
    <w:rsid w:val="004307C1"/>
    <w:rsid w:val="004315F6"/>
    <w:rsid w:val="00433E67"/>
    <w:rsid w:val="00435D85"/>
    <w:rsid w:val="00436D17"/>
    <w:rsid w:val="00473284"/>
    <w:rsid w:val="00493C41"/>
    <w:rsid w:val="004A563C"/>
    <w:rsid w:val="004A7EF4"/>
    <w:rsid w:val="004B186A"/>
    <w:rsid w:val="004B6B92"/>
    <w:rsid w:val="004B7225"/>
    <w:rsid w:val="004C22CD"/>
    <w:rsid w:val="004C2AC4"/>
    <w:rsid w:val="004C56F6"/>
    <w:rsid w:val="004E57C8"/>
    <w:rsid w:val="004F005D"/>
    <w:rsid w:val="00500224"/>
    <w:rsid w:val="005005DA"/>
    <w:rsid w:val="00512722"/>
    <w:rsid w:val="00512ED8"/>
    <w:rsid w:val="005152DD"/>
    <w:rsid w:val="00524A12"/>
    <w:rsid w:val="00527AD4"/>
    <w:rsid w:val="00537DC5"/>
    <w:rsid w:val="0054499E"/>
    <w:rsid w:val="005463B4"/>
    <w:rsid w:val="00551832"/>
    <w:rsid w:val="00551BB4"/>
    <w:rsid w:val="00574512"/>
    <w:rsid w:val="005819DC"/>
    <w:rsid w:val="00584278"/>
    <w:rsid w:val="00590861"/>
    <w:rsid w:val="00591EE8"/>
    <w:rsid w:val="005A71D9"/>
    <w:rsid w:val="005A754E"/>
    <w:rsid w:val="005B31D7"/>
    <w:rsid w:val="005D19BF"/>
    <w:rsid w:val="005E1016"/>
    <w:rsid w:val="005E7688"/>
    <w:rsid w:val="006011ED"/>
    <w:rsid w:val="00604C4D"/>
    <w:rsid w:val="00605038"/>
    <w:rsid w:val="00610A00"/>
    <w:rsid w:val="00611502"/>
    <w:rsid w:val="006214DC"/>
    <w:rsid w:val="00621CF6"/>
    <w:rsid w:val="00624691"/>
    <w:rsid w:val="00633EFA"/>
    <w:rsid w:val="00646AB7"/>
    <w:rsid w:val="00651C49"/>
    <w:rsid w:val="00652A9B"/>
    <w:rsid w:val="0065382D"/>
    <w:rsid w:val="0065471E"/>
    <w:rsid w:val="00667349"/>
    <w:rsid w:val="00667A27"/>
    <w:rsid w:val="006822F8"/>
    <w:rsid w:val="006830BF"/>
    <w:rsid w:val="006854DC"/>
    <w:rsid w:val="00694A33"/>
    <w:rsid w:val="00697762"/>
    <w:rsid w:val="006B186B"/>
    <w:rsid w:val="006B2601"/>
    <w:rsid w:val="006B2E6A"/>
    <w:rsid w:val="006B61AB"/>
    <w:rsid w:val="006B76FD"/>
    <w:rsid w:val="006C7BFC"/>
    <w:rsid w:val="006D1EA3"/>
    <w:rsid w:val="006D3E27"/>
    <w:rsid w:val="006E1A58"/>
    <w:rsid w:val="006E3887"/>
    <w:rsid w:val="006F3893"/>
    <w:rsid w:val="006F5D71"/>
    <w:rsid w:val="00703A1A"/>
    <w:rsid w:val="00725809"/>
    <w:rsid w:val="00743794"/>
    <w:rsid w:val="00745A23"/>
    <w:rsid w:val="00745DC6"/>
    <w:rsid w:val="00754979"/>
    <w:rsid w:val="00772BCD"/>
    <w:rsid w:val="007746CD"/>
    <w:rsid w:val="00783D94"/>
    <w:rsid w:val="007915CC"/>
    <w:rsid w:val="00792F27"/>
    <w:rsid w:val="00795B51"/>
    <w:rsid w:val="00796EC6"/>
    <w:rsid w:val="007A1670"/>
    <w:rsid w:val="007A44AB"/>
    <w:rsid w:val="007B2547"/>
    <w:rsid w:val="007B475C"/>
    <w:rsid w:val="007B5EF8"/>
    <w:rsid w:val="007B6AA6"/>
    <w:rsid w:val="007D1508"/>
    <w:rsid w:val="007D1AC9"/>
    <w:rsid w:val="007E7F1E"/>
    <w:rsid w:val="007F11BE"/>
    <w:rsid w:val="007F5BD0"/>
    <w:rsid w:val="007F6921"/>
    <w:rsid w:val="00806BC3"/>
    <w:rsid w:val="00822EE0"/>
    <w:rsid w:val="008251E2"/>
    <w:rsid w:val="0083119A"/>
    <w:rsid w:val="00831F2E"/>
    <w:rsid w:val="00832BDB"/>
    <w:rsid w:val="00846483"/>
    <w:rsid w:val="00851DE9"/>
    <w:rsid w:val="008608AE"/>
    <w:rsid w:val="0086395B"/>
    <w:rsid w:val="00863D8A"/>
    <w:rsid w:val="008661C3"/>
    <w:rsid w:val="0088615A"/>
    <w:rsid w:val="0089052B"/>
    <w:rsid w:val="00891A49"/>
    <w:rsid w:val="00895A9D"/>
    <w:rsid w:val="008C46F9"/>
    <w:rsid w:val="008C65A3"/>
    <w:rsid w:val="008D724A"/>
    <w:rsid w:val="008E1831"/>
    <w:rsid w:val="008E5F1F"/>
    <w:rsid w:val="008F5B67"/>
    <w:rsid w:val="009056F1"/>
    <w:rsid w:val="00905AEF"/>
    <w:rsid w:val="009064DC"/>
    <w:rsid w:val="00910891"/>
    <w:rsid w:val="009124C5"/>
    <w:rsid w:val="009162D6"/>
    <w:rsid w:val="00916CC8"/>
    <w:rsid w:val="009216BF"/>
    <w:rsid w:val="00925793"/>
    <w:rsid w:val="00926509"/>
    <w:rsid w:val="009309F8"/>
    <w:rsid w:val="00930B81"/>
    <w:rsid w:val="00934CD6"/>
    <w:rsid w:val="009420F2"/>
    <w:rsid w:val="009600A4"/>
    <w:rsid w:val="0096249D"/>
    <w:rsid w:val="009702EC"/>
    <w:rsid w:val="0097134E"/>
    <w:rsid w:val="009806D0"/>
    <w:rsid w:val="009816BD"/>
    <w:rsid w:val="00982518"/>
    <w:rsid w:val="009851EB"/>
    <w:rsid w:val="009945EE"/>
    <w:rsid w:val="009948F0"/>
    <w:rsid w:val="009B390B"/>
    <w:rsid w:val="009C0A74"/>
    <w:rsid w:val="009C2A4F"/>
    <w:rsid w:val="009D0543"/>
    <w:rsid w:val="009D58AD"/>
    <w:rsid w:val="009E257F"/>
    <w:rsid w:val="009E3685"/>
    <w:rsid w:val="009E45D8"/>
    <w:rsid w:val="009E79FE"/>
    <w:rsid w:val="009F0A88"/>
    <w:rsid w:val="00A06C4B"/>
    <w:rsid w:val="00A129F3"/>
    <w:rsid w:val="00A27476"/>
    <w:rsid w:val="00A4745A"/>
    <w:rsid w:val="00A47A86"/>
    <w:rsid w:val="00A50B6B"/>
    <w:rsid w:val="00A51F45"/>
    <w:rsid w:val="00A66778"/>
    <w:rsid w:val="00A669E9"/>
    <w:rsid w:val="00A741FA"/>
    <w:rsid w:val="00A81ADA"/>
    <w:rsid w:val="00A8224B"/>
    <w:rsid w:val="00A9025B"/>
    <w:rsid w:val="00A908ED"/>
    <w:rsid w:val="00AA277B"/>
    <w:rsid w:val="00AA71FA"/>
    <w:rsid w:val="00AB2087"/>
    <w:rsid w:val="00AB2F0E"/>
    <w:rsid w:val="00AB3365"/>
    <w:rsid w:val="00AC707A"/>
    <w:rsid w:val="00AD75F4"/>
    <w:rsid w:val="00AD7B58"/>
    <w:rsid w:val="00AE6A95"/>
    <w:rsid w:val="00AF49EF"/>
    <w:rsid w:val="00B02DE7"/>
    <w:rsid w:val="00B11D12"/>
    <w:rsid w:val="00B11E9D"/>
    <w:rsid w:val="00B135C3"/>
    <w:rsid w:val="00B23AD5"/>
    <w:rsid w:val="00B23F19"/>
    <w:rsid w:val="00B310C3"/>
    <w:rsid w:val="00B44DC0"/>
    <w:rsid w:val="00B46100"/>
    <w:rsid w:val="00B6348F"/>
    <w:rsid w:val="00B71799"/>
    <w:rsid w:val="00B826B7"/>
    <w:rsid w:val="00B92E3F"/>
    <w:rsid w:val="00BB1EEE"/>
    <w:rsid w:val="00BE4EF6"/>
    <w:rsid w:val="00BF2F86"/>
    <w:rsid w:val="00BF61A0"/>
    <w:rsid w:val="00C0010D"/>
    <w:rsid w:val="00C02003"/>
    <w:rsid w:val="00C04536"/>
    <w:rsid w:val="00C22E0C"/>
    <w:rsid w:val="00C25A2C"/>
    <w:rsid w:val="00C260FE"/>
    <w:rsid w:val="00C270DF"/>
    <w:rsid w:val="00C47D4C"/>
    <w:rsid w:val="00C6293B"/>
    <w:rsid w:val="00C84EEB"/>
    <w:rsid w:val="00C86276"/>
    <w:rsid w:val="00C86569"/>
    <w:rsid w:val="00C9021E"/>
    <w:rsid w:val="00C90AD7"/>
    <w:rsid w:val="00C92D6D"/>
    <w:rsid w:val="00CA45BC"/>
    <w:rsid w:val="00CA4FE9"/>
    <w:rsid w:val="00CB13FC"/>
    <w:rsid w:val="00CB5EB3"/>
    <w:rsid w:val="00CB709D"/>
    <w:rsid w:val="00CD766E"/>
    <w:rsid w:val="00CE4D3B"/>
    <w:rsid w:val="00CE66C7"/>
    <w:rsid w:val="00CF5C36"/>
    <w:rsid w:val="00D030A9"/>
    <w:rsid w:val="00D06ECA"/>
    <w:rsid w:val="00D260E1"/>
    <w:rsid w:val="00D2612A"/>
    <w:rsid w:val="00D3211C"/>
    <w:rsid w:val="00D445C9"/>
    <w:rsid w:val="00D45DD5"/>
    <w:rsid w:val="00D54631"/>
    <w:rsid w:val="00D55D52"/>
    <w:rsid w:val="00D619A2"/>
    <w:rsid w:val="00D622AD"/>
    <w:rsid w:val="00D6417F"/>
    <w:rsid w:val="00D7454D"/>
    <w:rsid w:val="00D77691"/>
    <w:rsid w:val="00D80780"/>
    <w:rsid w:val="00D828EA"/>
    <w:rsid w:val="00D85A14"/>
    <w:rsid w:val="00D9538A"/>
    <w:rsid w:val="00DA2495"/>
    <w:rsid w:val="00DB0A20"/>
    <w:rsid w:val="00DC20E8"/>
    <w:rsid w:val="00DC3EA8"/>
    <w:rsid w:val="00DC72FB"/>
    <w:rsid w:val="00DD0B4F"/>
    <w:rsid w:val="00DD1E59"/>
    <w:rsid w:val="00DD40E2"/>
    <w:rsid w:val="00DD7433"/>
    <w:rsid w:val="00DF0D8A"/>
    <w:rsid w:val="00DF6C7B"/>
    <w:rsid w:val="00E07C23"/>
    <w:rsid w:val="00E11E57"/>
    <w:rsid w:val="00E15F26"/>
    <w:rsid w:val="00E309BB"/>
    <w:rsid w:val="00E3173E"/>
    <w:rsid w:val="00E33F80"/>
    <w:rsid w:val="00E417FF"/>
    <w:rsid w:val="00E41832"/>
    <w:rsid w:val="00E4557C"/>
    <w:rsid w:val="00E632AF"/>
    <w:rsid w:val="00E70EB8"/>
    <w:rsid w:val="00E74656"/>
    <w:rsid w:val="00E8551A"/>
    <w:rsid w:val="00E9151A"/>
    <w:rsid w:val="00E91663"/>
    <w:rsid w:val="00E9229A"/>
    <w:rsid w:val="00E93371"/>
    <w:rsid w:val="00E939ED"/>
    <w:rsid w:val="00EA6A47"/>
    <w:rsid w:val="00EB1238"/>
    <w:rsid w:val="00EB22D6"/>
    <w:rsid w:val="00EB7388"/>
    <w:rsid w:val="00ED1163"/>
    <w:rsid w:val="00ED2A29"/>
    <w:rsid w:val="00ED459A"/>
    <w:rsid w:val="00ED66DA"/>
    <w:rsid w:val="00EE6C15"/>
    <w:rsid w:val="00EE79D6"/>
    <w:rsid w:val="00EF274D"/>
    <w:rsid w:val="00EF350B"/>
    <w:rsid w:val="00EF6569"/>
    <w:rsid w:val="00F005F4"/>
    <w:rsid w:val="00F02004"/>
    <w:rsid w:val="00F02B2C"/>
    <w:rsid w:val="00F102DD"/>
    <w:rsid w:val="00F1375A"/>
    <w:rsid w:val="00F15FB2"/>
    <w:rsid w:val="00F2759C"/>
    <w:rsid w:val="00F30871"/>
    <w:rsid w:val="00F4217D"/>
    <w:rsid w:val="00F51481"/>
    <w:rsid w:val="00F55891"/>
    <w:rsid w:val="00F56854"/>
    <w:rsid w:val="00F56E26"/>
    <w:rsid w:val="00F67FBD"/>
    <w:rsid w:val="00F738A3"/>
    <w:rsid w:val="00F756FD"/>
    <w:rsid w:val="00F82A29"/>
    <w:rsid w:val="00F93A58"/>
    <w:rsid w:val="00F976C2"/>
    <w:rsid w:val="00FA3C4C"/>
    <w:rsid w:val="00FA6E26"/>
    <w:rsid w:val="00FA7D43"/>
    <w:rsid w:val="00FB3234"/>
    <w:rsid w:val="00FC21AF"/>
    <w:rsid w:val="00FC5A60"/>
    <w:rsid w:val="00FC746B"/>
    <w:rsid w:val="00FD4AF3"/>
    <w:rsid w:val="00FE4110"/>
    <w:rsid w:val="00FE52A5"/>
    <w:rsid w:val="00FF0181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C3"/>
  </w:style>
  <w:style w:type="paragraph" w:styleId="Ttulo1">
    <w:name w:val="heading 1"/>
    <w:basedOn w:val="Normal"/>
    <w:link w:val="Ttulo1Carcter"/>
    <w:uiPriority w:val="9"/>
    <w:qFormat/>
    <w:rsid w:val="0083119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ED66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3119A"/>
    <w:rPr>
      <w:color w:val="0000FF"/>
      <w:u w:val="single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83119A"/>
    <w:rPr>
      <w:rFonts w:ascii="Times" w:hAnsi="Times"/>
      <w:b/>
      <w:bCs/>
      <w:kern w:val="36"/>
      <w:sz w:val="48"/>
      <w:szCs w:val="48"/>
    </w:rPr>
  </w:style>
  <w:style w:type="character" w:customStyle="1" w:styleId="highlight">
    <w:name w:val="highlight"/>
    <w:basedOn w:val="Tipodeletrapredefinidodopargrafo"/>
    <w:rsid w:val="0083119A"/>
  </w:style>
  <w:style w:type="character" w:styleId="Hiperligaovisitada">
    <w:name w:val="FollowedHyperlink"/>
    <w:basedOn w:val="Tipodeletrapredefinidodopargrafo"/>
    <w:uiPriority w:val="99"/>
    <w:semiHidden/>
    <w:unhideWhenUsed/>
    <w:rsid w:val="0083119A"/>
    <w:rPr>
      <w:color w:val="800080" w:themeColor="followedHyperlink"/>
      <w:u w:val="single"/>
    </w:rPr>
  </w:style>
  <w:style w:type="character" w:customStyle="1" w:styleId="cit">
    <w:name w:val="cit"/>
    <w:basedOn w:val="Tipodeletrapredefinidodopargrafo"/>
    <w:rsid w:val="00F93A58"/>
  </w:style>
  <w:style w:type="table" w:styleId="Tabelacomgrelha">
    <w:name w:val="Table Grid"/>
    <w:basedOn w:val="Tabelanormal"/>
    <w:uiPriority w:val="59"/>
    <w:rsid w:val="00E93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B5EF8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B5EF8"/>
    <w:rPr>
      <w:rFonts w:ascii="Lucida Grande" w:hAnsi="Lucida Grande" w:cs="Lucida Grande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097BE2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SombreadoMdio1-Cor11">
    <w:name w:val="Sombreado Médio 1 - Cor 11"/>
    <w:basedOn w:val="Tabelanormal"/>
    <w:uiPriority w:val="63"/>
    <w:rsid w:val="00ED2A2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2-Cor1">
    <w:name w:val="Medium List 2 Accent 1"/>
    <w:basedOn w:val="Tabelanormal"/>
    <w:uiPriority w:val="66"/>
    <w:rsid w:val="00ED2A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olorido-Cor1">
    <w:name w:val="Colorful Shading Accent 1"/>
    <w:basedOn w:val="Tabelanormal"/>
    <w:uiPriority w:val="71"/>
    <w:rsid w:val="009806D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Colorida-Cor1">
    <w:name w:val="Colorful List Accent 1"/>
    <w:basedOn w:val="Tabelanormal"/>
    <w:uiPriority w:val="72"/>
    <w:rsid w:val="009806D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elhaColorida-Cor1">
    <w:name w:val="Colorful Grid Accent 1"/>
    <w:basedOn w:val="Tabelanormal"/>
    <w:uiPriority w:val="73"/>
    <w:rsid w:val="009806D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ListaClara-Cor11">
    <w:name w:val="Lista Clara - Cor 11"/>
    <w:basedOn w:val="Tabelanormal"/>
    <w:uiPriority w:val="61"/>
    <w:rsid w:val="009806D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dio2-Cor11">
    <w:name w:val="Sombreado Médio 2 - Cor 11"/>
    <w:basedOn w:val="Tabelanormal"/>
    <w:uiPriority w:val="64"/>
    <w:rsid w:val="009806D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Mdia1-Cor11">
    <w:name w:val="Lista Média 1 - Cor 11"/>
    <w:basedOn w:val="Tabelanormal"/>
    <w:uiPriority w:val="65"/>
    <w:rsid w:val="009806D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staMdia11">
    <w:name w:val="Lista Média 11"/>
    <w:basedOn w:val="Tabelanormal"/>
    <w:uiPriority w:val="65"/>
    <w:rsid w:val="009806D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ombreadoClaro1">
    <w:name w:val="Sombreado Claro1"/>
    <w:basedOn w:val="Tabelanormal"/>
    <w:uiPriority w:val="60"/>
    <w:rsid w:val="009806D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8608AE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ED66DA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D66DA"/>
  </w:style>
  <w:style w:type="paragraph" w:styleId="Rodap">
    <w:name w:val="footer"/>
    <w:basedOn w:val="Normal"/>
    <w:link w:val="RodapCarcter"/>
    <w:uiPriority w:val="99"/>
    <w:unhideWhenUsed/>
    <w:rsid w:val="00ED66DA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D66DA"/>
  </w:style>
  <w:style w:type="character" w:customStyle="1" w:styleId="Ttulo2Carcter">
    <w:name w:val="Título 2 Carácter"/>
    <w:basedOn w:val="Tipodeletrapredefinidodopargrafo"/>
    <w:link w:val="Ttulo2"/>
    <w:uiPriority w:val="9"/>
    <w:rsid w:val="00ED6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97762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697762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69776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9776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97762"/>
    <w:rPr>
      <w:b/>
      <w:bCs/>
      <w:sz w:val="20"/>
      <w:szCs w:val="20"/>
    </w:rPr>
  </w:style>
  <w:style w:type="character" w:customStyle="1" w:styleId="shorttext">
    <w:name w:val="short_text"/>
    <w:basedOn w:val="Tipodeletrapredefinidodopargrafo"/>
    <w:rsid w:val="006822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C3"/>
  </w:style>
  <w:style w:type="paragraph" w:styleId="Heading1">
    <w:name w:val="heading 1"/>
    <w:basedOn w:val="Normal"/>
    <w:link w:val="Heading1Char"/>
    <w:uiPriority w:val="9"/>
    <w:qFormat/>
    <w:rsid w:val="0083119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6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19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119A"/>
    <w:rPr>
      <w:rFonts w:ascii="Times" w:hAnsi="Times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83119A"/>
  </w:style>
  <w:style w:type="character" w:styleId="FollowedHyperlink">
    <w:name w:val="FollowedHyperlink"/>
    <w:basedOn w:val="DefaultParagraphFont"/>
    <w:uiPriority w:val="99"/>
    <w:semiHidden/>
    <w:unhideWhenUsed/>
    <w:rsid w:val="0083119A"/>
    <w:rPr>
      <w:color w:val="800080" w:themeColor="followedHyperlink"/>
      <w:u w:val="single"/>
    </w:rPr>
  </w:style>
  <w:style w:type="character" w:customStyle="1" w:styleId="cit">
    <w:name w:val="cit"/>
    <w:basedOn w:val="DefaultParagraphFont"/>
    <w:rsid w:val="00F93A58"/>
  </w:style>
  <w:style w:type="table" w:styleId="TableGrid">
    <w:name w:val="Table Grid"/>
    <w:basedOn w:val="TableNormal"/>
    <w:uiPriority w:val="59"/>
    <w:rsid w:val="00E93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E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F8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97BE2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SombreadoMdio1-Cor11">
    <w:name w:val="Sombreado Médio 1 - Cor 11"/>
    <w:basedOn w:val="TableNormal"/>
    <w:uiPriority w:val="63"/>
    <w:rsid w:val="00ED2A2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D2A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9806D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72"/>
    <w:rsid w:val="009806D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1">
    <w:name w:val="Colorful Grid Accent 1"/>
    <w:basedOn w:val="TableNormal"/>
    <w:uiPriority w:val="73"/>
    <w:rsid w:val="009806D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ListaClara-Cor11">
    <w:name w:val="Lista Clara - Cor 11"/>
    <w:basedOn w:val="TableNormal"/>
    <w:uiPriority w:val="61"/>
    <w:rsid w:val="009806D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dio2-Cor11">
    <w:name w:val="Sombreado Médio 2 - Cor 11"/>
    <w:basedOn w:val="TableNormal"/>
    <w:uiPriority w:val="64"/>
    <w:rsid w:val="009806D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Mdia1-Cor11">
    <w:name w:val="Lista Média 1 - Cor 11"/>
    <w:basedOn w:val="TableNormal"/>
    <w:uiPriority w:val="65"/>
    <w:rsid w:val="009806D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staMdia11">
    <w:name w:val="Lista Média 11"/>
    <w:basedOn w:val="TableNormal"/>
    <w:uiPriority w:val="65"/>
    <w:rsid w:val="009806D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ombreadoClaro1">
    <w:name w:val="Sombreado Claro1"/>
    <w:basedOn w:val="TableNormal"/>
    <w:uiPriority w:val="60"/>
    <w:rsid w:val="009806D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608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6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6DA"/>
  </w:style>
  <w:style w:type="paragraph" w:styleId="Footer">
    <w:name w:val="footer"/>
    <w:basedOn w:val="Normal"/>
    <w:link w:val="FooterChar"/>
    <w:uiPriority w:val="99"/>
    <w:unhideWhenUsed/>
    <w:rsid w:val="00ED66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6DA"/>
  </w:style>
  <w:style w:type="character" w:customStyle="1" w:styleId="Heading2Char">
    <w:name w:val="Heading 2 Char"/>
    <w:basedOn w:val="DefaultParagraphFont"/>
    <w:link w:val="Heading2"/>
    <w:uiPriority w:val="9"/>
    <w:rsid w:val="00ED6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97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7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7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762"/>
    <w:rPr>
      <w:b/>
      <w:bCs/>
      <w:sz w:val="20"/>
      <w:szCs w:val="20"/>
    </w:rPr>
  </w:style>
  <w:style w:type="character" w:customStyle="1" w:styleId="shorttext">
    <w:name w:val="short_text"/>
    <w:basedOn w:val="DefaultParagraphFont"/>
    <w:rsid w:val="00682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19384066" TargetMode="External"/><Relationship Id="rId18" Type="http://schemas.openxmlformats.org/officeDocument/2006/relationships/hyperlink" Target="http://www.ncbi.nlm.nih.gov/pubmed/22754148" TargetMode="External"/><Relationship Id="rId26" Type="http://schemas.openxmlformats.org/officeDocument/2006/relationships/hyperlink" Target="http://www.ncbi.nlm.nih.gov/pubmed/?term=Shields%20CL%5BAuthor%5D&amp;cauthor=true&amp;cauthor_uid=17700226" TargetMode="External"/><Relationship Id="rId39" Type="http://schemas.openxmlformats.org/officeDocument/2006/relationships/hyperlink" Target="http://www.ncbi.nlm.nih.gov/pubmed/17410962" TargetMode="External"/><Relationship Id="rId21" Type="http://schemas.openxmlformats.org/officeDocument/2006/relationships/hyperlink" Target="http://www.ncbi.nlm.nih.gov/pubmed/12640409" TargetMode="External"/><Relationship Id="rId34" Type="http://schemas.openxmlformats.org/officeDocument/2006/relationships/hyperlink" Target="http://www.ncbi.nlm.nih.gov/pubmed/?term=Demirci%20H%5BAuthor%5D&amp;cauthor=true&amp;cauthor_uid=11825802" TargetMode="External"/><Relationship Id="rId42" Type="http://schemas.openxmlformats.org/officeDocument/2006/relationships/hyperlink" Target="http://www.ncbi.nlm.nih.gov/pubmed/?term=G%C3%BCnalp%20I%5BAuthor%5D&amp;cauthor=true&amp;cauthor_uid=9352274" TargetMode="External"/><Relationship Id="rId47" Type="http://schemas.openxmlformats.org/officeDocument/2006/relationships/hyperlink" Target="http://www.ncbi.nlm.nih.gov/pubmed/?term=Mondal%20SK%5BAuthor%5D&amp;cauthor=true&amp;cauthor_uid=17474246" TargetMode="External"/><Relationship Id="rId50" Type="http://schemas.openxmlformats.org/officeDocument/2006/relationships/hyperlink" Target="http://www.ncbi.nlm.nih.gov/pubmed/20016910" TargetMode="External"/><Relationship Id="rId55" Type="http://schemas.openxmlformats.org/officeDocument/2006/relationships/hyperlink" Target="http://www.ncbi.nlm.nih.gov/pubmed/?term=Tahri%20H%5BAuthor%5D&amp;cauthor=true&amp;cauthor_uid=15253488" TargetMode="External"/><Relationship Id="rId63" Type="http://schemas.openxmlformats.org/officeDocument/2006/relationships/hyperlink" Target="http://www.ncbi.nlm.nih.gov/pubmed/?term=Bal%20A%5BAuthor%5D&amp;cauthor=true&amp;cauthor_uid=17671942" TargetMode="External"/><Relationship Id="rId68" Type="http://schemas.openxmlformats.org/officeDocument/2006/relationships/hyperlink" Target="http://www.ncbi.nlm.nih.gov/pubmed/?term=Babar%20TF%5BAuthor%5D&amp;cauthor=true&amp;cauthor_uid=19750856" TargetMode="External"/><Relationship Id="rId76" Type="http://schemas.openxmlformats.org/officeDocument/2006/relationships/hyperlink" Target="http://www.ncbi.nlm.nih.gov/pubmed/?term=Vanathi%20M%5BAuthor%5D&amp;cauthor=true&amp;cauthor_uid=16262912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ncbi.nlm.nih.gov/pubmed/252104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25949083" TargetMode="External"/><Relationship Id="rId29" Type="http://schemas.openxmlformats.org/officeDocument/2006/relationships/hyperlink" Target="http://www.ncbi.nlm.nih.gov/pubmed/22748330" TargetMode="External"/><Relationship Id="rId11" Type="http://schemas.openxmlformats.org/officeDocument/2006/relationships/chart" Target="charts/chart2.xml"/><Relationship Id="rId24" Type="http://schemas.openxmlformats.org/officeDocument/2006/relationships/hyperlink" Target="http://www.ncbi.nlm.nih.gov/pubmed/?term=Shields%20CL%5BAuthor%5D&amp;cauthor=true&amp;cauthor_uid=15350332" TargetMode="External"/><Relationship Id="rId32" Type="http://schemas.openxmlformats.org/officeDocument/2006/relationships/hyperlink" Target="http://www.ncbi.nlm.nih.gov/pubmed/?term=Shields%20JA%5BAuthor%5D&amp;cauthor=true&amp;cauthor_uid=15121380" TargetMode="External"/><Relationship Id="rId37" Type="http://schemas.openxmlformats.org/officeDocument/2006/relationships/hyperlink" Target="http://www.ncbi.nlm.nih.gov/pubmed/11037913" TargetMode="External"/><Relationship Id="rId40" Type="http://schemas.openxmlformats.org/officeDocument/2006/relationships/hyperlink" Target="http://www.ncbi.nlm.nih.gov/pubmed/?term=Bisulli%20F%5BAuthor%5D&amp;cauthor=true&amp;cauthor_uid=9380419" TargetMode="External"/><Relationship Id="rId45" Type="http://schemas.openxmlformats.org/officeDocument/2006/relationships/hyperlink" Target="http://www.ncbi.nlm.nih.gov/pubmed/17603465" TargetMode="External"/><Relationship Id="rId53" Type="http://schemas.openxmlformats.org/officeDocument/2006/relationships/hyperlink" Target="http://www.ncbi.nlm.nih.gov/pubmed/?term=Scat%20Y%5BAuthor%5D&amp;cauthor=true&amp;cauthor_uid=8734215" TargetMode="External"/><Relationship Id="rId58" Type="http://schemas.openxmlformats.org/officeDocument/2006/relationships/hyperlink" Target="http://www.ncbi.nlm.nih.gov/pubmed/20736124" TargetMode="External"/><Relationship Id="rId66" Type="http://schemas.openxmlformats.org/officeDocument/2006/relationships/hyperlink" Target="http://www.ncbi.nlm.nih.gov/pubmed/?term=Geirsdottir%20A%5BAuthor%5D&amp;cauthor=true&amp;cauthor_uid=23164069" TargetMode="External"/><Relationship Id="rId74" Type="http://schemas.openxmlformats.org/officeDocument/2006/relationships/hyperlink" Target="http://www.ncbi.nlm.nih.gov/pubmed/?term=McClellan%20K%5BAuthor%5D&amp;cauthor=true&amp;cauthor_uid=14507748" TargetMode="External"/><Relationship Id="rId79" Type="http://schemas.openxmlformats.org/officeDocument/2006/relationships/hyperlink" Target="http://www.ncbi.nlm.nih.gov/pubmed/2538690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ncbi.nlm.nih.gov/pubmed/?term=Vittorino%20M%5BAuthor%5D&amp;cauthor=true&amp;cauthor_uid=17717769" TargetMode="External"/><Relationship Id="rId82" Type="http://schemas.openxmlformats.org/officeDocument/2006/relationships/hyperlink" Target="http://www.ncbi.nlm.nih.gov/pubmed/?term=von%20Holstein%20SL%5BAuthor%5D&amp;cauthor=true&amp;cauthor_uid=22471375" TargetMode="External"/><Relationship Id="rId19" Type="http://schemas.openxmlformats.org/officeDocument/2006/relationships/hyperlink" Target="http://www.ncbi.nlm.nih.gov/pubmed/?term=Lee%20SB%5BAuthor%5D&amp;cauthor=true&amp;cauthor_uid=10216061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www.ncbi.nlm.nih.gov/pubmed/?term=Pornpanich%20K%5BAuthor%5D&amp;cauthor=true&amp;cauthor_uid=16681045" TargetMode="External"/><Relationship Id="rId22" Type="http://schemas.openxmlformats.org/officeDocument/2006/relationships/hyperlink" Target="http://www.ncbi.nlm.nih.gov/pubmed/?term=Alkatan%20HM%5BAuthor%5D&amp;cauthor=true&amp;cauthor_uid=20622349" TargetMode="External"/><Relationship Id="rId27" Type="http://schemas.openxmlformats.org/officeDocument/2006/relationships/hyperlink" Target="http://www.ncbi.nlm.nih.gov/pubmed/17700226" TargetMode="External"/><Relationship Id="rId30" Type="http://schemas.openxmlformats.org/officeDocument/2006/relationships/hyperlink" Target="http://www.ncbi.nlm.nih.gov/pubmed/?term=Domingo%20RE%5BAuthor%5D&amp;cauthor=true&amp;cauthor_uid=26185414" TargetMode="External"/><Relationship Id="rId35" Type="http://schemas.openxmlformats.org/officeDocument/2006/relationships/hyperlink" Target="http://www.ncbi.nlm.nih.gov/pubmed/11825802" TargetMode="External"/><Relationship Id="rId43" Type="http://schemas.openxmlformats.org/officeDocument/2006/relationships/hyperlink" Target="http://www.ncbi.nlm.nih.gov/pubmed/9352274" TargetMode="External"/><Relationship Id="rId48" Type="http://schemas.openxmlformats.org/officeDocument/2006/relationships/hyperlink" Target="http://www.ncbi.nlm.nih.gov/pubmed/17474246" TargetMode="External"/><Relationship Id="rId56" Type="http://schemas.openxmlformats.org/officeDocument/2006/relationships/hyperlink" Target="http://www.ncbi.nlm.nih.gov/pubmed/15253488" TargetMode="External"/><Relationship Id="rId64" Type="http://schemas.openxmlformats.org/officeDocument/2006/relationships/hyperlink" Target="http://www.ncbi.nlm.nih.gov/pubmed/17671942" TargetMode="External"/><Relationship Id="rId69" Type="http://schemas.openxmlformats.org/officeDocument/2006/relationships/hyperlink" Target="http://www.ncbi.nlm.nih.gov/pubmed/19750856" TargetMode="External"/><Relationship Id="rId77" Type="http://schemas.openxmlformats.org/officeDocument/2006/relationships/hyperlink" Target="http://www.ncbi.nlm.nih.gov/pubmed/16262912" TargetMode="External"/><Relationship Id="rId8" Type="http://schemas.openxmlformats.org/officeDocument/2006/relationships/hyperlink" Target="mailto:jcfmendes88@gmail.com" TargetMode="External"/><Relationship Id="rId51" Type="http://schemas.openxmlformats.org/officeDocument/2006/relationships/hyperlink" Target="http://www.ncbi.nlm.nih.gov/pubmed/?term=Sengupta%20S%5BAuthor%5D&amp;cauthor=true&amp;cauthor_uid=22569377" TargetMode="External"/><Relationship Id="rId72" Type="http://schemas.openxmlformats.org/officeDocument/2006/relationships/hyperlink" Target="http://www.ncbi.nlm.nih.gov/pubmed/?term=Al-Yousuf%20N%5BAuthor%5D&amp;cauthor=true&amp;cauthor_uid=15258012" TargetMode="External"/><Relationship Id="rId80" Type="http://schemas.openxmlformats.org/officeDocument/2006/relationships/hyperlink" Target="http://www.ncbi.nlm.nih.gov/pubmed/?term=Eldesouky%20MA%5BAuthor%5D&amp;cauthor=true&amp;cauthor_uid=25210428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hyperlink" Target="http://www.ncbi.nlm.nih.gov/pubmed/?term=Kale%20SM%5BAuthor%5D&amp;cauthor=true&amp;cauthor_uid=22754148" TargetMode="External"/><Relationship Id="rId25" Type="http://schemas.openxmlformats.org/officeDocument/2006/relationships/hyperlink" Target="http://www.ncbi.nlm.nih.gov/pubmed/15350332" TargetMode="External"/><Relationship Id="rId33" Type="http://schemas.openxmlformats.org/officeDocument/2006/relationships/hyperlink" Target="http://www.ncbi.nlm.nih.gov/pubmed/15121380" TargetMode="External"/><Relationship Id="rId38" Type="http://schemas.openxmlformats.org/officeDocument/2006/relationships/hyperlink" Target="http://www.ncbi.nlm.nih.gov/pubmed/?term=Bajaj%20MS%5BAuthor%5D&amp;cauthor=true&amp;cauthor_uid=17410962" TargetMode="External"/><Relationship Id="rId46" Type="http://schemas.openxmlformats.org/officeDocument/2006/relationships/hyperlink" Target="http://www.ncbi.nlm.nih.gov/pubmed/25161942" TargetMode="External"/><Relationship Id="rId59" Type="http://schemas.openxmlformats.org/officeDocument/2006/relationships/hyperlink" Target="http://www.ncbi.nlm.nih.gov/pubmed/?term=Epee%20E%5BAuthor%5D&amp;cauthor=true&amp;cauthor_uid=14562595" TargetMode="External"/><Relationship Id="rId67" Type="http://schemas.openxmlformats.org/officeDocument/2006/relationships/hyperlink" Target="http://www.ncbi.nlm.nih.gov/pubmed/23164069" TargetMode="External"/><Relationship Id="rId20" Type="http://schemas.openxmlformats.org/officeDocument/2006/relationships/hyperlink" Target="http://www.ncbi.nlm.nih.gov/pubmed/10216061" TargetMode="External"/><Relationship Id="rId41" Type="http://schemas.openxmlformats.org/officeDocument/2006/relationships/hyperlink" Target="http://www.ncbi.nlm.nih.gov/pubmed/9380419" TargetMode="External"/><Relationship Id="rId54" Type="http://schemas.openxmlformats.org/officeDocument/2006/relationships/hyperlink" Target="http://www.ncbi.nlm.nih.gov/pubmed/8734215" TargetMode="External"/><Relationship Id="rId62" Type="http://schemas.openxmlformats.org/officeDocument/2006/relationships/hyperlink" Target="http://www.ncbi.nlm.nih.gov/pubmed/17717769" TargetMode="External"/><Relationship Id="rId70" Type="http://schemas.openxmlformats.org/officeDocument/2006/relationships/hyperlink" Target="http://www.ncbi.nlm.nih.gov/pubmed/?term=Yu%20AL%5BAuthor%5D&amp;cauthor=true&amp;cauthor_uid=25210433" TargetMode="External"/><Relationship Id="rId75" Type="http://schemas.openxmlformats.org/officeDocument/2006/relationships/hyperlink" Target="http://www.ncbi.nlm.nih.gov/pubmed/14507748" TargetMode="External"/><Relationship Id="rId83" Type="http://schemas.openxmlformats.org/officeDocument/2006/relationships/hyperlink" Target="http://www.ncbi.nlm.nih.gov/pubmed/2247137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ncbi.nlm.nih.gov/pubmed/16681045" TargetMode="External"/><Relationship Id="rId23" Type="http://schemas.openxmlformats.org/officeDocument/2006/relationships/hyperlink" Target="http://www.ncbi.nlm.nih.gov/pubmed/20622349" TargetMode="External"/><Relationship Id="rId28" Type="http://schemas.openxmlformats.org/officeDocument/2006/relationships/hyperlink" Target="http://www.ncbi.nlm.nih.gov/pubmed/?term=Ranty%20ML%5BAuthor%5D&amp;cauthor=true&amp;cauthor_uid=22748330" TargetMode="External"/><Relationship Id="rId36" Type="http://schemas.openxmlformats.org/officeDocument/2006/relationships/hyperlink" Target="http://www.ncbi.nlm.nih.gov/pubmed/?term=Johansen%20S%5BAuthor%5D&amp;cauthor=true&amp;cauthor_uid=11037913" TargetMode="External"/><Relationship Id="rId49" Type="http://schemas.openxmlformats.org/officeDocument/2006/relationships/hyperlink" Target="http://www.ncbi.nlm.nih.gov/pubmed/?term=Setlur%20VJ%5BAuthor%5D&amp;cauthor=true&amp;cauthor_uid=20016910" TargetMode="External"/><Relationship Id="rId57" Type="http://schemas.openxmlformats.org/officeDocument/2006/relationships/hyperlink" Target="http://www.ncbi.nlm.nih.gov/pubmed/?term=Huang%20S%5BAuthor%5D&amp;cauthor=true&amp;cauthor_uid=20736124" TargetMode="External"/><Relationship Id="rId10" Type="http://schemas.openxmlformats.org/officeDocument/2006/relationships/chart" Target="charts/chart1.xml"/><Relationship Id="rId31" Type="http://schemas.openxmlformats.org/officeDocument/2006/relationships/hyperlink" Target="http://www.ncbi.nlm.nih.gov/pubmed/26185414" TargetMode="External"/><Relationship Id="rId44" Type="http://schemas.openxmlformats.org/officeDocument/2006/relationships/hyperlink" Target="http://www.ncbi.nlm.nih.gov/pubmed/?term=Cheng%20GY%5BAuthor%5D&amp;cauthor=true&amp;cauthor_uid=17603465" TargetMode="External"/><Relationship Id="rId52" Type="http://schemas.openxmlformats.org/officeDocument/2006/relationships/hyperlink" Target="http://www.ncbi.nlm.nih.gov/pubmed/22569377" TargetMode="External"/><Relationship Id="rId60" Type="http://schemas.openxmlformats.org/officeDocument/2006/relationships/hyperlink" Target="http://www.ncbi.nlm.nih.gov/pubmed/14562595" TargetMode="External"/><Relationship Id="rId65" Type="http://schemas.openxmlformats.org/officeDocument/2006/relationships/hyperlink" Target="http://www.ncbi.nlm.nih.gov/pubmed/10406156" TargetMode="External"/><Relationship Id="rId73" Type="http://schemas.openxmlformats.org/officeDocument/2006/relationships/hyperlink" Target="http://www.ncbi.nlm.nih.gov/pubmed/15258012" TargetMode="External"/><Relationship Id="rId78" Type="http://schemas.openxmlformats.org/officeDocument/2006/relationships/hyperlink" Target="http://www.ncbi.nlm.nih.gov/pubmed/?term=Lang%20SJ%5BAuthor%5D&amp;cauthor=true&amp;cauthor_uid=25386909" TargetMode="External"/><Relationship Id="rId81" Type="http://schemas.openxmlformats.org/officeDocument/2006/relationships/hyperlink" Target="http://www.ncbi.nlm.nih.gov/pubmed/25210428" TargetMode="External"/><Relationship Id="rId86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jose:Downloads:Livro1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jose:Downloads:Livro1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jose:Downloads:Livro1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PT"/>
  <c:chart>
    <c:plotArea>
      <c:layout/>
      <c:barChart>
        <c:barDir val="col"/>
        <c:grouping val="clustered"/>
        <c:ser>
          <c:idx val="0"/>
          <c:order val="0"/>
          <c:cat>
            <c:numRef>
              <c:f>Folha3!$A$2:$A$16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</c:numCache>
            </c:numRef>
          </c:cat>
          <c:val>
            <c:numRef>
              <c:f>Folha3!$B$2:$B$15</c:f>
              <c:numCache>
                <c:formatCode>General</c:formatCode>
                <c:ptCount val="14"/>
                <c:pt idx="0">
                  <c:v>1</c:v>
                </c:pt>
                <c:pt idx="1">
                  <c:v>3</c:v>
                </c:pt>
                <c:pt idx="2">
                  <c:v>16</c:v>
                </c:pt>
                <c:pt idx="3">
                  <c:v>5</c:v>
                </c:pt>
                <c:pt idx="4">
                  <c:v>8</c:v>
                </c:pt>
                <c:pt idx="5">
                  <c:v>15</c:v>
                </c:pt>
                <c:pt idx="6">
                  <c:v>8</c:v>
                </c:pt>
                <c:pt idx="7">
                  <c:v>7</c:v>
                </c:pt>
                <c:pt idx="8">
                  <c:v>9</c:v>
                </c:pt>
                <c:pt idx="9">
                  <c:v>22</c:v>
                </c:pt>
                <c:pt idx="10">
                  <c:v>45</c:v>
                </c:pt>
                <c:pt idx="11">
                  <c:v>47</c:v>
                </c:pt>
                <c:pt idx="12">
                  <c:v>37</c:v>
                </c:pt>
                <c:pt idx="13">
                  <c:v>35</c:v>
                </c:pt>
              </c:numCache>
            </c:numRef>
          </c:val>
        </c:ser>
        <c:axId val="76925568"/>
        <c:axId val="81995264"/>
      </c:barChart>
      <c:catAx>
        <c:axId val="76925568"/>
        <c:scaling>
          <c:orientation val="minMax"/>
        </c:scaling>
        <c:axPos val="b"/>
        <c:numFmt formatCode="General" sourceLinked="1"/>
        <c:tickLblPos val="nextTo"/>
        <c:crossAx val="81995264"/>
        <c:crosses val="autoZero"/>
        <c:auto val="1"/>
        <c:lblAlgn val="ctr"/>
        <c:lblOffset val="100"/>
      </c:catAx>
      <c:valAx>
        <c:axId val="81995264"/>
        <c:scaling>
          <c:orientation val="minMax"/>
        </c:scaling>
        <c:axPos val="l"/>
        <c:majorGridlines/>
        <c:numFmt formatCode="General" sourceLinked="1"/>
        <c:tickLblPos val="nextTo"/>
        <c:crossAx val="7692556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PT"/>
  <c:style val="18"/>
  <c:chart>
    <c:plotArea>
      <c:layout/>
      <c:barChart>
        <c:barDir val="col"/>
        <c:grouping val="clustered"/>
        <c:ser>
          <c:idx val="0"/>
          <c:order val="0"/>
          <c:cat>
            <c:strRef>
              <c:f>Folha4!$D$2:$M$2</c:f>
              <c:strCache>
                <c:ptCount val="10"/>
                <c:pt idx="0">
                  <c:v>]0-9]</c:v>
                </c:pt>
                <c:pt idx="1">
                  <c:v>]10-19]</c:v>
                </c:pt>
                <c:pt idx="2">
                  <c:v>]20-29]</c:v>
                </c:pt>
                <c:pt idx="3">
                  <c:v>]30-39]</c:v>
                </c:pt>
                <c:pt idx="4">
                  <c:v>]40-49]</c:v>
                </c:pt>
                <c:pt idx="5">
                  <c:v>]50-59]</c:v>
                </c:pt>
                <c:pt idx="6">
                  <c:v>]60-69]</c:v>
                </c:pt>
                <c:pt idx="7">
                  <c:v>]70-79]</c:v>
                </c:pt>
                <c:pt idx="8">
                  <c:v>]80-89]</c:v>
                </c:pt>
                <c:pt idx="9">
                  <c:v>]90-99]</c:v>
                </c:pt>
              </c:strCache>
            </c:strRef>
          </c:cat>
          <c:val>
            <c:numRef>
              <c:f>Folha4!$D$3:$M$3</c:f>
              <c:numCache>
                <c:formatCode>General</c:formatCode>
                <c:ptCount val="10"/>
                <c:pt idx="0">
                  <c:v>21</c:v>
                </c:pt>
                <c:pt idx="1">
                  <c:v>12</c:v>
                </c:pt>
                <c:pt idx="2">
                  <c:v>14</c:v>
                </c:pt>
                <c:pt idx="3">
                  <c:v>19</c:v>
                </c:pt>
                <c:pt idx="4">
                  <c:v>26</c:v>
                </c:pt>
                <c:pt idx="5">
                  <c:v>36</c:v>
                </c:pt>
                <c:pt idx="6">
                  <c:v>40</c:v>
                </c:pt>
                <c:pt idx="7">
                  <c:v>59</c:v>
                </c:pt>
                <c:pt idx="8">
                  <c:v>25</c:v>
                </c:pt>
                <c:pt idx="9">
                  <c:v>6</c:v>
                </c:pt>
              </c:numCache>
            </c:numRef>
          </c:val>
        </c:ser>
        <c:axId val="84082688"/>
        <c:axId val="90444544"/>
      </c:barChart>
      <c:catAx>
        <c:axId val="84082688"/>
        <c:scaling>
          <c:orientation val="minMax"/>
        </c:scaling>
        <c:axPos val="b"/>
        <c:tickLblPos val="nextTo"/>
        <c:crossAx val="90444544"/>
        <c:crosses val="autoZero"/>
        <c:auto val="1"/>
        <c:lblAlgn val="ctr"/>
        <c:lblOffset val="100"/>
      </c:catAx>
      <c:valAx>
        <c:axId val="90444544"/>
        <c:scaling>
          <c:orientation val="minMax"/>
        </c:scaling>
        <c:axPos val="l"/>
        <c:majorGridlines/>
        <c:numFmt formatCode="General" sourceLinked="1"/>
        <c:tickLblPos val="nextTo"/>
        <c:crossAx val="8408268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PT"/>
  <c:chart>
    <c:autoTitleDeleted val="1"/>
    <c:plotArea>
      <c:layout>
        <c:manualLayout>
          <c:layoutTarget val="inner"/>
          <c:xMode val="edge"/>
          <c:yMode val="edge"/>
          <c:x val="0.31126173629147902"/>
          <c:y val="6.2141783663665101E-2"/>
          <c:w val="0.55740631818612996"/>
          <c:h val="0.93785835829683217"/>
        </c:manualLayout>
      </c:layout>
      <c:doughnutChart>
        <c:varyColors val="1"/>
        <c:ser>
          <c:idx val="0"/>
          <c:order val="0"/>
          <c:explosion val="14"/>
          <c:dPt>
            <c:idx val="2"/>
            <c:explosion val="6"/>
          </c:dPt>
          <c:dLbls>
            <c:dLbl>
              <c:idx val="0"/>
              <c:layout>
                <c:manualLayout>
                  <c:x val="8.2304513414258509E-3"/>
                  <c:y val="-4.5676998368678612E-2"/>
                </c:manualLayout>
              </c:layout>
              <c:spPr/>
              <c:txPr>
                <a:bodyPr/>
                <a:lstStyle/>
                <a:p>
                  <a:pPr>
                    <a:defRPr sz="900" b="1">
                      <a:solidFill>
                        <a:srgbClr val="FFFFFF"/>
                      </a:solidFill>
                    </a:defRPr>
                  </a:pPr>
                  <a:endParaRPr lang="pt-PT"/>
                </a:p>
              </c:txPr>
              <c:showPercent val="1"/>
            </c:dLbl>
            <c:dLbl>
              <c:idx val="1"/>
              <c:layout>
                <c:manualLayout>
                  <c:x val="5.3497933719267914E-2"/>
                  <c:y val="-0.11419249592169703"/>
                </c:manualLayout>
              </c:layout>
              <c:tx>
                <c:rich>
                  <a:bodyPr/>
                  <a:lstStyle/>
                  <a:p>
                    <a:r>
                      <a:rPr lang="pt-PT" sz="800" b="1"/>
                      <a:t>0,8%</a:t>
                    </a:r>
                    <a:endParaRPr lang="pt-PT"/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pPr>
                      <a:defRPr sz="900" b="1">
                        <a:solidFill>
                          <a:schemeClr val="bg1"/>
                        </a:solidFill>
                      </a:defRPr>
                    </a:pPr>
                    <a:r>
                      <a:rPr lang="pt-PT" sz="900" b="1">
                        <a:solidFill>
                          <a:schemeClr val="bg1"/>
                        </a:solidFill>
                      </a:rPr>
                      <a:t>54,7%</a:t>
                    </a:r>
                    <a:endParaRPr lang="pt-PT" sz="900">
                      <a:solidFill>
                        <a:schemeClr val="bg1"/>
                      </a:solidFill>
                    </a:endParaRPr>
                  </a:p>
                </c:rich>
              </c:tx>
              <c:spPr/>
              <c:showPercent val="1"/>
            </c:dLbl>
            <c:dLbl>
              <c:idx val="3"/>
              <c:layout>
                <c:manualLayout>
                  <c:x val="-1.7846632019922901E-2"/>
                  <c:y val="0.10919679901350006"/>
                </c:manualLayout>
              </c:layout>
              <c:tx>
                <c:rich>
                  <a:bodyPr/>
                  <a:lstStyle/>
                  <a:p>
                    <a:r>
                      <a:rPr lang="pt-PT" sz="800" b="1"/>
                      <a:t>1,2%</a:t>
                    </a:r>
                    <a:endParaRPr lang="pt-PT"/>
                  </a:p>
                </c:rich>
              </c:tx>
              <c:showPercent val="1"/>
            </c:dLbl>
            <c:dLbl>
              <c:idx val="4"/>
              <c:layout>
                <c:manualLayout>
                  <c:x val="-8.2304513414258609E-2"/>
                  <c:y val="8.1566068515497858E-2"/>
                </c:manualLayout>
              </c:layout>
              <c:tx>
                <c:rich>
                  <a:bodyPr/>
                  <a:lstStyle/>
                  <a:p>
                    <a:r>
                      <a:rPr lang="pt-PT" sz="800" b="1"/>
                      <a:t>1,9%</a:t>
                    </a:r>
                    <a:endParaRPr lang="pt-PT"/>
                  </a:p>
                </c:rich>
              </c:tx>
              <c:showPercent val="1"/>
            </c:dLbl>
            <c:dLbl>
              <c:idx val="5"/>
              <c:tx>
                <c:rich>
                  <a:bodyPr/>
                  <a:lstStyle/>
                  <a:p>
                    <a:pPr>
                      <a:defRPr sz="900" b="1">
                        <a:solidFill>
                          <a:srgbClr val="FFFFFF"/>
                        </a:solidFill>
                      </a:defRPr>
                    </a:pPr>
                    <a:r>
                      <a:rPr lang="pt-PT" sz="900" b="1">
                        <a:solidFill>
                          <a:srgbClr val="FFFFFF"/>
                        </a:solidFill>
                      </a:rPr>
                      <a:t>26,7%</a:t>
                    </a:r>
                    <a:endParaRPr lang="pt-PT" sz="900">
                      <a:solidFill>
                        <a:srgbClr val="FFFFFF"/>
                      </a:solidFill>
                    </a:endParaRPr>
                  </a:p>
                </c:rich>
              </c:tx>
              <c:spPr/>
              <c:showPercent val="1"/>
            </c:dLbl>
            <c:dLbl>
              <c:idx val="6"/>
              <c:layout>
                <c:manualLayout>
                  <c:x val="0"/>
                  <c:y val="-2.2838499184339309E-2"/>
                </c:manualLayout>
              </c:layout>
              <c:tx>
                <c:rich>
                  <a:bodyPr/>
                  <a:lstStyle/>
                  <a:p>
                    <a:pPr>
                      <a:defRPr sz="900" b="1">
                        <a:solidFill>
                          <a:srgbClr val="FFFFFF"/>
                        </a:solidFill>
                      </a:defRPr>
                    </a:pPr>
                    <a:r>
                      <a:rPr lang="pt-PT" sz="900" b="1">
                        <a:solidFill>
                          <a:srgbClr val="FFFFFF"/>
                        </a:solidFill>
                      </a:rPr>
                      <a:t>8,9%</a:t>
                    </a:r>
                    <a:endParaRPr lang="pt-PT" sz="900">
                      <a:solidFill>
                        <a:srgbClr val="FFFFFF"/>
                      </a:solidFill>
                    </a:endParaRPr>
                  </a:p>
                </c:rich>
              </c:tx>
              <c:spPr/>
              <c:showPercent val="1"/>
            </c:dLbl>
            <c:dLbl>
              <c:idx val="7"/>
              <c:layout>
                <c:manualLayout>
                  <c:x val="2.0576128353564601E-3"/>
                  <c:y val="-0.13376835236541607"/>
                </c:manualLayout>
              </c:layout>
              <c:tx>
                <c:rich>
                  <a:bodyPr/>
                  <a:lstStyle/>
                  <a:p>
                    <a:r>
                      <a:rPr lang="pt-PT" sz="800" b="1"/>
                      <a:t>0,8%</a:t>
                    </a:r>
                    <a:endParaRPr lang="pt-PT"/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800" b="1"/>
                </a:pPr>
                <a:endParaRPr lang="pt-PT"/>
              </a:p>
            </c:txPr>
            <c:showPercent val="1"/>
            <c:showLeaderLines val="1"/>
          </c:dLbls>
          <c:cat>
            <c:strRef>
              <c:f>Folha2!$A$2:$A$9</c:f>
              <c:strCache>
                <c:ptCount val="8"/>
                <c:pt idx="0">
                  <c:v>Enucleation </c:v>
                </c:pt>
                <c:pt idx="1">
                  <c:v>Caruncula</c:v>
                </c:pt>
                <c:pt idx="2">
                  <c:v>Eyelid</c:v>
                </c:pt>
                <c:pt idx="3">
                  <c:v>Lacrimal Gland</c:v>
                </c:pt>
                <c:pt idx="4">
                  <c:v>Cornea</c:v>
                </c:pt>
                <c:pt idx="5">
                  <c:v>Conjuntiva</c:v>
                </c:pt>
                <c:pt idx="6">
                  <c:v>Orbit</c:v>
                </c:pt>
                <c:pt idx="7">
                  <c:v>Other</c:v>
                </c:pt>
              </c:strCache>
            </c:strRef>
          </c:cat>
          <c:val>
            <c:numRef>
              <c:f>Folha2!$B$2:$B$9</c:f>
              <c:numCache>
                <c:formatCode>General</c:formatCode>
                <c:ptCount val="8"/>
                <c:pt idx="0">
                  <c:v>13</c:v>
                </c:pt>
                <c:pt idx="1">
                  <c:v>2</c:v>
                </c:pt>
                <c:pt idx="2">
                  <c:v>141</c:v>
                </c:pt>
                <c:pt idx="3">
                  <c:v>3</c:v>
                </c:pt>
                <c:pt idx="4">
                  <c:v>5</c:v>
                </c:pt>
                <c:pt idx="5">
                  <c:v>69</c:v>
                </c:pt>
                <c:pt idx="6">
                  <c:v>23</c:v>
                </c:pt>
                <c:pt idx="7">
                  <c:v>2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1.9433260601461003E-2"/>
          <c:y val="3.7669507971801602E-2"/>
          <c:w val="0.23333329552942311"/>
          <c:h val="0.84529498657692304"/>
        </c:manualLayout>
      </c:layout>
      <c:txPr>
        <a:bodyPr/>
        <a:lstStyle/>
        <a:p>
          <a:pPr>
            <a:defRPr sz="1050" b="1"/>
          </a:pPr>
          <a:endParaRPr lang="pt-PT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088E81-7BA0-47FF-BBDB-3EE5295A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6412</Words>
  <Characters>34629</Characters>
  <Application>Microsoft Office Word</Application>
  <DocSecurity>0</DocSecurity>
  <Lines>288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27</vt:i4>
      </vt:variant>
    </vt:vector>
  </HeadingPairs>
  <TitlesOfParts>
    <vt:vector size="28" baseType="lpstr">
      <vt:lpstr/>
      <vt:lpstr>Kale SM, et al. Clinicopathological analysis of eyelid malignancies - A review o</vt:lpstr>
      <vt:lpstr>Lee SB, et al. Incidence of eyelid cancers in Singapore from 1968 to 1995. Br J </vt:lpstr>
      <vt:lpstr>Wang JK, et al. Malignant eyelid tumours in Taiwan. Eye (Lond). 2003 Mar;17(2):2</vt:lpstr>
      <vt:lpstr>Grossniklaus HE, et al. Conjunctival lesions in adults. A clinical and histopath</vt:lpstr>
      <vt:lpstr>Knezević M, et al. Causes of eye removal - analysis of 586 eyes. Vojnosanit Preg</vt:lpstr>
      <vt:lpstr>Scat Y, et al. Etiology of enucleations. Apropos of 3,246 cases. J Fr Ophtalmol.</vt:lpstr>
      <vt:lpstr>Tahri H, et al. [Enucleations: epidemiologic investigation in Morocco. presentat</vt:lpstr>
      <vt:lpstr>Huang S, et al. Clinicopathologic review of pediatric enucleations during the la</vt:lpstr>
      <vt:lpstr>Epee E, et al. The rate of and indications for enucleations at Sekuru Kaguvi Eye</vt:lpstr>
      <vt:lpstr>Vittorino M, et al. [Enucleation and evisceration: 370 cases review. Results and</vt:lpstr>
      <vt:lpstr>Bal A, et al. Causes of enucleation in Northern India (1995-2005). Eur J Ophthal</vt:lpstr>
      <vt:lpstr>Lim JK, et al. Causes for removal of the eye: a study of 890 eyes. Ann Ophthalmo</vt:lpstr>
      <vt:lpstr>Hansen AB, et al. Review of 1028 bulbar eviscerations and enucleations. Changes </vt:lpstr>
      <vt:lpstr>Wilczyński M, et al. [Analysis of the causes of enucleations performed at the De</vt:lpstr>
      <vt:lpstr>Geirsdottir A, et al. Enucleation in Iceland 1992-2004: study in a defined popul</vt:lpstr>
      <vt:lpstr>Naumann GD, et al. [Etiology and final clinical cause for 1000 enucleations. (A </vt:lpstr>
      <vt:lpstr>Majekodunmi S. Causes of enucleation of the eye at Lagos University Teaching Hos</vt:lpstr>
      <vt:lpstr>Babar TF, et al. Clinico-pathologic study of 70 enucleations. J Pak Med Assoc. 2</vt:lpstr>
      <vt:lpstr>Yu AL, et al. Perioperative and postoperative risk factors for corneal graft fai</vt:lpstr>
      <vt:lpstr>Al-Yousuf N, et al. Penetrating keratoplasty: indications over a 10 year period.</vt:lpstr>
      <vt:lpstr>McClellan K, et al. Penetrating keratoplasty in children: visual and graft outco</vt:lpstr>
      <vt:lpstr>Vanathi M, et al. Indications and outcome of repeat penetrating keratoplasty in </vt:lpstr>
      <vt:lpstr>Lang SJ, et al. Analysis of the changes in keratoplasty indications and preferre</vt:lpstr>
      <vt:lpstr>Rootman J. Disease of the Orbit: a multidisciplinary approach. Philadelphia. JB </vt:lpstr>
      <vt:lpstr>Shields CL, et al. Clinico- pathologic review of 142 cases of lacrimal gland les</vt:lpstr>
      <vt:lpstr>Polito E, et al. Epithelial malignancies of the lacrimal gland: survival rates a</vt:lpstr>
      <vt:lpstr/>
    </vt:vector>
  </TitlesOfParts>
  <Company>Hospital S. Marcos</Company>
  <LinksUpToDate>false</LinksUpToDate>
  <CharactersWithSpaces>40960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Ferreira Mendes</dc:creator>
  <cp:lastModifiedBy>MReis</cp:lastModifiedBy>
  <cp:revision>2</cp:revision>
  <cp:lastPrinted>2016-03-29T15:27:00Z</cp:lastPrinted>
  <dcterms:created xsi:type="dcterms:W3CDTF">2017-07-03T12:07:00Z</dcterms:created>
  <dcterms:modified xsi:type="dcterms:W3CDTF">2017-07-03T12:07:00Z</dcterms:modified>
</cp:coreProperties>
</file>