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43" w:rsidRDefault="007147BA">
      <w:pPr>
        <w:spacing w:before="120" w:after="120"/>
        <w:jc w:val="center"/>
        <w:rPr>
          <w:rFonts w:ascii="Arial" w:hAnsi="Arial" w:cs="Arial"/>
          <w:b/>
          <w:color w:val="222222"/>
          <w:shd w:val="clear" w:color="auto" w:fill="FFFFFF"/>
          <w:lang w:val="pt-PT"/>
        </w:rPr>
      </w:pPr>
      <w:r w:rsidRPr="00996DA8">
        <w:rPr>
          <w:rFonts w:ascii="Arial" w:hAnsi="Arial" w:cs="Arial"/>
          <w:b/>
          <w:color w:val="222222"/>
          <w:shd w:val="clear" w:color="auto" w:fill="FFFFFF"/>
        </w:rPr>
        <w:t>Alterações efetuadas no manuscrito original de acordo com os comentários dos revisores A, B e C</w:t>
      </w:r>
    </w:p>
    <w:p w:rsidR="00C424F5" w:rsidRPr="00FF1142" w:rsidRDefault="00C424F5">
      <w:pPr>
        <w:spacing w:before="120" w:after="120"/>
        <w:rPr>
          <w:rFonts w:ascii="Arial" w:hAnsi="Arial" w:cs="Arial"/>
          <w:b/>
          <w:color w:val="2F5496" w:themeColor="accent5" w:themeShade="BF"/>
          <w:shd w:val="clear" w:color="auto" w:fill="FFFFFF"/>
          <w:lang w:val="pt-PT"/>
          <w:rPrChange w:id="0" w:author="José Manuel Lopes" w:date="2018-08-13T11:15:00Z">
            <w:rPr>
              <w:rFonts w:ascii="Arial" w:hAnsi="Arial" w:cs="Arial"/>
              <w:b/>
              <w:color w:val="2F5496" w:themeColor="accent5" w:themeShade="BF"/>
              <w:shd w:val="clear" w:color="auto" w:fill="FFFFFF"/>
              <w:lang w:val="en-US"/>
            </w:rPr>
          </w:rPrChange>
        </w:rPr>
      </w:pPr>
    </w:p>
    <w:p w:rsidR="002F7D43" w:rsidRPr="00C424F5" w:rsidRDefault="008853FA">
      <w:pPr>
        <w:spacing w:before="120" w:after="120"/>
        <w:rPr>
          <w:rFonts w:ascii="Arial" w:hAnsi="Arial" w:cs="Arial"/>
          <w:b/>
          <w:color w:val="2F5496" w:themeColor="accent5" w:themeShade="BF"/>
          <w:shd w:val="clear" w:color="auto" w:fill="FFFFFF"/>
          <w:lang w:val="en-US"/>
        </w:rPr>
      </w:pPr>
      <w:r w:rsidRPr="00C424F5">
        <w:rPr>
          <w:rFonts w:ascii="Arial" w:hAnsi="Arial" w:cs="Arial"/>
          <w:b/>
          <w:color w:val="2F5496" w:themeColor="accent5" w:themeShade="BF"/>
          <w:shd w:val="clear" w:color="auto" w:fill="FFFFFF"/>
          <w:lang w:val="en-US"/>
        </w:rPr>
        <w:t>Dear Reviewers and Editor,</w:t>
      </w:r>
    </w:p>
    <w:p w:rsidR="002F7D43" w:rsidRPr="00C424F5" w:rsidRDefault="00C424F5">
      <w:pPr>
        <w:spacing w:before="120" w:after="120"/>
        <w:jc w:val="both"/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</w:pPr>
      <w:r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>W</w:t>
      </w:r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e </w:t>
      </w:r>
      <w:r w:rsidR="00276DFE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answered </w:t>
      </w:r>
      <w:r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>to the</w:t>
      </w:r>
      <w:ins w:id="1" w:author="José Manuel Lopes" w:date="2018-08-13T11:15:00Z">
        <w:r w:rsidR="00FF1142">
          <w:rPr>
            <w:rFonts w:ascii="Arial" w:hAnsi="Arial" w:cs="Arial"/>
            <w:color w:val="2F5496" w:themeColor="accent5" w:themeShade="BF"/>
            <w:shd w:val="clear" w:color="auto" w:fill="FFFFFF"/>
            <w:lang w:val="en-US"/>
          </w:rPr>
          <w:t xml:space="preserve"> </w:t>
        </w:r>
      </w:ins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comment of </w:t>
      </w:r>
      <w:r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the </w:t>
      </w:r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reviewer </w:t>
      </w:r>
      <w:r w:rsidR="00276DFE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>as requested by the Editor</w:t>
      </w:r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. We believe that our answers fit with all the comments and suggestions of the reviewers and comply with the requirements of </w:t>
      </w:r>
      <w:proofErr w:type="spellStart"/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>Acta</w:t>
      </w:r>
      <w:proofErr w:type="spellEnd"/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 </w:t>
      </w:r>
      <w:proofErr w:type="spellStart"/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>Médica</w:t>
      </w:r>
      <w:proofErr w:type="spellEnd"/>
      <w:r w:rsidR="007147BA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 editorial rules.</w:t>
      </w:r>
    </w:p>
    <w:p w:rsidR="002F7D43" w:rsidRPr="00C424F5" w:rsidRDefault="007147BA">
      <w:pPr>
        <w:spacing w:before="120" w:after="120"/>
        <w:rPr>
          <w:rFonts w:ascii="Arial" w:hAnsi="Arial" w:cs="Arial"/>
          <w:u w:val="single"/>
        </w:rPr>
      </w:pPr>
      <w:r w:rsidRPr="00C424F5">
        <w:rPr>
          <w:rFonts w:ascii="Arial" w:hAnsi="Arial" w:cs="Arial"/>
          <w:color w:val="222222"/>
          <w:lang w:val="en-US"/>
        </w:rPr>
        <w:br/>
      </w:r>
    </w:p>
    <w:p w:rsidR="00C424F5" w:rsidRPr="00C424F5" w:rsidRDefault="00C424F5" w:rsidP="00C42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Arial" w:hAnsi="Arial" w:cs="Arial"/>
        </w:rPr>
      </w:pPr>
      <w:r w:rsidRPr="00C424F5">
        <w:rPr>
          <w:rFonts w:ascii="Arial" w:hAnsi="Arial" w:cs="Arial"/>
        </w:rPr>
        <w:t>Discussion</w:t>
      </w:r>
      <w:r w:rsidR="00E26682" w:rsidRPr="00C424F5">
        <w:rPr>
          <w:rFonts w:ascii="Arial" w:hAnsi="Arial" w:cs="Arial"/>
        </w:rPr>
        <w:t xml:space="preserve">: </w:t>
      </w:r>
    </w:p>
    <w:p w:rsidR="00C424F5" w:rsidRPr="00C424F5" w:rsidRDefault="00C424F5" w:rsidP="00C42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424F5">
        <w:rPr>
          <w:rFonts w:ascii="Arial" w:hAnsi="Arial" w:cs="Arial"/>
          <w:color w:val="222222"/>
          <w:shd w:val="clear" w:color="auto" w:fill="FFFFFF"/>
        </w:rPr>
        <w:t>Acrescentar no primeiro parágrafo da discussão um resumo dos resultados</w:t>
      </w:r>
      <w:r w:rsidRPr="00C424F5">
        <w:rPr>
          <w:rFonts w:ascii="Arial" w:hAnsi="Arial" w:cs="Arial"/>
          <w:color w:val="222222"/>
        </w:rPr>
        <w:br/>
      </w:r>
      <w:r w:rsidRPr="00C424F5">
        <w:rPr>
          <w:rFonts w:ascii="Arial" w:hAnsi="Arial" w:cs="Arial"/>
          <w:color w:val="222222"/>
          <w:shd w:val="clear" w:color="auto" w:fill="FFFFFF"/>
        </w:rPr>
        <w:t>principais do estudo</w:t>
      </w:r>
    </w:p>
    <w:p w:rsidR="00C424F5" w:rsidRPr="00C424F5" w:rsidRDefault="00C424F5" w:rsidP="00C42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424F5" w:rsidRPr="00C424F5" w:rsidRDefault="00A34457" w:rsidP="00C42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Arial" w:hAnsi="Arial" w:cs="Arial"/>
          <w:color w:val="0070C0"/>
        </w:rPr>
      </w:pPr>
      <w:r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 xml:space="preserve">Answer: </w:t>
      </w:r>
      <w:r w:rsidR="00C424F5" w:rsidRPr="00C424F5">
        <w:rPr>
          <w:rFonts w:ascii="Arial" w:hAnsi="Arial" w:cs="Arial"/>
          <w:color w:val="2F5496" w:themeColor="accent5" w:themeShade="BF"/>
          <w:shd w:val="clear" w:color="auto" w:fill="FFFFFF"/>
          <w:lang w:val="en-US"/>
        </w:rPr>
        <w:t>"</w:t>
      </w:r>
      <w:r w:rsidR="00C424F5" w:rsidRPr="00C424F5">
        <w:rPr>
          <w:rFonts w:ascii="Arial" w:hAnsi="Arial" w:cs="Arial"/>
          <w:color w:val="0070C0"/>
        </w:rPr>
        <w:t xml:space="preserve">In summary, we found similar prevalence of SGT in both gender and a wide age distribution. Primary benign epithelial tumors were the most frequent [77.3% (n=228)], predominantly pleomorphic adenomas and Warthin tumors. Primary malignant epithelial tumors accounted for 14,8% (n=43) of all tumors, most frequently </w:t>
      </w:r>
      <w:r w:rsidR="00C424F5" w:rsidRPr="00C424F5">
        <w:rPr>
          <w:rFonts w:ascii="Arial" w:hAnsi="Arial" w:cs="Arial"/>
          <w:color w:val="0070C0"/>
          <w:lang w:eastAsia="pt-PT"/>
        </w:rPr>
        <w:t xml:space="preserve">mucoepidermoid, adenoid cystic and acinic cell carcinomas. </w:t>
      </w:r>
      <w:r w:rsidR="00C424F5" w:rsidRPr="00C424F5">
        <w:rPr>
          <w:rFonts w:ascii="Arial" w:hAnsi="Arial" w:cs="Arial"/>
          <w:color w:val="0070C0"/>
        </w:rPr>
        <w:t xml:space="preserve">Primary epithelial tumors were more frequently malignant in minor (33.3%) than in major (13.9%) salivary glands. Although infrequent, salivary carcinomas are prone to a significant morbidity and mortality. We found </w:t>
      </w:r>
      <w:r w:rsidR="00C424F5" w:rsidRPr="00C424F5">
        <w:rPr>
          <w:rFonts w:ascii="Arial" w:hAnsi="Arial" w:cs="Arial"/>
          <w:color w:val="0070C0"/>
          <w:lang w:eastAsia="pt-PT"/>
        </w:rPr>
        <w:t xml:space="preserve">local recurrence in </w:t>
      </w:r>
      <w:r w:rsidR="00C424F5" w:rsidRPr="00C424F5">
        <w:rPr>
          <w:rFonts w:ascii="Arial" w:hAnsi="Arial" w:cs="Arial"/>
          <w:color w:val="0070C0"/>
        </w:rPr>
        <w:t xml:space="preserve">30.2% </w:t>
      </w:r>
      <w:r w:rsidR="00C424F5" w:rsidRPr="00C424F5">
        <w:rPr>
          <w:rFonts w:ascii="Arial" w:hAnsi="Arial" w:cs="Arial"/>
          <w:color w:val="0070C0"/>
          <w:lang w:eastAsia="pt-PT"/>
        </w:rPr>
        <w:t xml:space="preserve">and distant metastases in 25.6%. The mean disease-free interval was 26 (±37.5) months; most metastases were in lung and central nervous system. The </w:t>
      </w:r>
      <w:r w:rsidR="00C424F5" w:rsidRPr="00C424F5">
        <w:rPr>
          <w:rFonts w:ascii="Arial" w:hAnsi="Arial" w:cs="Arial"/>
          <w:color w:val="0070C0"/>
        </w:rPr>
        <w:t xml:space="preserve">5 and 10 year disease-free survival rates were 63.4% and 50.1%, respectively; the 5 and 10 year disease-specific survival rates were 76.9% and 57.9%, respectively. </w:t>
      </w:r>
    </w:p>
    <w:p w:rsidR="00C424F5" w:rsidRPr="00C424F5" w:rsidRDefault="00C424F5" w:rsidP="00C42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Arial" w:hAnsi="Arial" w:cs="Arial"/>
          <w:color w:val="0070C0"/>
        </w:rPr>
      </w:pPr>
      <w:r w:rsidRPr="00C424F5">
        <w:rPr>
          <w:rFonts w:ascii="Arial" w:hAnsi="Arial" w:cs="Arial"/>
          <w:color w:val="0070C0"/>
        </w:rPr>
        <w:t>Primary salivary tumors included also lymphomas [n=8 (2.7%)] and soft tissue tumors [n=5 (1.7%)]. Secondary tumors included metastases of carcinomas [n=7 (2.4%)] and involvement by lymphoma [n=1 (0.3%)]."</w:t>
      </w:r>
    </w:p>
    <w:p w:rsidR="00A57B7D" w:rsidRPr="00996DA8" w:rsidRDefault="00A57B7D" w:rsidP="00996DA8">
      <w:pPr>
        <w:spacing w:before="120" w:after="120" w:line="240" w:lineRule="auto"/>
        <w:rPr>
          <w:rFonts w:ascii="Arial" w:hAnsi="Arial" w:cs="Arial"/>
        </w:rPr>
      </w:pPr>
      <w:bookmarkStart w:id="2" w:name="_GoBack"/>
      <w:bookmarkEnd w:id="2"/>
    </w:p>
    <w:sectPr w:rsidR="00A57B7D" w:rsidRPr="00996DA8" w:rsidSect="006C2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587"/>
    <w:multiLevelType w:val="hybridMultilevel"/>
    <w:tmpl w:val="E1981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7510"/>
    <w:multiLevelType w:val="hybridMultilevel"/>
    <w:tmpl w:val="54F46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73CA"/>
    <w:multiLevelType w:val="hybridMultilevel"/>
    <w:tmpl w:val="60147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61F14"/>
    <w:multiLevelType w:val="hybridMultilevel"/>
    <w:tmpl w:val="3BEC18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E26682"/>
    <w:rsid w:val="00005117"/>
    <w:rsid w:val="00023E2E"/>
    <w:rsid w:val="000912D0"/>
    <w:rsid w:val="00092B64"/>
    <w:rsid w:val="001358B3"/>
    <w:rsid w:val="00156DD7"/>
    <w:rsid w:val="00175110"/>
    <w:rsid w:val="002144C2"/>
    <w:rsid w:val="00264457"/>
    <w:rsid w:val="00276DFE"/>
    <w:rsid w:val="002C0062"/>
    <w:rsid w:val="002F7D43"/>
    <w:rsid w:val="00303830"/>
    <w:rsid w:val="003504A4"/>
    <w:rsid w:val="00371979"/>
    <w:rsid w:val="00387D83"/>
    <w:rsid w:val="003C37C9"/>
    <w:rsid w:val="003D61AE"/>
    <w:rsid w:val="003E6B96"/>
    <w:rsid w:val="00411A39"/>
    <w:rsid w:val="00450BC9"/>
    <w:rsid w:val="00492568"/>
    <w:rsid w:val="004A413E"/>
    <w:rsid w:val="004C37AB"/>
    <w:rsid w:val="00515187"/>
    <w:rsid w:val="005307FF"/>
    <w:rsid w:val="00563FE7"/>
    <w:rsid w:val="005816D3"/>
    <w:rsid w:val="005A0432"/>
    <w:rsid w:val="005E1E6C"/>
    <w:rsid w:val="005F3A4D"/>
    <w:rsid w:val="00620929"/>
    <w:rsid w:val="00621EBB"/>
    <w:rsid w:val="00623E0A"/>
    <w:rsid w:val="0063414C"/>
    <w:rsid w:val="00693586"/>
    <w:rsid w:val="006C2B42"/>
    <w:rsid w:val="006E305E"/>
    <w:rsid w:val="006E79EF"/>
    <w:rsid w:val="007147BA"/>
    <w:rsid w:val="00797339"/>
    <w:rsid w:val="007F1ED9"/>
    <w:rsid w:val="00815454"/>
    <w:rsid w:val="0081754B"/>
    <w:rsid w:val="00833DB4"/>
    <w:rsid w:val="008853FA"/>
    <w:rsid w:val="008F367B"/>
    <w:rsid w:val="008F7A87"/>
    <w:rsid w:val="00926022"/>
    <w:rsid w:val="00945C1C"/>
    <w:rsid w:val="00984628"/>
    <w:rsid w:val="00996DA8"/>
    <w:rsid w:val="00A0197B"/>
    <w:rsid w:val="00A23AFB"/>
    <w:rsid w:val="00A34457"/>
    <w:rsid w:val="00A57B7D"/>
    <w:rsid w:val="00A85263"/>
    <w:rsid w:val="00AA7A6B"/>
    <w:rsid w:val="00B05EC9"/>
    <w:rsid w:val="00B5139B"/>
    <w:rsid w:val="00BA051E"/>
    <w:rsid w:val="00BB49C0"/>
    <w:rsid w:val="00C03741"/>
    <w:rsid w:val="00C12EBC"/>
    <w:rsid w:val="00C17D90"/>
    <w:rsid w:val="00C424F5"/>
    <w:rsid w:val="00C76D3F"/>
    <w:rsid w:val="00CB3B9C"/>
    <w:rsid w:val="00CE2DE8"/>
    <w:rsid w:val="00D66267"/>
    <w:rsid w:val="00D80900"/>
    <w:rsid w:val="00D854B8"/>
    <w:rsid w:val="00DA0717"/>
    <w:rsid w:val="00DD46E7"/>
    <w:rsid w:val="00DE7D27"/>
    <w:rsid w:val="00DF2704"/>
    <w:rsid w:val="00DF3A4A"/>
    <w:rsid w:val="00E26682"/>
    <w:rsid w:val="00E30C0C"/>
    <w:rsid w:val="00E359FD"/>
    <w:rsid w:val="00E46237"/>
    <w:rsid w:val="00E559EF"/>
    <w:rsid w:val="00E61875"/>
    <w:rsid w:val="00E81DF6"/>
    <w:rsid w:val="00F23377"/>
    <w:rsid w:val="00F3014D"/>
    <w:rsid w:val="00F316E5"/>
    <w:rsid w:val="00F35481"/>
    <w:rsid w:val="00F9031B"/>
    <w:rsid w:val="00F90994"/>
    <w:rsid w:val="00FD0CB9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82"/>
    <w:pPr>
      <w:spacing w:after="200" w:line="276" w:lineRule="auto"/>
    </w:pPr>
    <w:rPr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8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6682"/>
    <w:rPr>
      <w:i/>
      <w:iCs/>
    </w:rPr>
  </w:style>
  <w:style w:type="paragraph" w:styleId="ListParagraph">
    <w:name w:val="List Paragraph"/>
    <w:basedOn w:val="Normal"/>
    <w:uiPriority w:val="34"/>
    <w:qFormat/>
    <w:rsid w:val="007147BA"/>
    <w:pPr>
      <w:spacing w:after="160" w:line="256" w:lineRule="auto"/>
      <w:ind w:left="720"/>
      <w:contextualSpacing/>
    </w:pPr>
    <w:rPr>
      <w:rFonts w:eastAsia="Times New Roman" w:hAnsi="Times New Roman" w:cs="Times New Roman"/>
      <w:lang w:val="pt-PT" w:eastAsia="pt-PT"/>
    </w:rPr>
  </w:style>
  <w:style w:type="paragraph" w:customStyle="1" w:styleId="Default">
    <w:name w:val="Default"/>
    <w:rsid w:val="00E46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8B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7D"/>
    <w:rPr>
      <w:rFonts w:ascii="Tahoma" w:hAnsi="Tahoma" w:cs="Tahoma"/>
      <w:sz w:val="16"/>
      <w:szCs w:val="16"/>
      <w:lang w:val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7D90"/>
    <w:rPr>
      <w:rFonts w:ascii="Courier New" w:eastAsia="Times New Roman" w:hAnsi="Courier New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82"/>
    <w:pPr>
      <w:spacing w:after="200" w:line="276" w:lineRule="auto"/>
    </w:pPr>
    <w:rPr>
      <w:lang w:val="hr-HR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358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E26682"/>
    <w:rPr>
      <w:i/>
      <w:iCs/>
    </w:rPr>
  </w:style>
  <w:style w:type="paragraph" w:styleId="PargrafodaLista">
    <w:name w:val="List Paragraph"/>
    <w:basedOn w:val="Normal"/>
    <w:uiPriority w:val="34"/>
    <w:qFormat/>
    <w:rsid w:val="007147BA"/>
    <w:pPr>
      <w:spacing w:after="160" w:line="256" w:lineRule="auto"/>
      <w:ind w:left="720"/>
      <w:contextualSpacing/>
    </w:pPr>
    <w:rPr>
      <w:rFonts w:eastAsia="Times New Roman" w:hAnsi="Times New Roman" w:cs="Times New Roman"/>
      <w:lang w:val="pt-PT" w:eastAsia="pt-PT"/>
    </w:rPr>
  </w:style>
  <w:style w:type="paragraph" w:customStyle="1" w:styleId="Default">
    <w:name w:val="Default"/>
    <w:rsid w:val="00E46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358B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7B7D"/>
    <w:rPr>
      <w:rFonts w:ascii="Tahoma" w:hAnsi="Tahoma" w:cs="Tahoma"/>
      <w:sz w:val="16"/>
      <w:szCs w:val="16"/>
      <w:lang w:val="hr-HR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C1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C17D90"/>
    <w:rPr>
      <w:rFonts w:ascii="Courier New" w:eastAsia="Times New Roman" w:hAnsi="Courier New" w:cs="Times New Roman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José Manuel Lopes</cp:lastModifiedBy>
  <cp:revision>8</cp:revision>
  <dcterms:created xsi:type="dcterms:W3CDTF">2018-05-12T11:07:00Z</dcterms:created>
  <dcterms:modified xsi:type="dcterms:W3CDTF">2018-08-13T10:16:00Z</dcterms:modified>
</cp:coreProperties>
</file>